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39B55" w14:textId="77777777" w:rsidR="00A738F0" w:rsidRDefault="004728B8" w:rsidP="00EE7929">
      <w:pPr>
        <w:spacing w:after="0" w:line="240" w:lineRule="auto"/>
        <w:ind w:left="5670"/>
        <w:jc w:val="center"/>
        <w:rPr>
          <w:rFonts w:ascii="Times New Roman" w:hAnsi="Times New Roman"/>
          <w:sz w:val="30"/>
          <w:szCs w:val="30"/>
        </w:rPr>
      </w:pPr>
      <w:r>
        <w:rPr>
          <w:rFonts w:ascii="Times New Roman" w:hAnsi="Times New Roman"/>
          <w:sz w:val="30"/>
          <w:szCs w:val="30"/>
        </w:rPr>
        <w:t>Проект</w:t>
      </w:r>
    </w:p>
    <w:p w14:paraId="712AE677" w14:textId="77777777" w:rsidR="004728B8" w:rsidRPr="004728B8" w:rsidRDefault="004728B8" w:rsidP="00EE7929">
      <w:pPr>
        <w:spacing w:after="0" w:line="240" w:lineRule="auto"/>
        <w:ind w:left="5670"/>
        <w:jc w:val="center"/>
        <w:rPr>
          <w:rFonts w:ascii="Times New Roman" w:hAnsi="Times New Roman"/>
          <w:sz w:val="30"/>
          <w:szCs w:val="30"/>
        </w:rPr>
      </w:pPr>
      <w:r>
        <w:rPr>
          <w:rFonts w:ascii="Times New Roman" w:hAnsi="Times New Roman"/>
          <w:sz w:val="30"/>
          <w:szCs w:val="30"/>
        </w:rPr>
        <w:t>Вносится Правительством Российской Федерации</w:t>
      </w:r>
    </w:p>
    <w:p w14:paraId="15D8543A" w14:textId="77777777" w:rsidR="00A738F0" w:rsidRPr="00A45F17" w:rsidRDefault="00A738F0" w:rsidP="00EE7929">
      <w:pPr>
        <w:spacing w:after="0" w:line="480" w:lineRule="auto"/>
        <w:ind w:left="5670"/>
        <w:jc w:val="center"/>
        <w:rPr>
          <w:rFonts w:ascii="Times New Roman" w:eastAsia="Times New Roman" w:hAnsi="Times New Roman"/>
          <w:sz w:val="30"/>
          <w:szCs w:val="30"/>
          <w:lang w:eastAsia="ru-RU"/>
        </w:rPr>
      </w:pPr>
    </w:p>
    <w:p w14:paraId="2723E540" w14:textId="77777777" w:rsidR="00A738F0" w:rsidRPr="00A45F17" w:rsidRDefault="00A738F0" w:rsidP="00EE7929">
      <w:pPr>
        <w:spacing w:after="0" w:line="480" w:lineRule="auto"/>
        <w:jc w:val="both"/>
        <w:rPr>
          <w:rFonts w:ascii="Times New Roman" w:eastAsia="Times New Roman" w:hAnsi="Times New Roman"/>
          <w:sz w:val="30"/>
          <w:szCs w:val="30"/>
          <w:lang w:eastAsia="ru-RU"/>
        </w:rPr>
      </w:pPr>
    </w:p>
    <w:p w14:paraId="271E9A39" w14:textId="77777777" w:rsidR="00A738F0" w:rsidRPr="00A45F17" w:rsidRDefault="00A738F0" w:rsidP="00EE7929">
      <w:pPr>
        <w:spacing w:after="0" w:line="480" w:lineRule="auto"/>
        <w:jc w:val="both"/>
        <w:rPr>
          <w:rFonts w:ascii="Times New Roman" w:hAnsi="Times New Roman"/>
          <w:sz w:val="30"/>
          <w:szCs w:val="30"/>
        </w:rPr>
      </w:pPr>
    </w:p>
    <w:p w14:paraId="5C0F4B9B" w14:textId="77777777" w:rsidR="00A738F0" w:rsidRPr="00A45F17" w:rsidRDefault="00A738F0" w:rsidP="00EE7929">
      <w:pPr>
        <w:spacing w:after="0" w:line="480" w:lineRule="auto"/>
        <w:jc w:val="center"/>
        <w:rPr>
          <w:rFonts w:ascii="Times New Roman" w:hAnsi="Times New Roman"/>
          <w:b/>
          <w:sz w:val="30"/>
          <w:szCs w:val="30"/>
        </w:rPr>
      </w:pPr>
      <w:r w:rsidRPr="00A45F17">
        <w:rPr>
          <w:rFonts w:ascii="Times New Roman" w:hAnsi="Times New Roman"/>
          <w:b/>
          <w:sz w:val="30"/>
          <w:szCs w:val="30"/>
        </w:rPr>
        <w:t>ФЕДЕРАЛЬНЫЙ ЗАКОН</w:t>
      </w:r>
    </w:p>
    <w:p w14:paraId="51D45D69" w14:textId="77777777" w:rsidR="00A738F0" w:rsidRPr="00A45F17" w:rsidRDefault="00A738F0" w:rsidP="00EE7929">
      <w:pPr>
        <w:spacing w:after="0" w:line="480" w:lineRule="auto"/>
        <w:jc w:val="both"/>
        <w:rPr>
          <w:rFonts w:ascii="Times New Roman" w:hAnsi="Times New Roman"/>
          <w:sz w:val="30"/>
          <w:szCs w:val="30"/>
        </w:rPr>
      </w:pPr>
    </w:p>
    <w:p w14:paraId="5B1078C2" w14:textId="77777777" w:rsidR="00A738F0" w:rsidRPr="00A45F17" w:rsidRDefault="00A738F0" w:rsidP="00EE7929">
      <w:pPr>
        <w:spacing w:after="0" w:line="240" w:lineRule="auto"/>
        <w:jc w:val="center"/>
        <w:rPr>
          <w:rFonts w:ascii="Times New Roman" w:eastAsia="Times New Roman" w:hAnsi="Times New Roman"/>
          <w:b/>
          <w:sz w:val="30"/>
          <w:szCs w:val="30"/>
          <w:lang w:eastAsia="ru-RU"/>
        </w:rPr>
      </w:pPr>
      <w:r w:rsidRPr="00A45F17">
        <w:rPr>
          <w:rFonts w:ascii="Times New Roman" w:eastAsia="Times New Roman" w:hAnsi="Times New Roman"/>
          <w:b/>
          <w:sz w:val="30"/>
          <w:szCs w:val="30"/>
          <w:lang w:eastAsia="ru-RU"/>
        </w:rPr>
        <w:t>О внесении изменений в Федеральный закон</w:t>
      </w:r>
      <w:r w:rsidR="00B26F37">
        <w:rPr>
          <w:rFonts w:ascii="Times New Roman" w:eastAsia="Times New Roman" w:hAnsi="Times New Roman"/>
          <w:b/>
          <w:sz w:val="30"/>
          <w:szCs w:val="30"/>
          <w:lang w:eastAsia="ru-RU"/>
        </w:rPr>
        <w:t xml:space="preserve"> </w:t>
      </w:r>
      <w:r w:rsidRPr="00A45F17">
        <w:rPr>
          <w:rFonts w:ascii="Times New Roman" w:eastAsia="Times New Roman" w:hAnsi="Times New Roman"/>
          <w:b/>
          <w:sz w:val="30"/>
          <w:szCs w:val="30"/>
          <w:lang w:eastAsia="ru-RU"/>
        </w:rPr>
        <w:br/>
        <w:t>«О несостоятельности (банкротстве</w:t>
      </w:r>
      <w:r w:rsidRPr="00A45F17">
        <w:rPr>
          <w:rFonts w:ascii="Times New Roman" w:eastAsia="Times New Roman" w:hAnsi="Times New Roman"/>
          <w:b/>
          <w:iCs/>
          <w:sz w:val="30"/>
          <w:szCs w:val="30"/>
          <w:lang w:eastAsia="ru-RU"/>
        </w:rPr>
        <w:t xml:space="preserve">)» </w:t>
      </w:r>
      <w:r w:rsidRPr="00A45F17">
        <w:rPr>
          <w:rFonts w:ascii="Times New Roman" w:eastAsia="Times New Roman" w:hAnsi="Times New Roman"/>
          <w:b/>
          <w:sz w:val="30"/>
          <w:szCs w:val="30"/>
          <w:lang w:eastAsia="ru-RU"/>
        </w:rPr>
        <w:t>и отдельные законодательные акты Российской Федерации</w:t>
      </w:r>
    </w:p>
    <w:p w14:paraId="21F58EBC" w14:textId="77777777" w:rsidR="00A738F0" w:rsidRPr="003B3F96" w:rsidRDefault="00A738F0" w:rsidP="00EE7929">
      <w:pPr>
        <w:spacing w:after="0" w:line="480" w:lineRule="auto"/>
        <w:jc w:val="both"/>
        <w:rPr>
          <w:rFonts w:ascii="Times New Roman" w:eastAsia="Times New Roman" w:hAnsi="Times New Roman"/>
          <w:sz w:val="30"/>
          <w:szCs w:val="30"/>
          <w:lang w:eastAsia="ru-RU"/>
        </w:rPr>
      </w:pPr>
    </w:p>
    <w:p w14:paraId="6471771F" w14:textId="77777777" w:rsidR="00A738F0" w:rsidRPr="003B3F96" w:rsidRDefault="00A738F0" w:rsidP="00EE7929">
      <w:pPr>
        <w:spacing w:after="0" w:line="480" w:lineRule="auto"/>
        <w:jc w:val="both"/>
        <w:rPr>
          <w:rFonts w:ascii="Times New Roman" w:hAnsi="Times New Roman"/>
          <w:sz w:val="30"/>
          <w:szCs w:val="30"/>
        </w:rPr>
      </w:pPr>
    </w:p>
    <w:p w14:paraId="6FF3BC45" w14:textId="77777777" w:rsidR="00A738F0" w:rsidRPr="003B3F96" w:rsidRDefault="00A738F0" w:rsidP="00EE7929">
      <w:pPr>
        <w:spacing w:after="0" w:line="480" w:lineRule="auto"/>
        <w:ind w:firstLine="709"/>
        <w:jc w:val="both"/>
        <w:rPr>
          <w:rFonts w:ascii="Times New Roman" w:hAnsi="Times New Roman"/>
          <w:b/>
          <w:sz w:val="30"/>
          <w:szCs w:val="30"/>
        </w:rPr>
      </w:pPr>
      <w:bookmarkStart w:id="0" w:name="_DV_M6"/>
      <w:bookmarkEnd w:id="0"/>
      <w:r w:rsidRPr="003B3F96">
        <w:rPr>
          <w:rFonts w:ascii="Times New Roman" w:hAnsi="Times New Roman"/>
          <w:b/>
          <w:sz w:val="30"/>
          <w:szCs w:val="30"/>
        </w:rPr>
        <w:t>Статья 1</w:t>
      </w:r>
    </w:p>
    <w:p w14:paraId="748AA55D" w14:textId="77777777" w:rsidR="00C20B9E" w:rsidRPr="00C20B9E" w:rsidRDefault="00A738F0" w:rsidP="00EE7929">
      <w:pPr>
        <w:spacing w:after="0" w:line="480" w:lineRule="auto"/>
        <w:ind w:firstLine="709"/>
        <w:jc w:val="both"/>
        <w:rPr>
          <w:sz w:val="30"/>
          <w:szCs w:val="30"/>
        </w:rPr>
      </w:pPr>
      <w:bookmarkStart w:id="1" w:name="_DV_M7"/>
      <w:bookmarkEnd w:id="1"/>
      <w:r w:rsidRPr="003B3F96">
        <w:rPr>
          <w:rFonts w:ascii="Times New Roman" w:hAnsi="Times New Roman"/>
          <w:sz w:val="30"/>
          <w:szCs w:val="30"/>
        </w:rPr>
        <w:t>Внести в Федеральный закон от 26</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октября 2002</w:t>
      </w:r>
      <w:r w:rsidR="007D60E7" w:rsidRPr="003B3F96">
        <w:rPr>
          <w:rFonts w:ascii="Times New Roman" w:eastAsia="Times New Roman" w:hAnsi="Times New Roman"/>
          <w:sz w:val="30"/>
          <w:szCs w:val="30"/>
          <w:lang w:eastAsia="ru-RU"/>
        </w:rPr>
        <w:t> </w:t>
      </w:r>
      <w:r w:rsidR="007D60E7" w:rsidRPr="003B3F96">
        <w:rPr>
          <w:rFonts w:ascii="Times New Roman" w:hAnsi="Times New Roman"/>
          <w:sz w:val="30"/>
          <w:szCs w:val="30"/>
        </w:rPr>
        <w:t xml:space="preserve">г.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127-ФЗ </w:t>
      </w:r>
      <w:r w:rsidR="00F809AF">
        <w:rPr>
          <w:rFonts w:ascii="Times New Roman" w:hAnsi="Times New Roman"/>
          <w:sz w:val="30"/>
          <w:szCs w:val="30"/>
        </w:rPr>
        <w:br/>
      </w:r>
      <w:r w:rsidRPr="003B3F96">
        <w:rPr>
          <w:rFonts w:ascii="Times New Roman" w:eastAsia="Times New Roman" w:hAnsi="Times New Roman"/>
          <w:sz w:val="30"/>
          <w:szCs w:val="30"/>
          <w:lang w:eastAsia="ru-RU"/>
        </w:rPr>
        <w:t>«</w:t>
      </w:r>
      <w:r w:rsidRPr="003B3F96">
        <w:rPr>
          <w:rFonts w:ascii="Times New Roman" w:hAnsi="Times New Roman"/>
          <w:sz w:val="30"/>
          <w:szCs w:val="30"/>
        </w:rPr>
        <w:t>О</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несостоятельности (банкротстве</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(Собрание законодательства Российской Федерации, 2002,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43,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4190; </w:t>
      </w:r>
      <w:r w:rsidRPr="002579D3">
        <w:rPr>
          <w:rFonts w:ascii="Times New Roman" w:hAnsi="Times New Roman"/>
          <w:sz w:val="30"/>
          <w:szCs w:val="30"/>
        </w:rPr>
        <w:t>20</w:t>
      </w:r>
      <w:r w:rsidRPr="003B3F96">
        <w:rPr>
          <w:rFonts w:ascii="Times New Roman" w:hAnsi="Times New Roman"/>
          <w:sz w:val="30"/>
          <w:szCs w:val="30"/>
        </w:rPr>
        <w:t xml:space="preserve">04,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35,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3607; 2005,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1,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18, 46;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44,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4471; 2006,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30,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3292;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52,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5497; 2007,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7, ст.</w:t>
      </w:r>
      <w:r w:rsidR="009A12B3" w:rsidRPr="003B3F96">
        <w:rPr>
          <w:rFonts w:ascii="Times New Roman" w:hAnsi="Times New Roman"/>
          <w:sz w:val="30"/>
          <w:szCs w:val="30"/>
        </w:rPr>
        <w:t xml:space="preserve"> </w:t>
      </w:r>
      <w:r w:rsidRPr="003B3F96">
        <w:rPr>
          <w:rFonts w:ascii="Times New Roman" w:hAnsi="Times New Roman"/>
          <w:sz w:val="30"/>
          <w:szCs w:val="30"/>
        </w:rPr>
        <w:t xml:space="preserve">834;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18, ст.</w:t>
      </w:r>
      <w:r w:rsidR="009A12B3" w:rsidRPr="003B3F96">
        <w:rPr>
          <w:rFonts w:ascii="Times New Roman" w:hAnsi="Times New Roman"/>
          <w:sz w:val="30"/>
          <w:szCs w:val="30"/>
        </w:rPr>
        <w:t xml:space="preserve"> </w:t>
      </w:r>
      <w:r w:rsidRPr="003B3F96">
        <w:rPr>
          <w:rFonts w:ascii="Times New Roman" w:hAnsi="Times New Roman"/>
          <w:sz w:val="30"/>
          <w:szCs w:val="30"/>
        </w:rPr>
        <w:t xml:space="preserve">2117;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30, ст.</w:t>
      </w:r>
      <w:r w:rsidR="009A12B3" w:rsidRPr="003B3F96">
        <w:rPr>
          <w:rFonts w:ascii="Times New Roman" w:hAnsi="Times New Roman"/>
          <w:sz w:val="30"/>
          <w:szCs w:val="30"/>
        </w:rPr>
        <w:t xml:space="preserve"> </w:t>
      </w:r>
      <w:r w:rsidRPr="003B3F96">
        <w:rPr>
          <w:rFonts w:ascii="Times New Roman" w:hAnsi="Times New Roman"/>
          <w:sz w:val="30"/>
          <w:szCs w:val="30"/>
        </w:rPr>
        <w:t xml:space="preserve">3754;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41, ст.</w:t>
      </w:r>
      <w:r w:rsidR="009A12B3" w:rsidRPr="003B3F96">
        <w:rPr>
          <w:rFonts w:ascii="Times New Roman" w:hAnsi="Times New Roman"/>
          <w:sz w:val="30"/>
          <w:szCs w:val="30"/>
        </w:rPr>
        <w:t xml:space="preserve"> </w:t>
      </w:r>
      <w:r w:rsidRPr="003B3F96">
        <w:rPr>
          <w:rFonts w:ascii="Times New Roman" w:hAnsi="Times New Roman"/>
          <w:sz w:val="30"/>
          <w:szCs w:val="30"/>
        </w:rPr>
        <w:t xml:space="preserve">4845;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49,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6079; 2008,</w:t>
      </w:r>
      <w:r w:rsidRPr="003B3F96">
        <w:rPr>
          <w:rFonts w:ascii="Times New Roman" w:eastAsia="Times New Roman" w:hAnsi="Times New Roman"/>
          <w:sz w:val="30"/>
          <w:szCs w:val="30"/>
          <w:lang w:eastAsia="ru-RU"/>
        </w:rPr>
        <w:t xml:space="preserve"> №</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30,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3616;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49,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5748; 2009,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1,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4, 14;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18,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2153;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29,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3632;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51,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6160;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52,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6450; 2010,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17,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1988;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31, ст.</w:t>
      </w:r>
      <w:r w:rsidR="009A12B3" w:rsidRPr="003B3F96">
        <w:rPr>
          <w:rFonts w:ascii="Times New Roman" w:hAnsi="Times New Roman"/>
          <w:sz w:val="30"/>
          <w:szCs w:val="30"/>
        </w:rPr>
        <w:t xml:space="preserve"> </w:t>
      </w:r>
      <w:r w:rsidRPr="003B3F96">
        <w:rPr>
          <w:rFonts w:ascii="Times New Roman" w:hAnsi="Times New Roman"/>
          <w:sz w:val="30"/>
          <w:szCs w:val="30"/>
        </w:rPr>
        <w:t xml:space="preserve">4188, 4196; 2011,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1,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41; </w:t>
      </w:r>
      <w:r w:rsidRPr="003B3F96">
        <w:rPr>
          <w:rFonts w:ascii="Times New Roman" w:eastAsia="Times New Roman" w:hAnsi="Times New Roman"/>
          <w:sz w:val="30"/>
          <w:szCs w:val="30"/>
          <w:lang w:eastAsia="ru-RU"/>
        </w:rPr>
        <w:t>№</w:t>
      </w:r>
      <w:r w:rsidRPr="003B3F96">
        <w:rPr>
          <w:rFonts w:ascii="Times New Roman" w:eastAsia="Times New Roman" w:hAnsi="Times New Roman"/>
          <w:sz w:val="30"/>
          <w:szCs w:val="30"/>
          <w:lang w:val="en-US" w:eastAsia="ru-RU"/>
        </w:rPr>
        <w:t> </w:t>
      </w:r>
      <w:r w:rsidRPr="003B3F96">
        <w:rPr>
          <w:rFonts w:ascii="Times New Roman" w:hAnsi="Times New Roman"/>
          <w:sz w:val="30"/>
          <w:szCs w:val="30"/>
        </w:rPr>
        <w:t>7,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905;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19,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2708;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27,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3880;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29,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4301;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30,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4576;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48,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6728; </w:t>
      </w:r>
      <w:r w:rsidRPr="003B3F96">
        <w:rPr>
          <w:rFonts w:ascii="Times New Roman" w:eastAsia="Times New Roman" w:hAnsi="Times New Roman"/>
          <w:sz w:val="30"/>
          <w:szCs w:val="30"/>
          <w:lang w:eastAsia="ru-RU"/>
        </w:rPr>
        <w:t>№</w:t>
      </w:r>
      <w:r w:rsidRPr="003B3F96">
        <w:rPr>
          <w:rFonts w:ascii="Times New Roman" w:eastAsia="Times New Roman" w:hAnsi="Times New Roman"/>
          <w:sz w:val="30"/>
          <w:szCs w:val="30"/>
          <w:lang w:val="en-US" w:eastAsia="ru-RU"/>
        </w:rPr>
        <w:t> </w:t>
      </w:r>
      <w:r w:rsidRPr="003B3F96">
        <w:rPr>
          <w:rFonts w:ascii="Times New Roman" w:hAnsi="Times New Roman"/>
          <w:sz w:val="30"/>
          <w:szCs w:val="30"/>
        </w:rPr>
        <w:t>49,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7015, 7024, 7040, 7061, 7068;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50,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7351, 7357; 2012,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31,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4333;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53,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lastRenderedPageBreak/>
        <w:t xml:space="preserve">7607, 7619; 2013,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23,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2871;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26,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3207;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27,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3477, 3481;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30,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4084;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51,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6699;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52, ст.</w:t>
      </w:r>
      <w:r w:rsidR="009A12B3" w:rsidRPr="003B3F96">
        <w:rPr>
          <w:rFonts w:ascii="Times New Roman" w:hAnsi="Times New Roman"/>
          <w:sz w:val="30"/>
          <w:szCs w:val="30"/>
        </w:rPr>
        <w:t xml:space="preserve"> </w:t>
      </w:r>
      <w:r w:rsidRPr="003B3F96">
        <w:rPr>
          <w:rFonts w:ascii="Times New Roman" w:hAnsi="Times New Roman"/>
          <w:sz w:val="30"/>
          <w:szCs w:val="30"/>
        </w:rPr>
        <w:t xml:space="preserve">6975, 6979, 6984; 2014,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11,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1095, 1098;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30,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4217;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49,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6914;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52,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7543; 2015,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1,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10, </w:t>
      </w:r>
      <w:r w:rsidRPr="003B3F96">
        <w:rPr>
          <w:rFonts w:ascii="Times New Roman" w:eastAsia="Times New Roman" w:hAnsi="Times New Roman"/>
          <w:sz w:val="30"/>
          <w:szCs w:val="30"/>
          <w:lang w:eastAsia="ru-RU"/>
        </w:rPr>
        <w:t xml:space="preserve">11, 29, </w:t>
      </w:r>
      <w:r w:rsidRPr="003B3F96">
        <w:rPr>
          <w:rFonts w:ascii="Times New Roman" w:hAnsi="Times New Roman"/>
          <w:sz w:val="30"/>
          <w:szCs w:val="30"/>
        </w:rPr>
        <w:t xml:space="preserve">35;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27, ст.</w:t>
      </w:r>
      <w:r w:rsidR="009A12B3" w:rsidRPr="003B3F96">
        <w:rPr>
          <w:rFonts w:ascii="Times New Roman" w:eastAsia="Times New Roman" w:hAnsi="Times New Roman"/>
          <w:sz w:val="30"/>
          <w:szCs w:val="30"/>
          <w:lang w:eastAsia="ru-RU"/>
        </w:rPr>
        <w:t xml:space="preserve"> </w:t>
      </w:r>
      <w:r w:rsidRPr="003B3F96">
        <w:rPr>
          <w:rFonts w:ascii="Times New Roman" w:eastAsia="Times New Roman" w:hAnsi="Times New Roman"/>
          <w:sz w:val="30"/>
          <w:szCs w:val="30"/>
          <w:lang w:eastAsia="ru-RU"/>
        </w:rPr>
        <w:t>3945,</w:t>
      </w:r>
      <w:r w:rsidRPr="003B3F96">
        <w:rPr>
          <w:rFonts w:ascii="Times New Roman" w:hAnsi="Times New Roman"/>
          <w:sz w:val="30"/>
          <w:szCs w:val="30"/>
        </w:rPr>
        <w:t xml:space="preserve"> 3958, 3967, 3977;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29, ст.</w:t>
      </w:r>
      <w:r w:rsidR="009A12B3" w:rsidRPr="003B3F96">
        <w:rPr>
          <w:rFonts w:ascii="Times New Roman" w:eastAsia="Times New Roman" w:hAnsi="Times New Roman"/>
          <w:sz w:val="30"/>
          <w:szCs w:val="30"/>
          <w:lang w:eastAsia="ru-RU"/>
        </w:rPr>
        <w:t xml:space="preserve"> </w:t>
      </w:r>
      <w:r w:rsidRPr="003B3F96">
        <w:rPr>
          <w:rFonts w:ascii="Times New Roman" w:eastAsia="Times New Roman" w:hAnsi="Times New Roman"/>
          <w:sz w:val="30"/>
          <w:szCs w:val="30"/>
          <w:lang w:eastAsia="ru-RU"/>
        </w:rPr>
        <w:t>4350,</w:t>
      </w:r>
      <w:r w:rsidRPr="003B3F96">
        <w:rPr>
          <w:rFonts w:ascii="Times New Roman" w:hAnsi="Times New Roman"/>
          <w:sz w:val="30"/>
          <w:szCs w:val="30"/>
        </w:rPr>
        <w:t xml:space="preserve"> 4355, 4362; 2016,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1,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11, 27, 29;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23,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3296;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26,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3891;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27,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4225, 4237, 4293, 4305; 2017,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1,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29; </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18, ст.</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2661</w:t>
      </w:r>
      <w:r w:rsidRPr="003B3F96">
        <w:rPr>
          <w:rFonts w:ascii="Times New Roman" w:eastAsia="Times New Roman" w:hAnsi="Times New Roman"/>
          <w:sz w:val="30"/>
          <w:szCs w:val="30"/>
          <w:lang w:eastAsia="ru-RU"/>
        </w:rPr>
        <w:t xml:space="preserve">; № 25, ст. 3596; № 31, ст. 4761, 4767, 4815, 4830; № 48, ст. 7052; 2018; №1, ст. 54; № 11, ст. 1588; № 18, ст. 2557,2563, 2576; № 28, ст. </w:t>
      </w:r>
      <w:r w:rsidR="006004E0" w:rsidRPr="006004E0">
        <w:rPr>
          <w:rFonts w:ascii="Times New Roman" w:hAnsi="Times New Roman"/>
          <w:sz w:val="30"/>
          <w:szCs w:val="30"/>
        </w:rPr>
        <w:t>4139; № 32, ст. 5115; № 47, ст. 7140; № 49, ст. 7523, ст. 7524; № 52, ст. 8102; № 53, ст. 8404, ст. 8440; 2019, № 22, ст. 2661; № 26, ст. 3317; № 27, ст. 3538; № 44, ст. 6180; № 46, ст. 6423; № 48, ст. 6739; № 49, ст. 6953; № 52, ст. 7787, ст. 7825</w:t>
      </w:r>
      <w:r w:rsidRPr="003B3F96">
        <w:rPr>
          <w:rFonts w:ascii="Times New Roman" w:eastAsia="Times New Roman" w:hAnsi="Times New Roman"/>
          <w:sz w:val="30"/>
          <w:szCs w:val="30"/>
          <w:lang w:eastAsia="ru-RU"/>
        </w:rPr>
        <w:t>)</w:t>
      </w:r>
      <w:r w:rsidR="009A12B3"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следующие изменения:</w:t>
      </w:r>
      <w:bookmarkStart w:id="2" w:name="_DV_M8"/>
      <w:bookmarkStart w:id="3" w:name="_DV_M9"/>
      <w:bookmarkStart w:id="4" w:name="_DV_M10"/>
      <w:bookmarkStart w:id="5" w:name="_DV_M11"/>
      <w:bookmarkStart w:id="6" w:name="_DV_M12"/>
      <w:bookmarkStart w:id="7" w:name="_DV_M13"/>
      <w:bookmarkStart w:id="8" w:name="_DV_M14"/>
      <w:bookmarkEnd w:id="2"/>
      <w:bookmarkEnd w:id="3"/>
      <w:bookmarkEnd w:id="4"/>
      <w:bookmarkEnd w:id="5"/>
      <w:bookmarkEnd w:id="6"/>
      <w:bookmarkEnd w:id="7"/>
      <w:bookmarkEnd w:id="8"/>
    </w:p>
    <w:p w14:paraId="05F6DC32" w14:textId="77777777" w:rsidR="00022EAC" w:rsidRDefault="00B724CB" w:rsidP="00EE7929">
      <w:pPr>
        <w:pStyle w:val="affb"/>
        <w:widowControl/>
        <w:numPr>
          <w:ilvl w:val="0"/>
          <w:numId w:val="3"/>
        </w:numPr>
        <w:tabs>
          <w:tab w:val="left" w:pos="1134"/>
        </w:tabs>
        <w:spacing w:line="480" w:lineRule="auto"/>
        <w:ind w:left="0" w:firstLine="709"/>
        <w:rPr>
          <w:sz w:val="30"/>
          <w:szCs w:val="30"/>
        </w:rPr>
      </w:pPr>
      <w:r>
        <w:rPr>
          <w:sz w:val="30"/>
          <w:szCs w:val="30"/>
        </w:rPr>
        <w:t>наименование</w:t>
      </w:r>
      <w:r w:rsidR="00022EAC">
        <w:rPr>
          <w:sz w:val="30"/>
          <w:szCs w:val="30"/>
        </w:rPr>
        <w:t xml:space="preserve"> изложить в следующей редакции:</w:t>
      </w:r>
      <w:r w:rsidR="001A0FE8">
        <w:rPr>
          <w:sz w:val="30"/>
          <w:szCs w:val="30"/>
        </w:rPr>
        <w:t xml:space="preserve"> </w:t>
      </w:r>
      <w:r w:rsidR="00022EAC">
        <w:rPr>
          <w:sz w:val="30"/>
          <w:szCs w:val="30"/>
        </w:rPr>
        <w:t>«О реструктуризации и банкротстве»;</w:t>
      </w:r>
    </w:p>
    <w:p w14:paraId="6A6A23EE" w14:textId="77777777" w:rsidR="00C20B9E" w:rsidRDefault="00DF5144" w:rsidP="00EE7929">
      <w:pPr>
        <w:pStyle w:val="affb"/>
        <w:widowControl/>
        <w:numPr>
          <w:ilvl w:val="0"/>
          <w:numId w:val="3"/>
        </w:numPr>
        <w:tabs>
          <w:tab w:val="left" w:pos="1134"/>
        </w:tabs>
        <w:spacing w:line="480" w:lineRule="auto"/>
        <w:ind w:left="0" w:firstLine="709"/>
        <w:rPr>
          <w:sz w:val="30"/>
          <w:szCs w:val="30"/>
        </w:rPr>
      </w:pPr>
      <w:r>
        <w:rPr>
          <w:sz w:val="30"/>
          <w:szCs w:val="30"/>
        </w:rPr>
        <w:t>дополнить статьей 1</w:t>
      </w:r>
      <w:r w:rsidR="00C20B9E" w:rsidRPr="00DF5144">
        <w:rPr>
          <w:sz w:val="30"/>
          <w:szCs w:val="30"/>
          <w:vertAlign w:val="superscript"/>
        </w:rPr>
        <w:t>1</w:t>
      </w:r>
      <w:r w:rsidR="00C20B9E">
        <w:rPr>
          <w:sz w:val="30"/>
          <w:szCs w:val="30"/>
        </w:rPr>
        <w:t xml:space="preserve"> следующего содержания:</w:t>
      </w:r>
    </w:p>
    <w:p w14:paraId="04F16364" w14:textId="77777777" w:rsidR="00C20B9E" w:rsidRPr="00B71C32" w:rsidRDefault="00DF5144" w:rsidP="00EE7929">
      <w:pPr>
        <w:pStyle w:val="affb"/>
        <w:widowControl/>
        <w:tabs>
          <w:tab w:val="left" w:pos="1134"/>
        </w:tabs>
        <w:spacing w:line="240" w:lineRule="auto"/>
        <w:ind w:left="2552" w:hanging="1843"/>
        <w:rPr>
          <w:b/>
          <w:sz w:val="30"/>
        </w:rPr>
      </w:pPr>
      <w:r>
        <w:rPr>
          <w:sz w:val="30"/>
          <w:szCs w:val="30"/>
        </w:rPr>
        <w:t>«Статья 1</w:t>
      </w:r>
      <w:r w:rsidR="00C20B9E" w:rsidRPr="00DF5144">
        <w:rPr>
          <w:sz w:val="30"/>
          <w:szCs w:val="30"/>
          <w:vertAlign w:val="superscript"/>
        </w:rPr>
        <w:t>1</w:t>
      </w:r>
      <w:r w:rsidR="00C20B9E">
        <w:rPr>
          <w:sz w:val="30"/>
          <w:szCs w:val="30"/>
        </w:rPr>
        <w:t xml:space="preserve">. </w:t>
      </w:r>
      <w:r w:rsidR="00C20B9E" w:rsidRPr="00B71C32">
        <w:rPr>
          <w:b/>
          <w:sz w:val="30"/>
        </w:rPr>
        <w:t xml:space="preserve">Цели законодательства о реструктуризации </w:t>
      </w:r>
      <w:r w:rsidR="00F809AF" w:rsidRPr="00B71C32">
        <w:rPr>
          <w:b/>
          <w:sz w:val="30"/>
        </w:rPr>
        <w:br/>
      </w:r>
      <w:r w:rsidR="00C20B9E" w:rsidRPr="00B71C32">
        <w:rPr>
          <w:b/>
          <w:sz w:val="30"/>
        </w:rPr>
        <w:t>и банкротстве</w:t>
      </w:r>
    </w:p>
    <w:p w14:paraId="3B7EA575" w14:textId="77777777" w:rsidR="004346FC" w:rsidRDefault="004346FC" w:rsidP="00EE7929">
      <w:pPr>
        <w:pStyle w:val="affb"/>
        <w:widowControl/>
        <w:tabs>
          <w:tab w:val="left" w:pos="1134"/>
        </w:tabs>
        <w:spacing w:line="240" w:lineRule="auto"/>
        <w:ind w:left="2552" w:hanging="1843"/>
        <w:rPr>
          <w:sz w:val="30"/>
          <w:szCs w:val="30"/>
        </w:rPr>
      </w:pPr>
    </w:p>
    <w:p w14:paraId="049E40D7" w14:textId="77777777" w:rsidR="00C20B9E" w:rsidRDefault="00C20B9E" w:rsidP="00EE7929">
      <w:pPr>
        <w:pStyle w:val="affb"/>
        <w:widowControl/>
        <w:tabs>
          <w:tab w:val="left" w:pos="1134"/>
        </w:tabs>
        <w:spacing w:line="480" w:lineRule="auto"/>
        <w:ind w:left="0" w:firstLine="709"/>
        <w:rPr>
          <w:sz w:val="30"/>
          <w:szCs w:val="30"/>
        </w:rPr>
      </w:pPr>
      <w:r>
        <w:rPr>
          <w:sz w:val="30"/>
          <w:szCs w:val="30"/>
        </w:rPr>
        <w:t>Целями настоящего Федерального закона являются:</w:t>
      </w:r>
    </w:p>
    <w:p w14:paraId="462A2896" w14:textId="77777777" w:rsidR="00C20B9E" w:rsidRDefault="00C20B9E" w:rsidP="00155706">
      <w:pPr>
        <w:pStyle w:val="affb"/>
        <w:widowControl/>
        <w:numPr>
          <w:ilvl w:val="0"/>
          <w:numId w:val="44"/>
        </w:numPr>
        <w:tabs>
          <w:tab w:val="left" w:pos="1134"/>
        </w:tabs>
        <w:spacing w:line="480" w:lineRule="auto"/>
        <w:ind w:left="0" w:firstLine="709"/>
        <w:rPr>
          <w:sz w:val="30"/>
          <w:szCs w:val="30"/>
        </w:rPr>
      </w:pPr>
      <w:r>
        <w:rPr>
          <w:sz w:val="30"/>
          <w:szCs w:val="30"/>
        </w:rPr>
        <w:t>справедливое и экономически эффективное урегулирование несостоятельности в интересах всех затрагиваемых ею лиц</w:t>
      </w:r>
      <w:r w:rsidR="00757B47">
        <w:rPr>
          <w:sz w:val="30"/>
          <w:szCs w:val="30"/>
        </w:rPr>
        <w:t>, разрешение возникших в связи с ней конфликтов</w:t>
      </w:r>
      <w:r>
        <w:rPr>
          <w:sz w:val="30"/>
          <w:szCs w:val="30"/>
        </w:rPr>
        <w:t>;</w:t>
      </w:r>
    </w:p>
    <w:p w14:paraId="5A63C9F9" w14:textId="77777777" w:rsidR="00C20B9E" w:rsidRDefault="00757B47" w:rsidP="00155706">
      <w:pPr>
        <w:pStyle w:val="affb"/>
        <w:widowControl/>
        <w:numPr>
          <w:ilvl w:val="0"/>
          <w:numId w:val="44"/>
        </w:numPr>
        <w:tabs>
          <w:tab w:val="left" w:pos="1134"/>
        </w:tabs>
        <w:spacing w:line="480" w:lineRule="auto"/>
        <w:ind w:left="0" w:firstLine="709"/>
        <w:rPr>
          <w:sz w:val="30"/>
          <w:szCs w:val="30"/>
        </w:rPr>
      </w:pPr>
      <w:r>
        <w:rPr>
          <w:sz w:val="30"/>
          <w:szCs w:val="30"/>
        </w:rPr>
        <w:lastRenderedPageBreak/>
        <w:t xml:space="preserve">содействие предупреждению банкротства, </w:t>
      </w:r>
      <w:r w:rsidR="00C20B9E">
        <w:rPr>
          <w:sz w:val="30"/>
          <w:szCs w:val="30"/>
        </w:rPr>
        <w:t xml:space="preserve">сохранение </w:t>
      </w:r>
      <w:r w:rsidR="00EF5E27">
        <w:rPr>
          <w:sz w:val="30"/>
          <w:szCs w:val="30"/>
        </w:rPr>
        <w:t xml:space="preserve">в </w:t>
      </w:r>
      <w:ins w:id="9" w:author="Александр Варварин" w:date="2020-07-12T10:01:00Z">
        <w:r w:rsidR="006A7E6D">
          <w:rPr>
            <w:sz w:val="30"/>
            <w:szCs w:val="30"/>
          </w:rPr>
          <w:t>с</w:t>
        </w:r>
        <w:r w:rsidR="00F3359B">
          <w:rPr>
            <w:sz w:val="30"/>
            <w:szCs w:val="30"/>
          </w:rPr>
          <w:t>лучае</w:t>
        </w:r>
      </w:ins>
      <w:del w:id="10" w:author="Александр Варварин" w:date="2020-07-12T10:01:00Z">
        <w:r w:rsidR="00EF5E27">
          <w:rPr>
            <w:sz w:val="30"/>
            <w:szCs w:val="30"/>
          </w:rPr>
          <w:delText>ситуации</w:delText>
        </w:r>
      </w:del>
      <w:r w:rsidR="00EF5E27">
        <w:rPr>
          <w:sz w:val="30"/>
          <w:szCs w:val="30"/>
        </w:rPr>
        <w:t xml:space="preserve"> несостоятельности </w:t>
      </w:r>
      <w:r w:rsidR="00C20B9E">
        <w:rPr>
          <w:sz w:val="30"/>
          <w:szCs w:val="30"/>
        </w:rPr>
        <w:t xml:space="preserve">работоспособных </w:t>
      </w:r>
      <w:ins w:id="11" w:author="Александр Варварин" w:date="2020-07-12T10:01:00Z">
        <w:r w:rsidR="00307AF5">
          <w:rPr>
            <w:sz w:val="30"/>
            <w:szCs w:val="30"/>
          </w:rPr>
          <w:t>хозяйствующих субъектов (</w:t>
        </w:r>
      </w:ins>
      <w:r w:rsidR="00C20B9E">
        <w:rPr>
          <w:sz w:val="30"/>
          <w:szCs w:val="30"/>
        </w:rPr>
        <w:t>бизнесов</w:t>
      </w:r>
      <w:ins w:id="12" w:author="Александр Варварин" w:date="2020-07-12T10:01:00Z">
        <w:r w:rsidR="00307AF5">
          <w:rPr>
            <w:sz w:val="30"/>
            <w:szCs w:val="30"/>
          </w:rPr>
          <w:t>)</w:t>
        </w:r>
        <w:r w:rsidR="00C20B9E">
          <w:rPr>
            <w:sz w:val="30"/>
            <w:szCs w:val="30"/>
          </w:rPr>
          <w:t>,</w:t>
        </w:r>
      </w:ins>
      <w:del w:id="13" w:author="Александр Варварин" w:date="2020-07-12T10:01:00Z">
        <w:r w:rsidR="00C20B9E">
          <w:rPr>
            <w:sz w:val="30"/>
            <w:szCs w:val="30"/>
          </w:rPr>
          <w:delText>,</w:delText>
        </w:r>
      </w:del>
      <w:r w:rsidR="00C20B9E">
        <w:rPr>
          <w:sz w:val="30"/>
          <w:szCs w:val="30"/>
        </w:rPr>
        <w:t xml:space="preserve"> рабочих мест и налогоплательщиков</w:t>
      </w:r>
      <w:r w:rsidR="00E35D7B">
        <w:rPr>
          <w:sz w:val="30"/>
          <w:szCs w:val="30"/>
        </w:rPr>
        <w:t>, защита конкуренции</w:t>
      </w:r>
      <w:r w:rsidR="00C20B9E">
        <w:rPr>
          <w:sz w:val="30"/>
          <w:szCs w:val="30"/>
        </w:rPr>
        <w:t>;</w:t>
      </w:r>
    </w:p>
    <w:p w14:paraId="41483A3C" w14:textId="77777777" w:rsidR="00C20B9E" w:rsidRDefault="00EF5E27" w:rsidP="00155706">
      <w:pPr>
        <w:pStyle w:val="affb"/>
        <w:widowControl/>
        <w:numPr>
          <w:ilvl w:val="0"/>
          <w:numId w:val="44"/>
        </w:numPr>
        <w:tabs>
          <w:tab w:val="left" w:pos="1134"/>
        </w:tabs>
        <w:spacing w:line="480" w:lineRule="auto"/>
        <w:ind w:left="0" w:firstLine="709"/>
        <w:rPr>
          <w:sz w:val="30"/>
          <w:szCs w:val="30"/>
        </w:rPr>
      </w:pPr>
      <w:r>
        <w:rPr>
          <w:sz w:val="30"/>
          <w:szCs w:val="30"/>
        </w:rPr>
        <w:t xml:space="preserve">максимально возможное и </w:t>
      </w:r>
      <w:r w:rsidR="00370C4B">
        <w:rPr>
          <w:sz w:val="30"/>
          <w:szCs w:val="30"/>
        </w:rPr>
        <w:t xml:space="preserve">соразмерное </w:t>
      </w:r>
      <w:r w:rsidR="00C20B9E">
        <w:rPr>
          <w:sz w:val="30"/>
          <w:szCs w:val="30"/>
        </w:rPr>
        <w:t>удовлетворение кредиторов</w:t>
      </w:r>
      <w:r>
        <w:rPr>
          <w:sz w:val="30"/>
          <w:szCs w:val="30"/>
        </w:rPr>
        <w:t xml:space="preserve"> несостоятельного должника</w:t>
      </w:r>
      <w:r w:rsidR="00C20B9E">
        <w:rPr>
          <w:sz w:val="30"/>
          <w:szCs w:val="30"/>
        </w:rPr>
        <w:t>;</w:t>
      </w:r>
    </w:p>
    <w:p w14:paraId="0AEEF567" w14:textId="77777777" w:rsidR="006546F0" w:rsidRDefault="00C20B9E" w:rsidP="00155706">
      <w:pPr>
        <w:pStyle w:val="affb"/>
        <w:widowControl/>
        <w:numPr>
          <w:ilvl w:val="0"/>
          <w:numId w:val="44"/>
        </w:numPr>
        <w:tabs>
          <w:tab w:val="left" w:pos="1134"/>
        </w:tabs>
        <w:spacing w:line="480" w:lineRule="auto"/>
        <w:ind w:left="0" w:firstLine="709"/>
        <w:rPr>
          <w:sz w:val="30"/>
          <w:szCs w:val="30"/>
        </w:rPr>
      </w:pPr>
      <w:r>
        <w:rPr>
          <w:sz w:val="30"/>
          <w:szCs w:val="30"/>
        </w:rPr>
        <w:t>предупреждение правонарушений</w:t>
      </w:r>
      <w:r w:rsidR="00EF5E27">
        <w:rPr>
          <w:sz w:val="30"/>
          <w:szCs w:val="30"/>
        </w:rPr>
        <w:t xml:space="preserve"> в сфере несостоятельности</w:t>
      </w:r>
      <w:r w:rsidR="00154EA7">
        <w:rPr>
          <w:sz w:val="30"/>
          <w:szCs w:val="30"/>
        </w:rPr>
        <w:t>.</w:t>
      </w:r>
    </w:p>
    <w:p w14:paraId="0C492F96" w14:textId="77777777" w:rsidR="00C20B9E" w:rsidRPr="002E54A2" w:rsidRDefault="00EF5E27" w:rsidP="00EE7929">
      <w:pPr>
        <w:pStyle w:val="affb"/>
        <w:widowControl/>
        <w:tabs>
          <w:tab w:val="left" w:pos="1134"/>
        </w:tabs>
        <w:spacing w:line="480" w:lineRule="auto"/>
        <w:ind w:left="0" w:firstLine="709"/>
        <w:rPr>
          <w:sz w:val="30"/>
          <w:szCs w:val="30"/>
        </w:rPr>
      </w:pPr>
      <w:r>
        <w:rPr>
          <w:sz w:val="30"/>
          <w:szCs w:val="30"/>
        </w:rPr>
        <w:t>Данные</w:t>
      </w:r>
      <w:r w:rsidR="006546F0">
        <w:rPr>
          <w:sz w:val="30"/>
          <w:szCs w:val="30"/>
        </w:rPr>
        <w:t xml:space="preserve"> цели должны учитываться при применении и толковании положений настоящего Федерального закона.</w:t>
      </w:r>
      <w:r w:rsidR="00154EA7">
        <w:rPr>
          <w:sz w:val="30"/>
          <w:szCs w:val="30"/>
        </w:rPr>
        <w:t>»;</w:t>
      </w:r>
    </w:p>
    <w:p w14:paraId="6EB345B0" w14:textId="77777777" w:rsidR="006546F0" w:rsidRDefault="00A738F0" w:rsidP="00EE7929">
      <w:pPr>
        <w:pStyle w:val="affb"/>
        <w:widowControl/>
        <w:numPr>
          <w:ilvl w:val="0"/>
          <w:numId w:val="3"/>
        </w:numPr>
        <w:tabs>
          <w:tab w:val="left" w:pos="1134"/>
        </w:tabs>
        <w:spacing w:line="480" w:lineRule="auto"/>
        <w:ind w:left="0" w:firstLine="709"/>
        <w:rPr>
          <w:sz w:val="30"/>
          <w:szCs w:val="30"/>
        </w:rPr>
      </w:pPr>
      <w:r w:rsidRPr="003B3F96">
        <w:rPr>
          <w:sz w:val="30"/>
          <w:szCs w:val="30"/>
        </w:rPr>
        <w:t>стать</w:t>
      </w:r>
      <w:r w:rsidR="006546F0">
        <w:rPr>
          <w:sz w:val="30"/>
          <w:szCs w:val="30"/>
        </w:rPr>
        <w:t>ю</w:t>
      </w:r>
      <w:r w:rsidRPr="003B3F96">
        <w:rPr>
          <w:sz w:val="30"/>
          <w:szCs w:val="30"/>
        </w:rPr>
        <w:t xml:space="preserve"> 2</w:t>
      </w:r>
      <w:r w:rsidR="006546F0">
        <w:rPr>
          <w:sz w:val="30"/>
          <w:szCs w:val="30"/>
        </w:rPr>
        <w:t xml:space="preserve"> изложить в следующей редакции:</w:t>
      </w:r>
    </w:p>
    <w:p w14:paraId="6E85539E" w14:textId="77777777" w:rsidR="006546F0" w:rsidRDefault="006546F0" w:rsidP="00EE7929">
      <w:pPr>
        <w:pStyle w:val="affb"/>
        <w:widowControl/>
        <w:tabs>
          <w:tab w:val="left" w:pos="1134"/>
        </w:tabs>
        <w:spacing w:line="240" w:lineRule="auto"/>
        <w:ind w:left="2268" w:hanging="1559"/>
        <w:rPr>
          <w:b/>
          <w:sz w:val="30"/>
          <w:szCs w:val="30"/>
        </w:rPr>
      </w:pPr>
      <w:r>
        <w:rPr>
          <w:sz w:val="30"/>
          <w:szCs w:val="30"/>
        </w:rPr>
        <w:t>«</w:t>
      </w:r>
      <w:r w:rsidRPr="002E54A2">
        <w:rPr>
          <w:sz w:val="30"/>
          <w:szCs w:val="30"/>
        </w:rPr>
        <w:t xml:space="preserve">Статья 2. </w:t>
      </w:r>
      <w:r w:rsidRPr="00642881">
        <w:rPr>
          <w:b/>
          <w:sz w:val="30"/>
        </w:rPr>
        <w:t>Основные понятия, используемые в настоящем Федеральном законе</w:t>
      </w:r>
    </w:p>
    <w:p w14:paraId="0BE5B6C8" w14:textId="77777777" w:rsidR="00100ABB" w:rsidRPr="002E54A2" w:rsidRDefault="00100ABB" w:rsidP="00EE7929">
      <w:pPr>
        <w:pStyle w:val="affb"/>
        <w:widowControl/>
        <w:tabs>
          <w:tab w:val="left" w:pos="1134"/>
        </w:tabs>
        <w:spacing w:line="240" w:lineRule="auto"/>
        <w:ind w:left="2268" w:hanging="1559"/>
        <w:rPr>
          <w:sz w:val="30"/>
          <w:szCs w:val="30"/>
        </w:rPr>
      </w:pPr>
    </w:p>
    <w:p w14:paraId="06A1DD2B" w14:textId="77777777" w:rsidR="006546F0" w:rsidRPr="002E54A2" w:rsidRDefault="006546F0" w:rsidP="00EE7929">
      <w:pPr>
        <w:pStyle w:val="affb"/>
        <w:widowControl/>
        <w:tabs>
          <w:tab w:val="left" w:pos="1134"/>
        </w:tabs>
        <w:spacing w:line="480" w:lineRule="auto"/>
        <w:ind w:left="0" w:firstLine="709"/>
        <w:rPr>
          <w:sz w:val="30"/>
          <w:szCs w:val="30"/>
        </w:rPr>
      </w:pPr>
      <w:r w:rsidRPr="002E54A2">
        <w:rPr>
          <w:sz w:val="30"/>
          <w:szCs w:val="30"/>
        </w:rPr>
        <w:t>Для целей настоящего Федерального закона используются следующие основные понятия:</w:t>
      </w:r>
    </w:p>
    <w:p w14:paraId="0AAE6B2E" w14:textId="77777777" w:rsidR="007E3806" w:rsidRPr="00B872FE" w:rsidRDefault="007E3806" w:rsidP="00155706">
      <w:pPr>
        <w:pStyle w:val="affb"/>
        <w:widowControl/>
        <w:numPr>
          <w:ilvl w:val="0"/>
          <w:numId w:val="50"/>
        </w:numPr>
        <w:tabs>
          <w:tab w:val="left" w:pos="1276"/>
        </w:tabs>
        <w:spacing w:line="480" w:lineRule="auto"/>
        <w:ind w:left="0" w:firstLine="709"/>
        <w:rPr>
          <w:sz w:val="30"/>
          <w:szCs w:val="30"/>
        </w:rPr>
      </w:pPr>
      <w:r>
        <w:rPr>
          <w:sz w:val="30"/>
          <w:szCs w:val="30"/>
        </w:rPr>
        <w:t xml:space="preserve">несостоятельность </w:t>
      </w:r>
      <w:r w:rsidR="0049527D">
        <w:rPr>
          <w:sz w:val="30"/>
          <w:szCs w:val="30"/>
        </w:rPr>
        <w:t>–</w:t>
      </w:r>
      <w:r>
        <w:rPr>
          <w:sz w:val="30"/>
          <w:szCs w:val="30"/>
        </w:rPr>
        <w:t xml:space="preserve"> </w:t>
      </w:r>
      <w:r w:rsidRPr="00B872FE">
        <w:rPr>
          <w:sz w:val="30"/>
          <w:szCs w:val="30"/>
        </w:rPr>
        <w:t>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14:paraId="60526BCC" w14:textId="77777777" w:rsidR="007E3806" w:rsidRDefault="007E3806" w:rsidP="00155706">
      <w:pPr>
        <w:pStyle w:val="affb"/>
        <w:widowControl/>
        <w:numPr>
          <w:ilvl w:val="0"/>
          <w:numId w:val="50"/>
        </w:numPr>
        <w:tabs>
          <w:tab w:val="left" w:pos="1276"/>
        </w:tabs>
        <w:spacing w:line="480" w:lineRule="auto"/>
        <w:ind w:left="0" w:firstLine="709"/>
        <w:rPr>
          <w:sz w:val="30"/>
          <w:szCs w:val="30"/>
        </w:rPr>
      </w:pPr>
      <w:r>
        <w:rPr>
          <w:sz w:val="30"/>
          <w:szCs w:val="30"/>
        </w:rPr>
        <w:t xml:space="preserve">банкротство – признанная </w:t>
      </w:r>
      <w:ins w:id="14" w:author="Александр Варварин" w:date="2020-07-12T10:01:00Z">
        <w:r w:rsidR="00307AF5">
          <w:rPr>
            <w:sz w:val="30"/>
            <w:szCs w:val="30"/>
          </w:rPr>
          <w:t xml:space="preserve">арбитражным </w:t>
        </w:r>
      </w:ins>
      <w:r>
        <w:rPr>
          <w:sz w:val="30"/>
          <w:szCs w:val="30"/>
        </w:rPr>
        <w:t>судом несостоятельность должника;</w:t>
      </w:r>
    </w:p>
    <w:p w14:paraId="54FE51C4" w14:textId="77777777" w:rsidR="006546F0" w:rsidRPr="002E54A2" w:rsidRDefault="006546F0" w:rsidP="00155706">
      <w:pPr>
        <w:pStyle w:val="affb"/>
        <w:widowControl/>
        <w:numPr>
          <w:ilvl w:val="0"/>
          <w:numId w:val="50"/>
        </w:numPr>
        <w:tabs>
          <w:tab w:val="left" w:pos="1276"/>
        </w:tabs>
        <w:spacing w:line="480" w:lineRule="auto"/>
        <w:ind w:left="0" w:firstLine="709"/>
        <w:rPr>
          <w:sz w:val="30"/>
          <w:szCs w:val="30"/>
        </w:rPr>
      </w:pPr>
      <w:r w:rsidRPr="002E54A2">
        <w:rPr>
          <w:sz w:val="30"/>
          <w:szCs w:val="30"/>
        </w:rPr>
        <w:lastRenderedPageBreak/>
        <w:t xml:space="preserve">должник </w:t>
      </w:r>
      <w:r w:rsidR="0049527D">
        <w:rPr>
          <w:sz w:val="30"/>
          <w:szCs w:val="30"/>
        </w:rPr>
        <w:t>–</w:t>
      </w:r>
      <w:r w:rsidRPr="002E54A2">
        <w:rPr>
          <w:sz w:val="30"/>
          <w:szCs w:val="30"/>
        </w:rPr>
        <w:t xml:space="preserve">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в течение срока, установленного настоящим Федеральным законом;</w:t>
      </w:r>
    </w:p>
    <w:p w14:paraId="3B93B22E" w14:textId="77777777" w:rsidR="006546F0" w:rsidRPr="002E54A2" w:rsidRDefault="006546F0" w:rsidP="00155706">
      <w:pPr>
        <w:pStyle w:val="affb"/>
        <w:widowControl/>
        <w:numPr>
          <w:ilvl w:val="0"/>
          <w:numId w:val="50"/>
        </w:numPr>
        <w:tabs>
          <w:tab w:val="left" w:pos="1276"/>
        </w:tabs>
        <w:spacing w:line="480" w:lineRule="auto"/>
        <w:ind w:left="0" w:firstLine="709"/>
        <w:rPr>
          <w:sz w:val="30"/>
          <w:szCs w:val="30"/>
        </w:rPr>
      </w:pPr>
      <w:r w:rsidRPr="002E54A2">
        <w:rPr>
          <w:sz w:val="30"/>
          <w:szCs w:val="30"/>
        </w:rPr>
        <w:t xml:space="preserve">денежное обязательство </w:t>
      </w:r>
      <w:r w:rsidR="0049527D">
        <w:rPr>
          <w:sz w:val="30"/>
          <w:szCs w:val="30"/>
        </w:rPr>
        <w:t>–</w:t>
      </w:r>
      <w:r w:rsidRPr="002E54A2">
        <w:rPr>
          <w:sz w:val="30"/>
          <w:szCs w:val="30"/>
        </w:rPr>
        <w:t xml:space="preserve"> обязанность должника уплатить кредитору определенную денежную сумму по гражданско-правовой сделке и (или) иному предусмотренному Гражданским кодексом Российской Федерации, бюджетным законодательством Российской Федерации основанию;</w:t>
      </w:r>
    </w:p>
    <w:p w14:paraId="2C2770B8" w14:textId="77777777" w:rsidR="006546F0" w:rsidRPr="002E54A2" w:rsidRDefault="006546F0" w:rsidP="00155706">
      <w:pPr>
        <w:pStyle w:val="affb"/>
        <w:widowControl/>
        <w:numPr>
          <w:ilvl w:val="0"/>
          <w:numId w:val="50"/>
        </w:numPr>
        <w:tabs>
          <w:tab w:val="left" w:pos="1276"/>
        </w:tabs>
        <w:spacing w:line="480" w:lineRule="auto"/>
        <w:ind w:left="0" w:firstLine="709"/>
        <w:rPr>
          <w:sz w:val="30"/>
          <w:szCs w:val="30"/>
        </w:rPr>
      </w:pPr>
      <w:r w:rsidRPr="002E54A2">
        <w:rPr>
          <w:sz w:val="30"/>
          <w:szCs w:val="30"/>
        </w:rPr>
        <w:t xml:space="preserve">обязательные платежи </w:t>
      </w:r>
      <w:r w:rsidR="0049527D">
        <w:rPr>
          <w:sz w:val="30"/>
          <w:szCs w:val="30"/>
        </w:rPr>
        <w:t>–</w:t>
      </w:r>
      <w:r w:rsidRPr="002E54A2">
        <w:rPr>
          <w:sz w:val="30"/>
          <w:szCs w:val="30"/>
        </w:rPr>
        <w:t xml:space="preserve">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w:t>
      </w:r>
      <w:r w:rsidRPr="002E54A2">
        <w:rPr>
          <w:sz w:val="30"/>
          <w:szCs w:val="30"/>
        </w:rPr>
        <w:lastRenderedPageBreak/>
        <w:t>Федерации и (или) государственные внебюджетные фонды, а также административные штрафы и установленные уголовным законодательством штрафы;</w:t>
      </w:r>
    </w:p>
    <w:p w14:paraId="001C0CCD" w14:textId="77777777" w:rsidR="006546F0" w:rsidRPr="002E54A2" w:rsidRDefault="006546F0" w:rsidP="00155706">
      <w:pPr>
        <w:pStyle w:val="affb"/>
        <w:widowControl/>
        <w:numPr>
          <w:ilvl w:val="0"/>
          <w:numId w:val="50"/>
        </w:numPr>
        <w:tabs>
          <w:tab w:val="left" w:pos="1276"/>
        </w:tabs>
        <w:spacing w:line="480" w:lineRule="auto"/>
        <w:ind w:left="0" w:firstLine="709"/>
        <w:rPr>
          <w:sz w:val="30"/>
          <w:szCs w:val="30"/>
        </w:rPr>
      </w:pPr>
      <w:r w:rsidRPr="002E54A2">
        <w:rPr>
          <w:sz w:val="30"/>
          <w:szCs w:val="30"/>
        </w:rPr>
        <w:t xml:space="preserve">руководитель должника </w:t>
      </w:r>
      <w:r w:rsidR="0049527D">
        <w:rPr>
          <w:sz w:val="30"/>
          <w:szCs w:val="30"/>
        </w:rPr>
        <w:t>–</w:t>
      </w:r>
      <w:r w:rsidRPr="002E54A2">
        <w:rPr>
          <w:sz w:val="30"/>
          <w:szCs w:val="30"/>
        </w:rPr>
        <w:t xml:space="preserve">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14:paraId="4F23D2AA" w14:textId="77777777" w:rsidR="006546F0" w:rsidRPr="002E54A2" w:rsidRDefault="006546F0" w:rsidP="00155706">
      <w:pPr>
        <w:pStyle w:val="affb"/>
        <w:widowControl/>
        <w:numPr>
          <w:ilvl w:val="0"/>
          <w:numId w:val="50"/>
        </w:numPr>
        <w:tabs>
          <w:tab w:val="left" w:pos="1276"/>
        </w:tabs>
        <w:spacing w:line="480" w:lineRule="auto"/>
        <w:ind w:left="0" w:firstLine="709"/>
        <w:rPr>
          <w:sz w:val="30"/>
          <w:szCs w:val="30"/>
        </w:rPr>
      </w:pPr>
      <w:r w:rsidRPr="002E54A2">
        <w:rPr>
          <w:sz w:val="30"/>
          <w:szCs w:val="30"/>
        </w:rPr>
        <w:t xml:space="preserve">кредиторы </w:t>
      </w:r>
      <w:r w:rsidR="0049527D">
        <w:rPr>
          <w:sz w:val="30"/>
          <w:szCs w:val="30"/>
        </w:rPr>
        <w:t>–</w:t>
      </w:r>
      <w:r w:rsidRPr="002E54A2">
        <w:rPr>
          <w:sz w:val="30"/>
          <w:szCs w:val="30"/>
        </w:rPr>
        <w:t xml:space="preserve">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или работавших по трудовому договору;</w:t>
      </w:r>
    </w:p>
    <w:p w14:paraId="2C559475" w14:textId="77777777" w:rsidR="006546F0" w:rsidRPr="002E54A2" w:rsidRDefault="006546F0" w:rsidP="00155706">
      <w:pPr>
        <w:pStyle w:val="affb"/>
        <w:widowControl/>
        <w:numPr>
          <w:ilvl w:val="0"/>
          <w:numId w:val="50"/>
        </w:numPr>
        <w:tabs>
          <w:tab w:val="left" w:pos="1276"/>
        </w:tabs>
        <w:spacing w:line="480" w:lineRule="auto"/>
        <w:ind w:left="0" w:firstLine="709"/>
        <w:rPr>
          <w:sz w:val="30"/>
          <w:szCs w:val="30"/>
        </w:rPr>
      </w:pPr>
      <w:r w:rsidRPr="002E54A2">
        <w:rPr>
          <w:sz w:val="30"/>
          <w:szCs w:val="30"/>
        </w:rPr>
        <w:t xml:space="preserve">конкурсные кредиторы </w:t>
      </w:r>
      <w:r w:rsidR="0049527D">
        <w:rPr>
          <w:sz w:val="30"/>
          <w:szCs w:val="30"/>
        </w:rPr>
        <w:t>–</w:t>
      </w:r>
      <w:r w:rsidRPr="002E54A2">
        <w:rPr>
          <w:sz w:val="30"/>
          <w:szCs w:val="30"/>
        </w:rPr>
        <w:t xml:space="preserve">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имеет обязательства по выплате компенсации сверх возмещения вреда, предусмотренной Градостроительным кодексом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w:t>
      </w:r>
      <w:r w:rsidRPr="002E54A2">
        <w:rPr>
          <w:sz w:val="30"/>
          <w:szCs w:val="30"/>
        </w:rPr>
        <w:lastRenderedPageBreak/>
        <w:t>строительстве объекта капитального строительства, требований к обеспечению 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p>
    <w:p w14:paraId="6A2D266A" w14:textId="77777777" w:rsidR="006546F0" w:rsidRPr="002E54A2" w:rsidRDefault="006546F0" w:rsidP="00155706">
      <w:pPr>
        <w:pStyle w:val="affb"/>
        <w:widowControl/>
        <w:numPr>
          <w:ilvl w:val="0"/>
          <w:numId w:val="50"/>
        </w:numPr>
        <w:tabs>
          <w:tab w:val="left" w:pos="1276"/>
        </w:tabs>
        <w:spacing w:line="480" w:lineRule="auto"/>
        <w:ind w:left="0" w:firstLine="709"/>
        <w:rPr>
          <w:sz w:val="30"/>
          <w:szCs w:val="30"/>
        </w:rPr>
      </w:pPr>
      <w:r w:rsidRPr="002E54A2">
        <w:rPr>
          <w:sz w:val="30"/>
          <w:szCs w:val="30"/>
        </w:rPr>
        <w:t xml:space="preserve">уполномоченные органы </w:t>
      </w:r>
      <w:r w:rsidR="0049527D">
        <w:rPr>
          <w:sz w:val="30"/>
          <w:szCs w:val="30"/>
        </w:rPr>
        <w:t>–</w:t>
      </w:r>
      <w:r w:rsidRPr="002E54A2">
        <w:rPr>
          <w:sz w:val="30"/>
          <w:szCs w:val="30"/>
        </w:rPr>
        <w:t xml:space="preserve">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14:paraId="6127AF82" w14:textId="77777777" w:rsidR="006546F0" w:rsidRPr="002E54A2" w:rsidRDefault="006546F0" w:rsidP="00155706">
      <w:pPr>
        <w:pStyle w:val="affb"/>
        <w:widowControl/>
        <w:numPr>
          <w:ilvl w:val="0"/>
          <w:numId w:val="50"/>
        </w:numPr>
        <w:tabs>
          <w:tab w:val="left" w:pos="1276"/>
        </w:tabs>
        <w:spacing w:line="480" w:lineRule="auto"/>
        <w:ind w:left="0" w:firstLine="709"/>
        <w:rPr>
          <w:sz w:val="30"/>
          <w:szCs w:val="30"/>
        </w:rPr>
      </w:pPr>
      <w:r w:rsidRPr="002E54A2">
        <w:rPr>
          <w:sz w:val="30"/>
          <w:szCs w:val="30"/>
        </w:rPr>
        <w:t>орган по</w:t>
      </w:r>
      <w:ins w:id="15" w:author="Александр Варварин" w:date="2020-07-12T10:01:00Z">
        <w:r w:rsidR="00794A76">
          <w:rPr>
            <w:sz w:val="30"/>
            <w:szCs w:val="30"/>
          </w:rPr>
          <w:t xml:space="preserve"> регистрации и</w:t>
        </w:r>
      </w:ins>
      <w:r w:rsidRPr="002E54A2">
        <w:rPr>
          <w:sz w:val="30"/>
          <w:szCs w:val="30"/>
        </w:rPr>
        <w:t xml:space="preserve"> контролю (надзору) </w:t>
      </w:r>
      <w:r w:rsidR="0049527D">
        <w:rPr>
          <w:sz w:val="30"/>
          <w:szCs w:val="30"/>
        </w:rPr>
        <w:t>–</w:t>
      </w:r>
      <w:r w:rsidRPr="002E54A2">
        <w:rPr>
          <w:sz w:val="30"/>
          <w:szCs w:val="30"/>
        </w:rPr>
        <w:t xml:space="preserve"> федеральный орган исполнительной власти, уполномоченный Правительством Российской Федерации на осуществление функций по </w:t>
      </w:r>
      <w:ins w:id="16" w:author="Александр Варварин" w:date="2020-07-12T10:01:00Z">
        <w:r w:rsidR="00794A76">
          <w:rPr>
            <w:sz w:val="30"/>
            <w:szCs w:val="30"/>
          </w:rPr>
          <w:t xml:space="preserve">регистрации арбитражных управляющих и саморегулируемых организаций </w:t>
        </w:r>
        <w:r w:rsidR="00794A76">
          <w:rPr>
            <w:sz w:val="30"/>
            <w:szCs w:val="30"/>
          </w:rPr>
          <w:lastRenderedPageBreak/>
          <w:t>арбитражных управляющих,</w:t>
        </w:r>
        <w:r w:rsidR="00794A76" w:rsidRPr="002E54A2">
          <w:rPr>
            <w:sz w:val="30"/>
            <w:szCs w:val="30"/>
          </w:rPr>
          <w:t xml:space="preserve"> </w:t>
        </w:r>
        <w:r w:rsidRPr="002E54A2">
          <w:rPr>
            <w:sz w:val="30"/>
            <w:szCs w:val="30"/>
          </w:rPr>
          <w:t xml:space="preserve">по </w:t>
        </w:r>
      </w:ins>
      <w:r w:rsidRPr="002E54A2">
        <w:rPr>
          <w:sz w:val="30"/>
          <w:szCs w:val="30"/>
        </w:rPr>
        <w:t>контролю (надзору) за деятельностью саморегулируемых организаций арбитражных управляющих;</w:t>
      </w:r>
    </w:p>
    <w:p w14:paraId="4A8509DC" w14:textId="77777777" w:rsidR="006546F0" w:rsidRDefault="006546F0" w:rsidP="00155706">
      <w:pPr>
        <w:pStyle w:val="affb"/>
        <w:widowControl/>
        <w:numPr>
          <w:ilvl w:val="0"/>
          <w:numId w:val="50"/>
        </w:numPr>
        <w:tabs>
          <w:tab w:val="left" w:pos="1276"/>
        </w:tabs>
        <w:spacing w:line="480" w:lineRule="auto"/>
        <w:ind w:left="0" w:firstLine="709"/>
        <w:rPr>
          <w:sz w:val="30"/>
          <w:szCs w:val="30"/>
        </w:rPr>
      </w:pPr>
      <w:r w:rsidRPr="002E54A2">
        <w:rPr>
          <w:sz w:val="30"/>
          <w:szCs w:val="30"/>
        </w:rPr>
        <w:t xml:space="preserve">регулирующий орган </w:t>
      </w:r>
      <w:r w:rsidR="0049527D">
        <w:rPr>
          <w:sz w:val="30"/>
          <w:szCs w:val="30"/>
        </w:rPr>
        <w:t>–</w:t>
      </w:r>
      <w:r w:rsidRPr="002E54A2">
        <w:rPr>
          <w:sz w:val="30"/>
          <w:szCs w:val="30"/>
        </w:rPr>
        <w:t xml:space="preserve"> федеральный орган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14:paraId="6CD80B85" w14:textId="77777777" w:rsidR="000824F9" w:rsidRPr="002E54A2" w:rsidRDefault="000824F9" w:rsidP="00155706">
      <w:pPr>
        <w:pStyle w:val="affb"/>
        <w:widowControl/>
        <w:numPr>
          <w:ilvl w:val="0"/>
          <w:numId w:val="50"/>
        </w:numPr>
        <w:tabs>
          <w:tab w:val="left" w:pos="1276"/>
        </w:tabs>
        <w:spacing w:line="480" w:lineRule="auto"/>
        <w:ind w:left="0" w:firstLine="709"/>
        <w:rPr>
          <w:del w:id="17" w:author="Александр Варварин" w:date="2020-07-12T10:01:00Z"/>
          <w:sz w:val="30"/>
          <w:szCs w:val="30"/>
        </w:rPr>
      </w:pPr>
      <w:del w:id="18" w:author="Александр Варварин" w:date="2020-07-12T10:01:00Z">
        <w:r>
          <w:rPr>
            <w:sz w:val="30"/>
            <w:szCs w:val="30"/>
          </w:rPr>
          <w:delText xml:space="preserve">орган по регистрации – </w:delText>
        </w:r>
        <w:r w:rsidRPr="002E54A2">
          <w:rPr>
            <w:sz w:val="30"/>
            <w:szCs w:val="30"/>
          </w:rPr>
          <w:delText>федеральный орган исполнительной власти, уполномоченный Правительством Российской Федерации на</w:delText>
        </w:r>
        <w:r>
          <w:rPr>
            <w:sz w:val="30"/>
            <w:szCs w:val="30"/>
          </w:rPr>
          <w:delText xml:space="preserve"> осуществление </w:delText>
        </w:r>
        <w:r w:rsidR="00275221">
          <w:rPr>
            <w:sz w:val="30"/>
            <w:szCs w:val="30"/>
          </w:rPr>
          <w:delText xml:space="preserve">функций по </w:delText>
        </w:r>
        <w:r>
          <w:rPr>
            <w:sz w:val="30"/>
            <w:szCs w:val="30"/>
          </w:rPr>
          <w:delText xml:space="preserve">регистрации арбитражных управляющих; </w:delText>
        </w:r>
      </w:del>
    </w:p>
    <w:p w14:paraId="373EDBE9" w14:textId="77777777" w:rsidR="006546F0" w:rsidRPr="002E54A2" w:rsidRDefault="006546F0" w:rsidP="00155706">
      <w:pPr>
        <w:pStyle w:val="affb"/>
        <w:widowControl/>
        <w:numPr>
          <w:ilvl w:val="0"/>
          <w:numId w:val="50"/>
        </w:numPr>
        <w:tabs>
          <w:tab w:val="left" w:pos="1276"/>
        </w:tabs>
        <w:spacing w:line="480" w:lineRule="auto"/>
        <w:ind w:left="0" w:firstLine="709"/>
        <w:rPr>
          <w:sz w:val="30"/>
          <w:szCs w:val="30"/>
        </w:rPr>
      </w:pPr>
      <w:r w:rsidRPr="002E54A2">
        <w:rPr>
          <w:sz w:val="30"/>
          <w:szCs w:val="30"/>
        </w:rPr>
        <w:t xml:space="preserve">санация </w:t>
      </w:r>
      <w:r w:rsidR="0049527D">
        <w:rPr>
          <w:sz w:val="30"/>
          <w:szCs w:val="30"/>
        </w:rPr>
        <w:t>–</w:t>
      </w:r>
      <w:r w:rsidRPr="002E54A2">
        <w:rPr>
          <w:sz w:val="30"/>
          <w:szCs w:val="30"/>
        </w:rPr>
        <w:t xml:space="preserve"> меры, принимаемые собственником имущества должника </w:t>
      </w:r>
      <w:r w:rsidR="0049527D">
        <w:rPr>
          <w:sz w:val="30"/>
          <w:szCs w:val="30"/>
        </w:rPr>
        <w:t>–</w:t>
      </w:r>
      <w:r w:rsidRPr="002E54A2">
        <w:rPr>
          <w:sz w:val="30"/>
          <w:szCs w:val="30"/>
        </w:rPr>
        <w:t xml:space="preserve">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14:paraId="01875762" w14:textId="77777777" w:rsidR="00CE505F" w:rsidRPr="002E54A2" w:rsidRDefault="00CE505F" w:rsidP="00155706">
      <w:pPr>
        <w:pStyle w:val="affb"/>
        <w:widowControl/>
        <w:numPr>
          <w:ilvl w:val="0"/>
          <w:numId w:val="50"/>
        </w:numPr>
        <w:tabs>
          <w:tab w:val="left" w:pos="1276"/>
        </w:tabs>
        <w:spacing w:line="480" w:lineRule="auto"/>
        <w:ind w:left="0" w:firstLine="709"/>
        <w:rPr>
          <w:sz w:val="30"/>
          <w:szCs w:val="30"/>
        </w:rPr>
      </w:pPr>
      <w:r w:rsidRPr="00CE505F">
        <w:rPr>
          <w:sz w:val="30"/>
          <w:szCs w:val="30"/>
        </w:rPr>
        <w:t xml:space="preserve">реструктуризация долгов </w:t>
      </w:r>
      <w:r w:rsidR="0049527D">
        <w:rPr>
          <w:sz w:val="30"/>
          <w:szCs w:val="30"/>
        </w:rPr>
        <w:t>–</w:t>
      </w:r>
      <w:r w:rsidRPr="00CE505F">
        <w:rPr>
          <w:sz w:val="30"/>
          <w:szCs w:val="30"/>
        </w:rPr>
        <w:t xml:space="preserve"> процедура, применяемая в деле о банкротстве к должнику </w:t>
      </w:r>
      <w:r w:rsidR="0049527D">
        <w:rPr>
          <w:sz w:val="30"/>
          <w:szCs w:val="30"/>
        </w:rPr>
        <w:t>–</w:t>
      </w:r>
      <w:r w:rsidRPr="00CE505F">
        <w:rPr>
          <w:sz w:val="30"/>
          <w:szCs w:val="30"/>
        </w:rPr>
        <w:t xml:space="preserve"> юридическому лицу в целях восстановления его платежеспособности, сохранения </w:t>
      </w:r>
      <w:ins w:id="19" w:author="Александр Варварин" w:date="2020-07-12T10:01:00Z">
        <w:r w:rsidR="00307AF5">
          <w:rPr>
            <w:sz w:val="30"/>
            <w:szCs w:val="30"/>
          </w:rPr>
          <w:t>работоспособности хозяйствующего субъекта (</w:t>
        </w:r>
      </w:ins>
      <w:del w:id="20" w:author="Александр Варварин" w:date="2020-07-12T10:01:00Z">
        <w:r w:rsidRPr="00CE505F">
          <w:rPr>
            <w:sz w:val="30"/>
            <w:szCs w:val="30"/>
          </w:rPr>
          <w:delText xml:space="preserve">его </w:delText>
        </w:r>
      </w:del>
      <w:r w:rsidRPr="00CE505F">
        <w:rPr>
          <w:sz w:val="30"/>
          <w:szCs w:val="30"/>
        </w:rPr>
        <w:t>бизнеса</w:t>
      </w:r>
      <w:ins w:id="21" w:author="Александр Варварин" w:date="2020-07-12T10:01:00Z">
        <w:r w:rsidR="00307AF5">
          <w:rPr>
            <w:sz w:val="30"/>
            <w:szCs w:val="30"/>
          </w:rPr>
          <w:t>)</w:t>
        </w:r>
        <w:r w:rsidRPr="00CE505F">
          <w:rPr>
            <w:sz w:val="30"/>
            <w:szCs w:val="30"/>
          </w:rPr>
          <w:t xml:space="preserve"> </w:t>
        </w:r>
      </w:ins>
      <w:del w:id="22" w:author="Александр Варварин" w:date="2020-07-12T10:01:00Z">
        <w:r w:rsidRPr="00CE505F">
          <w:rPr>
            <w:sz w:val="30"/>
            <w:szCs w:val="30"/>
          </w:rPr>
          <w:delText xml:space="preserve"> </w:delText>
        </w:r>
        <w:r w:rsidR="00F809AF">
          <w:rPr>
            <w:sz w:val="30"/>
            <w:szCs w:val="30"/>
          </w:rPr>
          <w:br/>
        </w:r>
      </w:del>
      <w:r w:rsidRPr="00CE505F">
        <w:rPr>
          <w:sz w:val="30"/>
          <w:szCs w:val="30"/>
        </w:rPr>
        <w:t>и удовлетворения требований кредиторов;</w:t>
      </w:r>
    </w:p>
    <w:p w14:paraId="403006FE" w14:textId="77777777" w:rsidR="006546F0" w:rsidRPr="002E54A2" w:rsidRDefault="006546F0" w:rsidP="00155706">
      <w:pPr>
        <w:pStyle w:val="affb"/>
        <w:widowControl/>
        <w:numPr>
          <w:ilvl w:val="0"/>
          <w:numId w:val="50"/>
        </w:numPr>
        <w:tabs>
          <w:tab w:val="left" w:pos="1276"/>
        </w:tabs>
        <w:spacing w:line="480" w:lineRule="auto"/>
        <w:ind w:left="0" w:firstLine="709"/>
        <w:rPr>
          <w:sz w:val="30"/>
          <w:szCs w:val="30"/>
        </w:rPr>
      </w:pPr>
      <w:r w:rsidRPr="002E54A2">
        <w:rPr>
          <w:sz w:val="30"/>
          <w:szCs w:val="30"/>
        </w:rPr>
        <w:lastRenderedPageBreak/>
        <w:t xml:space="preserve">конкурсное производство </w:t>
      </w:r>
      <w:r w:rsidR="0049527D">
        <w:rPr>
          <w:sz w:val="30"/>
          <w:szCs w:val="30"/>
        </w:rPr>
        <w:t>–</w:t>
      </w:r>
      <w:r w:rsidRPr="002E54A2">
        <w:rPr>
          <w:sz w:val="30"/>
          <w:szCs w:val="30"/>
        </w:rPr>
        <w:t xml:space="preserve"> </w:t>
      </w:r>
      <w:ins w:id="23" w:author="Александр Варварин" w:date="2020-07-12T10:01:00Z">
        <w:r w:rsidR="00307AF5">
          <w:rPr>
            <w:sz w:val="30"/>
            <w:szCs w:val="30"/>
          </w:rPr>
          <w:t xml:space="preserve">ликвидационная </w:t>
        </w:r>
      </w:ins>
      <w:r w:rsidRPr="002E54A2">
        <w:rPr>
          <w:sz w:val="30"/>
          <w:szCs w:val="30"/>
        </w:rPr>
        <w:t xml:space="preserve">процедура, применяемая в деле </w:t>
      </w:r>
      <w:del w:id="24" w:author="Александр Варварин" w:date="2020-07-12T10:01:00Z">
        <w:r w:rsidR="00F809AF">
          <w:rPr>
            <w:sz w:val="30"/>
            <w:szCs w:val="30"/>
          </w:rPr>
          <w:br/>
        </w:r>
      </w:del>
      <w:r w:rsidRPr="002E54A2">
        <w:rPr>
          <w:sz w:val="30"/>
          <w:szCs w:val="30"/>
        </w:rPr>
        <w:t>о банкротстве к должнику, признанному банкротом, в целях соразмерного удовлетворения требований кредиторов;</w:t>
      </w:r>
    </w:p>
    <w:p w14:paraId="0D89278D" w14:textId="77777777" w:rsidR="006546F0" w:rsidRPr="002E54A2" w:rsidRDefault="006546F0" w:rsidP="00155706">
      <w:pPr>
        <w:pStyle w:val="affb"/>
        <w:widowControl/>
        <w:numPr>
          <w:ilvl w:val="0"/>
          <w:numId w:val="50"/>
        </w:numPr>
        <w:tabs>
          <w:tab w:val="left" w:pos="1276"/>
        </w:tabs>
        <w:spacing w:line="480" w:lineRule="auto"/>
        <w:ind w:left="0" w:firstLine="709"/>
        <w:rPr>
          <w:sz w:val="30"/>
          <w:szCs w:val="30"/>
        </w:rPr>
      </w:pPr>
      <w:r w:rsidRPr="002E54A2">
        <w:rPr>
          <w:sz w:val="30"/>
          <w:szCs w:val="30"/>
        </w:rPr>
        <w:t xml:space="preserve">реструктуризация долгов гражданина </w:t>
      </w:r>
      <w:r w:rsidR="0049527D">
        <w:rPr>
          <w:sz w:val="30"/>
          <w:szCs w:val="30"/>
        </w:rPr>
        <w:t>–</w:t>
      </w:r>
      <w:r w:rsidRPr="002E54A2">
        <w:rPr>
          <w:sz w:val="30"/>
          <w:szCs w:val="30"/>
        </w:rPr>
        <w:t xml:space="preserve">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w:t>
      </w:r>
    </w:p>
    <w:p w14:paraId="61BF1307" w14:textId="77777777" w:rsidR="006546F0" w:rsidRPr="002E54A2" w:rsidRDefault="006546F0" w:rsidP="00155706">
      <w:pPr>
        <w:pStyle w:val="affb"/>
        <w:widowControl/>
        <w:numPr>
          <w:ilvl w:val="0"/>
          <w:numId w:val="50"/>
        </w:numPr>
        <w:tabs>
          <w:tab w:val="left" w:pos="1276"/>
        </w:tabs>
        <w:spacing w:line="480" w:lineRule="auto"/>
        <w:ind w:left="0" w:firstLine="709"/>
        <w:rPr>
          <w:sz w:val="30"/>
          <w:szCs w:val="30"/>
        </w:rPr>
      </w:pPr>
      <w:r w:rsidRPr="002E54A2">
        <w:rPr>
          <w:sz w:val="30"/>
          <w:szCs w:val="30"/>
        </w:rPr>
        <w:t xml:space="preserve">реализация имущества гражданина </w:t>
      </w:r>
      <w:r w:rsidR="0049527D">
        <w:rPr>
          <w:sz w:val="30"/>
          <w:szCs w:val="30"/>
        </w:rPr>
        <w:t>–</w:t>
      </w:r>
      <w:r w:rsidRPr="002E54A2">
        <w:rPr>
          <w:sz w:val="30"/>
          <w:szCs w:val="30"/>
        </w:rPr>
        <w:t xml:space="preserve">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w:t>
      </w:r>
      <w:r w:rsidR="00F76C77">
        <w:rPr>
          <w:sz w:val="30"/>
          <w:szCs w:val="30"/>
        </w:rPr>
        <w:t xml:space="preserve"> и освобождения добросовестного </w:t>
      </w:r>
      <w:r w:rsidR="00CE505F">
        <w:rPr>
          <w:sz w:val="30"/>
          <w:szCs w:val="30"/>
        </w:rPr>
        <w:t>гражданина</w:t>
      </w:r>
      <w:r w:rsidR="00F76C77">
        <w:rPr>
          <w:sz w:val="30"/>
          <w:szCs w:val="30"/>
        </w:rPr>
        <w:t xml:space="preserve"> от долгов</w:t>
      </w:r>
      <w:r w:rsidRPr="002E54A2">
        <w:rPr>
          <w:sz w:val="30"/>
          <w:szCs w:val="30"/>
        </w:rPr>
        <w:t>;</w:t>
      </w:r>
    </w:p>
    <w:p w14:paraId="7A49E654" w14:textId="77777777" w:rsidR="006546F0" w:rsidRPr="002E54A2" w:rsidRDefault="006546F0" w:rsidP="00155706">
      <w:pPr>
        <w:pStyle w:val="affb"/>
        <w:widowControl/>
        <w:numPr>
          <w:ilvl w:val="0"/>
          <w:numId w:val="50"/>
        </w:numPr>
        <w:tabs>
          <w:tab w:val="left" w:pos="1276"/>
        </w:tabs>
        <w:spacing w:line="480" w:lineRule="auto"/>
        <w:ind w:left="0" w:firstLine="709"/>
        <w:rPr>
          <w:sz w:val="30"/>
          <w:szCs w:val="30"/>
        </w:rPr>
      </w:pPr>
      <w:r w:rsidRPr="002E54A2">
        <w:rPr>
          <w:sz w:val="30"/>
          <w:szCs w:val="30"/>
        </w:rPr>
        <w:t xml:space="preserve">мировое соглашение </w:t>
      </w:r>
      <w:r w:rsidR="0049527D">
        <w:rPr>
          <w:sz w:val="30"/>
          <w:szCs w:val="30"/>
        </w:rPr>
        <w:t>–</w:t>
      </w:r>
      <w:r w:rsidRPr="002E54A2">
        <w:rPr>
          <w:sz w:val="30"/>
          <w:szCs w:val="30"/>
        </w:rPr>
        <w:t xml:space="preserve"> процедура, применяемая в деле </w:t>
      </w:r>
      <w:r w:rsidR="00F809AF">
        <w:rPr>
          <w:sz w:val="30"/>
          <w:szCs w:val="30"/>
        </w:rPr>
        <w:br/>
      </w:r>
      <w:r w:rsidRPr="002E54A2">
        <w:rPr>
          <w:sz w:val="30"/>
          <w:szCs w:val="30"/>
        </w:rPr>
        <w:t>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14:paraId="00162F36" w14:textId="77777777" w:rsidR="006546F0" w:rsidRPr="002E54A2" w:rsidRDefault="006546F0" w:rsidP="00155706">
      <w:pPr>
        <w:pStyle w:val="affb"/>
        <w:widowControl/>
        <w:numPr>
          <w:ilvl w:val="0"/>
          <w:numId w:val="50"/>
        </w:numPr>
        <w:tabs>
          <w:tab w:val="left" w:pos="1276"/>
        </w:tabs>
        <w:spacing w:line="480" w:lineRule="auto"/>
        <w:ind w:left="0" w:firstLine="709"/>
        <w:rPr>
          <w:sz w:val="30"/>
          <w:szCs w:val="30"/>
        </w:rPr>
      </w:pPr>
      <w:r w:rsidRPr="002E54A2">
        <w:rPr>
          <w:sz w:val="30"/>
          <w:szCs w:val="30"/>
        </w:rPr>
        <w:t xml:space="preserve">представитель учредителей (участников) должника </w:t>
      </w:r>
      <w:r w:rsidR="0049527D">
        <w:rPr>
          <w:sz w:val="30"/>
          <w:szCs w:val="30"/>
        </w:rPr>
        <w:t>–</w:t>
      </w:r>
      <w:r w:rsidRPr="002E54A2">
        <w:rPr>
          <w:sz w:val="30"/>
          <w:szCs w:val="30"/>
        </w:rPr>
        <w:t xml:space="preserve">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w:t>
      </w:r>
      <w:r w:rsidRPr="002E54A2">
        <w:rPr>
          <w:sz w:val="30"/>
          <w:szCs w:val="30"/>
        </w:rPr>
        <w:lastRenderedPageBreak/>
        <w:t>избранное учредителями (участниками) должника для представления их законных интересов при проведении процедур, применяемых в деле о банкротстве;</w:t>
      </w:r>
    </w:p>
    <w:p w14:paraId="6E1DE67B" w14:textId="77777777" w:rsidR="006546F0" w:rsidRPr="002E54A2" w:rsidRDefault="006546F0" w:rsidP="00155706">
      <w:pPr>
        <w:pStyle w:val="affb"/>
        <w:widowControl/>
        <w:numPr>
          <w:ilvl w:val="0"/>
          <w:numId w:val="50"/>
        </w:numPr>
        <w:tabs>
          <w:tab w:val="left" w:pos="1276"/>
        </w:tabs>
        <w:spacing w:line="480" w:lineRule="auto"/>
        <w:ind w:left="0" w:firstLine="709"/>
        <w:rPr>
          <w:sz w:val="30"/>
          <w:szCs w:val="30"/>
        </w:rPr>
      </w:pPr>
      <w:r w:rsidRPr="002E54A2">
        <w:rPr>
          <w:sz w:val="30"/>
          <w:szCs w:val="30"/>
        </w:rPr>
        <w:t xml:space="preserve">представитель собственника имущества должника </w:t>
      </w:r>
      <w:r w:rsidR="0049527D">
        <w:rPr>
          <w:sz w:val="30"/>
          <w:szCs w:val="30"/>
        </w:rPr>
        <w:t>–</w:t>
      </w:r>
      <w:r w:rsidRPr="002E54A2">
        <w:rPr>
          <w:sz w:val="30"/>
          <w:szCs w:val="30"/>
        </w:rPr>
        <w:t xml:space="preserve"> унитарного предприятия </w:t>
      </w:r>
      <w:r w:rsidR="0049527D">
        <w:rPr>
          <w:sz w:val="30"/>
          <w:szCs w:val="30"/>
        </w:rPr>
        <w:t>–</w:t>
      </w:r>
      <w:r w:rsidRPr="002E54A2">
        <w:rPr>
          <w:sz w:val="30"/>
          <w:szCs w:val="30"/>
        </w:rPr>
        <w:t xml:space="preserve"> лицо, уполномоченное собственником имущества должника </w:t>
      </w:r>
      <w:r w:rsidR="0049527D">
        <w:rPr>
          <w:sz w:val="30"/>
          <w:szCs w:val="30"/>
        </w:rPr>
        <w:t>–</w:t>
      </w:r>
      <w:r w:rsidRPr="002E54A2">
        <w:rPr>
          <w:sz w:val="30"/>
          <w:szCs w:val="30"/>
        </w:rPr>
        <w:t xml:space="preserve"> унитарного предприятия на представление его законных интересов при проведении процедур, применяемых в деле о банкротстве;</w:t>
      </w:r>
    </w:p>
    <w:p w14:paraId="0C2001E9" w14:textId="77777777" w:rsidR="006546F0" w:rsidRPr="002E54A2" w:rsidRDefault="006546F0" w:rsidP="00155706">
      <w:pPr>
        <w:pStyle w:val="affb"/>
        <w:widowControl/>
        <w:numPr>
          <w:ilvl w:val="0"/>
          <w:numId w:val="50"/>
        </w:numPr>
        <w:tabs>
          <w:tab w:val="left" w:pos="1276"/>
        </w:tabs>
        <w:spacing w:line="480" w:lineRule="auto"/>
        <w:ind w:left="0" w:firstLine="709"/>
        <w:rPr>
          <w:sz w:val="30"/>
          <w:szCs w:val="30"/>
        </w:rPr>
      </w:pPr>
      <w:r w:rsidRPr="002E54A2">
        <w:rPr>
          <w:sz w:val="30"/>
          <w:szCs w:val="30"/>
        </w:rPr>
        <w:t xml:space="preserve">представитель комитета кредиторов </w:t>
      </w:r>
      <w:r w:rsidR="008A7A72">
        <w:rPr>
          <w:sz w:val="30"/>
          <w:szCs w:val="30"/>
        </w:rPr>
        <w:t>–</w:t>
      </w:r>
      <w:r w:rsidRPr="002E54A2">
        <w:rPr>
          <w:sz w:val="30"/>
          <w:szCs w:val="30"/>
        </w:rPr>
        <w:t xml:space="preserve"> </w:t>
      </w:r>
      <w:r w:rsidR="008A7A72">
        <w:rPr>
          <w:sz w:val="30"/>
          <w:szCs w:val="30"/>
        </w:rPr>
        <w:t>председатель комитета кредиторов либо иное</w:t>
      </w:r>
      <w:r w:rsidRPr="002E54A2">
        <w:rPr>
          <w:sz w:val="30"/>
          <w:szCs w:val="30"/>
        </w:rPr>
        <w:t xml:space="preserve"> лицо, уполномоченное комитетом кредиторов участвовать в арбитражном процессе по делу о банкротстве должника от имени комитета кредиторов;</w:t>
      </w:r>
    </w:p>
    <w:p w14:paraId="42F60742" w14:textId="77777777" w:rsidR="006546F0" w:rsidRPr="002E54A2" w:rsidRDefault="006546F0" w:rsidP="00155706">
      <w:pPr>
        <w:pStyle w:val="affb"/>
        <w:widowControl/>
        <w:numPr>
          <w:ilvl w:val="0"/>
          <w:numId w:val="50"/>
        </w:numPr>
        <w:tabs>
          <w:tab w:val="left" w:pos="1276"/>
        </w:tabs>
        <w:spacing w:line="480" w:lineRule="auto"/>
        <w:ind w:left="0" w:firstLine="709"/>
        <w:rPr>
          <w:sz w:val="30"/>
          <w:szCs w:val="30"/>
        </w:rPr>
      </w:pPr>
      <w:r w:rsidRPr="002E54A2">
        <w:rPr>
          <w:sz w:val="30"/>
          <w:szCs w:val="30"/>
        </w:rPr>
        <w:t xml:space="preserve">представитель собрания кредиторов </w:t>
      </w:r>
      <w:r w:rsidR="0049527D">
        <w:rPr>
          <w:sz w:val="30"/>
          <w:szCs w:val="30"/>
        </w:rPr>
        <w:t>–</w:t>
      </w:r>
      <w:r w:rsidRPr="002E54A2">
        <w:rPr>
          <w:sz w:val="30"/>
          <w:szCs w:val="30"/>
        </w:rPr>
        <w:t xml:space="preserve"> лицо, уполномоченное собранием кредиторов участвовать в арбитражном процессе по делу о банкротстве должника от имени собрания кредиторов;</w:t>
      </w:r>
    </w:p>
    <w:p w14:paraId="738150FB" w14:textId="77777777" w:rsidR="006546F0" w:rsidRPr="002E54A2" w:rsidRDefault="006546F0" w:rsidP="00155706">
      <w:pPr>
        <w:pStyle w:val="affb"/>
        <w:widowControl/>
        <w:numPr>
          <w:ilvl w:val="0"/>
          <w:numId w:val="50"/>
        </w:numPr>
        <w:tabs>
          <w:tab w:val="left" w:pos="1276"/>
        </w:tabs>
        <w:spacing w:line="480" w:lineRule="auto"/>
        <w:ind w:left="0" w:firstLine="709"/>
        <w:rPr>
          <w:sz w:val="30"/>
          <w:szCs w:val="30"/>
        </w:rPr>
      </w:pPr>
      <w:r w:rsidRPr="002E54A2">
        <w:rPr>
          <w:sz w:val="30"/>
          <w:szCs w:val="30"/>
        </w:rPr>
        <w:t xml:space="preserve">арбитражный управляющий </w:t>
      </w:r>
      <w:r w:rsidR="0049527D">
        <w:rPr>
          <w:sz w:val="30"/>
          <w:szCs w:val="30"/>
        </w:rPr>
        <w:t>–</w:t>
      </w:r>
      <w:r w:rsidRPr="002E54A2">
        <w:rPr>
          <w:sz w:val="30"/>
          <w:szCs w:val="30"/>
        </w:rPr>
        <w:t xml:space="preserve"> гражданин Российской Федерации, являющийся членом саморегулируемой организации арбитражных управляющих;</w:t>
      </w:r>
    </w:p>
    <w:p w14:paraId="430C9D80" w14:textId="77777777" w:rsidR="00CE505F" w:rsidRPr="00D25390" w:rsidRDefault="00CE505F" w:rsidP="00155706">
      <w:pPr>
        <w:pStyle w:val="affb"/>
        <w:widowControl/>
        <w:numPr>
          <w:ilvl w:val="0"/>
          <w:numId w:val="50"/>
        </w:numPr>
        <w:tabs>
          <w:tab w:val="left" w:pos="1276"/>
        </w:tabs>
        <w:spacing w:line="480" w:lineRule="auto"/>
        <w:ind w:left="0" w:firstLine="709"/>
        <w:rPr>
          <w:sz w:val="30"/>
          <w:szCs w:val="30"/>
          <w:highlight w:val="yellow"/>
        </w:rPr>
      </w:pPr>
      <w:r w:rsidRPr="00CE505F">
        <w:rPr>
          <w:sz w:val="30"/>
          <w:szCs w:val="30"/>
        </w:rPr>
        <w:t xml:space="preserve">антикризисный управляющий </w:t>
      </w:r>
      <w:r w:rsidR="0049527D">
        <w:rPr>
          <w:sz w:val="30"/>
          <w:szCs w:val="30"/>
        </w:rPr>
        <w:t>–</w:t>
      </w:r>
      <w:r w:rsidRPr="00CE505F">
        <w:rPr>
          <w:sz w:val="30"/>
          <w:szCs w:val="30"/>
        </w:rPr>
        <w:t xml:space="preserve"> арбитражный управляющий, утвержденный арбитражным судом для проведения реструктуризации </w:t>
      </w:r>
      <w:r w:rsidRPr="00CE505F">
        <w:rPr>
          <w:sz w:val="30"/>
          <w:szCs w:val="30"/>
        </w:rPr>
        <w:lastRenderedPageBreak/>
        <w:t xml:space="preserve">долгов в соответствии с настоящим Федеральным законом, </w:t>
      </w:r>
      <w:ins w:id="25" w:author="Александр Варварин" w:date="2020-07-12T10:01:00Z">
        <w:r w:rsidR="00307AF5" w:rsidRPr="00D25390">
          <w:rPr>
            <w:sz w:val="30"/>
            <w:szCs w:val="30"/>
            <w:highlight w:val="yellow"/>
          </w:rPr>
          <w:t xml:space="preserve">государственная корпорация </w:t>
        </w:r>
        <w:r w:rsidRPr="00D25390">
          <w:rPr>
            <w:sz w:val="30"/>
            <w:szCs w:val="30"/>
            <w:highlight w:val="yellow"/>
          </w:rPr>
          <w:t xml:space="preserve">или </w:t>
        </w:r>
        <w:r w:rsidR="00307AF5" w:rsidRPr="00D25390">
          <w:rPr>
            <w:sz w:val="30"/>
            <w:szCs w:val="30"/>
            <w:highlight w:val="yellow"/>
          </w:rPr>
          <w:t>иная</w:t>
        </w:r>
      </w:ins>
      <w:del w:id="26" w:author="Александр Варварин" w:date="2020-07-12T10:01:00Z">
        <w:r w:rsidRPr="00D25390">
          <w:rPr>
            <w:sz w:val="30"/>
            <w:szCs w:val="30"/>
            <w:highlight w:val="yellow"/>
          </w:rPr>
          <w:delText>или</w:delText>
        </w:r>
      </w:del>
      <w:r w:rsidRPr="00D25390">
        <w:rPr>
          <w:sz w:val="30"/>
          <w:szCs w:val="30"/>
          <w:highlight w:val="yellow"/>
        </w:rPr>
        <w:t xml:space="preserve"> организация, осуществляющая указанные полномочия в случаях, установленных настоящим Федеральным законом;</w:t>
      </w:r>
    </w:p>
    <w:p w14:paraId="56031C21" w14:textId="77777777" w:rsidR="006546F0" w:rsidRPr="002E54A2" w:rsidRDefault="006546F0" w:rsidP="00155706">
      <w:pPr>
        <w:pStyle w:val="affb"/>
        <w:widowControl/>
        <w:numPr>
          <w:ilvl w:val="0"/>
          <w:numId w:val="50"/>
        </w:numPr>
        <w:tabs>
          <w:tab w:val="left" w:pos="1276"/>
        </w:tabs>
        <w:spacing w:line="480" w:lineRule="auto"/>
        <w:ind w:left="0" w:firstLine="709"/>
        <w:rPr>
          <w:sz w:val="30"/>
          <w:szCs w:val="30"/>
        </w:rPr>
      </w:pPr>
      <w:r w:rsidRPr="002E54A2">
        <w:rPr>
          <w:sz w:val="30"/>
          <w:szCs w:val="30"/>
        </w:rPr>
        <w:t xml:space="preserve">конкурсный управляющий </w:t>
      </w:r>
      <w:r w:rsidR="0049527D">
        <w:rPr>
          <w:sz w:val="30"/>
          <w:szCs w:val="30"/>
        </w:rPr>
        <w:t>–</w:t>
      </w:r>
      <w:r w:rsidRPr="002E54A2">
        <w:rPr>
          <w:sz w:val="30"/>
          <w:szCs w:val="30"/>
        </w:rPr>
        <w:t xml:space="preserve">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 </w:t>
      </w:r>
      <w:r w:rsidR="00F76C77" w:rsidRPr="002E54A2">
        <w:rPr>
          <w:sz w:val="30"/>
          <w:szCs w:val="30"/>
        </w:rPr>
        <w:t xml:space="preserve">или государственная корпорация </w:t>
      </w:r>
      <w:r w:rsidR="00F76C77">
        <w:rPr>
          <w:sz w:val="30"/>
          <w:szCs w:val="30"/>
        </w:rPr>
        <w:t>«</w:t>
      </w:r>
      <w:r w:rsidRPr="002E54A2">
        <w:rPr>
          <w:sz w:val="30"/>
          <w:szCs w:val="30"/>
        </w:rPr>
        <w:t>А</w:t>
      </w:r>
      <w:r w:rsidR="00F76C77" w:rsidRPr="002E54A2">
        <w:rPr>
          <w:sz w:val="30"/>
          <w:szCs w:val="30"/>
        </w:rPr>
        <w:t>гентство по страхованию вкладов</w:t>
      </w:r>
      <w:r w:rsidR="00F76C77">
        <w:rPr>
          <w:sz w:val="30"/>
          <w:szCs w:val="30"/>
        </w:rPr>
        <w:t>»</w:t>
      </w:r>
      <w:r w:rsidRPr="002E54A2">
        <w:rPr>
          <w:sz w:val="30"/>
          <w:szCs w:val="30"/>
        </w:rPr>
        <w:t xml:space="preserve"> (далее - Агентство)</w:t>
      </w:r>
      <w:r w:rsidR="00CE505F">
        <w:rPr>
          <w:sz w:val="30"/>
          <w:szCs w:val="30"/>
        </w:rPr>
        <w:t xml:space="preserve"> либо иная организация</w:t>
      </w:r>
      <w:r w:rsidRPr="002E54A2">
        <w:rPr>
          <w:sz w:val="30"/>
          <w:szCs w:val="30"/>
        </w:rPr>
        <w:t>, осуществляющая указанные полномочия в случаях, установленных настоящим Федеральным законом;</w:t>
      </w:r>
    </w:p>
    <w:p w14:paraId="505AF5A7" w14:textId="77777777" w:rsidR="006546F0" w:rsidRPr="002E54A2" w:rsidRDefault="006546F0" w:rsidP="00155706">
      <w:pPr>
        <w:pStyle w:val="affb"/>
        <w:widowControl/>
        <w:numPr>
          <w:ilvl w:val="0"/>
          <w:numId w:val="50"/>
        </w:numPr>
        <w:tabs>
          <w:tab w:val="left" w:pos="1276"/>
        </w:tabs>
        <w:spacing w:line="480" w:lineRule="auto"/>
        <w:ind w:left="0" w:firstLine="709"/>
        <w:rPr>
          <w:sz w:val="30"/>
          <w:szCs w:val="30"/>
        </w:rPr>
      </w:pPr>
      <w:r w:rsidRPr="002E54A2">
        <w:rPr>
          <w:sz w:val="30"/>
          <w:szCs w:val="30"/>
        </w:rPr>
        <w:t xml:space="preserve">финансовый управляющий </w:t>
      </w:r>
      <w:r w:rsidR="0049527D">
        <w:rPr>
          <w:sz w:val="30"/>
          <w:szCs w:val="30"/>
        </w:rPr>
        <w:t>–</w:t>
      </w:r>
      <w:r w:rsidRPr="002E54A2">
        <w:rPr>
          <w:sz w:val="30"/>
          <w:szCs w:val="30"/>
        </w:rPr>
        <w:t xml:space="preserve"> арбитражный управляющий, утвержденный арбитражным судом для участия в деле о банкротстве гражданина;</w:t>
      </w:r>
    </w:p>
    <w:p w14:paraId="4C8EF570" w14:textId="77777777" w:rsidR="006546F0" w:rsidRPr="002E54A2" w:rsidRDefault="006546F0" w:rsidP="00155706">
      <w:pPr>
        <w:pStyle w:val="affb"/>
        <w:widowControl/>
        <w:numPr>
          <w:ilvl w:val="0"/>
          <w:numId w:val="50"/>
        </w:numPr>
        <w:tabs>
          <w:tab w:val="left" w:pos="1276"/>
        </w:tabs>
        <w:spacing w:line="480" w:lineRule="auto"/>
        <w:ind w:left="0" w:firstLine="709"/>
        <w:rPr>
          <w:sz w:val="30"/>
          <w:szCs w:val="30"/>
        </w:rPr>
      </w:pPr>
      <w:r w:rsidRPr="002E54A2">
        <w:rPr>
          <w:sz w:val="30"/>
          <w:szCs w:val="30"/>
        </w:rPr>
        <w:t xml:space="preserve">мораторий </w:t>
      </w:r>
      <w:r w:rsidR="0049527D">
        <w:rPr>
          <w:sz w:val="30"/>
          <w:szCs w:val="30"/>
        </w:rPr>
        <w:t>–</w:t>
      </w:r>
      <w:r w:rsidRPr="002E54A2">
        <w:rPr>
          <w:sz w:val="30"/>
          <w:szCs w:val="30"/>
        </w:rPr>
        <w:t xml:space="preserve"> приостановление исполнения должником денежных обязательств и уплаты обязательных платежей;</w:t>
      </w:r>
    </w:p>
    <w:p w14:paraId="236AA780" w14:textId="77777777" w:rsidR="006546F0" w:rsidRPr="002E54A2" w:rsidRDefault="006546F0" w:rsidP="00155706">
      <w:pPr>
        <w:pStyle w:val="affb"/>
        <w:widowControl/>
        <w:numPr>
          <w:ilvl w:val="0"/>
          <w:numId w:val="50"/>
        </w:numPr>
        <w:tabs>
          <w:tab w:val="left" w:pos="1276"/>
        </w:tabs>
        <w:spacing w:line="480" w:lineRule="auto"/>
        <w:ind w:left="0" w:firstLine="709"/>
        <w:rPr>
          <w:sz w:val="30"/>
          <w:szCs w:val="30"/>
        </w:rPr>
      </w:pPr>
      <w:r w:rsidRPr="002E54A2">
        <w:rPr>
          <w:sz w:val="30"/>
          <w:szCs w:val="30"/>
        </w:rPr>
        <w:t xml:space="preserve">представитель работников должника </w:t>
      </w:r>
      <w:r w:rsidR="0049527D">
        <w:rPr>
          <w:sz w:val="30"/>
          <w:szCs w:val="30"/>
        </w:rPr>
        <w:t>–</w:t>
      </w:r>
      <w:r w:rsidRPr="002E54A2">
        <w:rPr>
          <w:sz w:val="30"/>
          <w:szCs w:val="30"/>
        </w:rPr>
        <w:t xml:space="preserve"> лицо, уполномоченное работниками, бывшими работниками должника представлять их законные интересы при проведении процедур, применяемых в деле о банкротстве;</w:t>
      </w:r>
    </w:p>
    <w:p w14:paraId="4DA89CDC" w14:textId="77777777" w:rsidR="006546F0" w:rsidRPr="002E54A2" w:rsidRDefault="006546F0" w:rsidP="00155706">
      <w:pPr>
        <w:pStyle w:val="affb"/>
        <w:widowControl/>
        <w:numPr>
          <w:ilvl w:val="0"/>
          <w:numId w:val="50"/>
        </w:numPr>
        <w:tabs>
          <w:tab w:val="left" w:pos="1276"/>
        </w:tabs>
        <w:spacing w:line="480" w:lineRule="auto"/>
        <w:ind w:left="0" w:firstLine="709"/>
        <w:rPr>
          <w:sz w:val="30"/>
          <w:szCs w:val="30"/>
        </w:rPr>
      </w:pPr>
      <w:r w:rsidRPr="002E54A2">
        <w:rPr>
          <w:sz w:val="30"/>
          <w:szCs w:val="30"/>
        </w:rPr>
        <w:lastRenderedPageBreak/>
        <w:t xml:space="preserve">саморегулируемая организация арбитражных управляющих (далее также </w:t>
      </w:r>
      <w:r w:rsidR="0049527D">
        <w:rPr>
          <w:sz w:val="30"/>
          <w:szCs w:val="30"/>
        </w:rPr>
        <w:t>–</w:t>
      </w:r>
      <w:r w:rsidRPr="002E54A2">
        <w:rPr>
          <w:sz w:val="30"/>
          <w:szCs w:val="30"/>
        </w:rPr>
        <w:t xml:space="preserve"> саморегулируемая организация) </w:t>
      </w:r>
      <w:r w:rsidR="0049527D">
        <w:rPr>
          <w:sz w:val="30"/>
          <w:szCs w:val="30"/>
        </w:rPr>
        <w:t>–</w:t>
      </w:r>
      <w:r w:rsidRPr="002E54A2">
        <w:rPr>
          <w:sz w:val="30"/>
          <w:szCs w:val="30"/>
        </w:rPr>
        <w:t xml:space="preserve"> некоммерческая организация, которая основана на членстве, создана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p>
    <w:p w14:paraId="58968913" w14:textId="77777777" w:rsidR="006546F0" w:rsidRPr="002E54A2" w:rsidRDefault="006546F0" w:rsidP="00155706">
      <w:pPr>
        <w:pStyle w:val="affb"/>
        <w:widowControl/>
        <w:numPr>
          <w:ilvl w:val="0"/>
          <w:numId w:val="50"/>
        </w:numPr>
        <w:tabs>
          <w:tab w:val="left" w:pos="1276"/>
        </w:tabs>
        <w:spacing w:line="480" w:lineRule="auto"/>
        <w:ind w:left="0" w:firstLine="709"/>
        <w:rPr>
          <w:sz w:val="30"/>
          <w:szCs w:val="30"/>
        </w:rPr>
      </w:pPr>
      <w:r w:rsidRPr="002E54A2">
        <w:rPr>
          <w:sz w:val="30"/>
          <w:szCs w:val="30"/>
        </w:rPr>
        <w:t xml:space="preserve">национальное объединение саморегулируемых организаций арбитражных управляющих (далее также </w:t>
      </w:r>
      <w:r w:rsidR="0049527D">
        <w:rPr>
          <w:sz w:val="30"/>
          <w:szCs w:val="30"/>
        </w:rPr>
        <w:t>–</w:t>
      </w:r>
      <w:r w:rsidRPr="002E54A2">
        <w:rPr>
          <w:sz w:val="30"/>
          <w:szCs w:val="30"/>
        </w:rPr>
        <w:t xml:space="preserve"> национальное объединение саморегулируемых организаций) </w:t>
      </w:r>
      <w:r w:rsidR="0049527D">
        <w:rPr>
          <w:sz w:val="30"/>
          <w:szCs w:val="30"/>
        </w:rPr>
        <w:t>–</w:t>
      </w:r>
      <w:r w:rsidRPr="002E54A2">
        <w:rPr>
          <w:sz w:val="30"/>
          <w:szCs w:val="30"/>
        </w:rPr>
        <w:t xml:space="preserve"> некоммерческая организация, которая основана на членстве, создана саморегулируемыми организациями, объединяет в своем составе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арбитражных управляющих по вопросам регулирования осуществляемой ими деятельности;</w:t>
      </w:r>
    </w:p>
    <w:p w14:paraId="22157FFC" w14:textId="77777777" w:rsidR="006546F0" w:rsidRPr="002E54A2" w:rsidRDefault="006546F0" w:rsidP="00155706">
      <w:pPr>
        <w:pStyle w:val="affb"/>
        <w:widowControl/>
        <w:numPr>
          <w:ilvl w:val="0"/>
          <w:numId w:val="50"/>
        </w:numPr>
        <w:tabs>
          <w:tab w:val="left" w:pos="1276"/>
        </w:tabs>
        <w:spacing w:line="480" w:lineRule="auto"/>
        <w:ind w:left="0" w:firstLine="709"/>
        <w:rPr>
          <w:sz w:val="30"/>
          <w:szCs w:val="30"/>
        </w:rPr>
      </w:pPr>
      <w:r w:rsidRPr="002E54A2">
        <w:rPr>
          <w:sz w:val="30"/>
          <w:szCs w:val="30"/>
        </w:rPr>
        <w:t>вред, причиненный имущественным правам кредиторов</w:t>
      </w:r>
      <w:r w:rsidR="0049527D">
        <w:rPr>
          <w:sz w:val="30"/>
          <w:szCs w:val="30"/>
        </w:rPr>
        <w:t xml:space="preserve"> –</w:t>
      </w:r>
      <w:r w:rsidRPr="002E54A2">
        <w:rPr>
          <w:sz w:val="30"/>
          <w:szCs w:val="30"/>
        </w:rPr>
        <w:t xml:space="preserve"> уменьшение стоимости или размера имущества должника и (или) увеличение размера имущественных требований к должнику, а также </w:t>
      </w:r>
      <w:r w:rsidRPr="002E54A2">
        <w:rPr>
          <w:sz w:val="30"/>
          <w:szCs w:val="30"/>
        </w:rPr>
        <w:lastRenderedPageBreak/>
        <w:t>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14:paraId="2DDBB779" w14:textId="77777777" w:rsidR="006546F0" w:rsidRPr="002E54A2" w:rsidRDefault="006546F0" w:rsidP="00155706">
      <w:pPr>
        <w:pStyle w:val="affb"/>
        <w:widowControl/>
        <w:numPr>
          <w:ilvl w:val="0"/>
          <w:numId w:val="50"/>
        </w:numPr>
        <w:tabs>
          <w:tab w:val="left" w:pos="1276"/>
        </w:tabs>
        <w:spacing w:line="480" w:lineRule="auto"/>
        <w:ind w:left="0" w:firstLine="709"/>
        <w:rPr>
          <w:sz w:val="30"/>
          <w:szCs w:val="30"/>
        </w:rPr>
      </w:pPr>
      <w:r w:rsidRPr="002E54A2">
        <w:rPr>
          <w:sz w:val="30"/>
          <w:szCs w:val="30"/>
        </w:rPr>
        <w:t xml:space="preserve">недостаточность имущества </w:t>
      </w:r>
      <w:r w:rsidR="0049527D">
        <w:rPr>
          <w:sz w:val="30"/>
          <w:szCs w:val="30"/>
        </w:rPr>
        <w:t>–</w:t>
      </w:r>
      <w:r w:rsidRPr="002E54A2">
        <w:rPr>
          <w:sz w:val="30"/>
          <w:szCs w:val="30"/>
        </w:rPr>
        <w:t xml:space="preserve"> превышение размера денежных обязательств и обязанностей по уплате обязательных платежей должника над стоимостью имущества (активов) должника;</w:t>
      </w:r>
    </w:p>
    <w:p w14:paraId="611A5706" w14:textId="77777777" w:rsidR="006546F0" w:rsidRPr="002E54A2" w:rsidRDefault="006546F0" w:rsidP="00155706">
      <w:pPr>
        <w:pStyle w:val="affb"/>
        <w:widowControl/>
        <w:numPr>
          <w:ilvl w:val="0"/>
          <w:numId w:val="50"/>
        </w:numPr>
        <w:tabs>
          <w:tab w:val="left" w:pos="1276"/>
        </w:tabs>
        <w:spacing w:line="480" w:lineRule="auto"/>
        <w:ind w:left="0" w:firstLine="709"/>
        <w:rPr>
          <w:sz w:val="30"/>
          <w:szCs w:val="30"/>
        </w:rPr>
      </w:pPr>
      <w:r w:rsidRPr="002E54A2">
        <w:rPr>
          <w:sz w:val="30"/>
          <w:szCs w:val="30"/>
        </w:rPr>
        <w:t xml:space="preserve">неплатежеспособность </w:t>
      </w:r>
      <w:r w:rsidR="0049527D">
        <w:rPr>
          <w:sz w:val="30"/>
          <w:szCs w:val="30"/>
        </w:rPr>
        <w:t>–</w:t>
      </w:r>
      <w:r w:rsidRPr="002E54A2">
        <w:rPr>
          <w:sz w:val="30"/>
          <w:szCs w:val="30"/>
        </w:rPr>
        <w:t xml:space="preserve">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14:paraId="4A89789D" w14:textId="77777777" w:rsidR="00A738F0" w:rsidRPr="002E54A2" w:rsidRDefault="00CE505F" w:rsidP="00155706">
      <w:pPr>
        <w:pStyle w:val="affb"/>
        <w:widowControl/>
        <w:numPr>
          <w:ilvl w:val="0"/>
          <w:numId w:val="50"/>
        </w:numPr>
        <w:tabs>
          <w:tab w:val="left" w:pos="1276"/>
        </w:tabs>
        <w:spacing w:line="480" w:lineRule="auto"/>
        <w:ind w:left="0" w:firstLine="709"/>
        <w:rPr>
          <w:sz w:val="30"/>
          <w:szCs w:val="30"/>
          <w:lang w:eastAsia="ru-RU"/>
        </w:rPr>
      </w:pPr>
      <w:r w:rsidRPr="00CE505F">
        <w:rPr>
          <w:sz w:val="30"/>
          <w:szCs w:val="30"/>
          <w:lang w:eastAsia="ru-RU"/>
        </w:rPr>
        <w:t xml:space="preserve">федеральные стандарты </w:t>
      </w:r>
      <w:r w:rsidR="0049527D">
        <w:rPr>
          <w:sz w:val="30"/>
          <w:szCs w:val="30"/>
          <w:lang w:eastAsia="ru-RU"/>
        </w:rPr>
        <w:t>–</w:t>
      </w:r>
      <w:r w:rsidRPr="00CE505F">
        <w:rPr>
          <w:sz w:val="30"/>
          <w:szCs w:val="30"/>
          <w:lang w:eastAsia="ru-RU"/>
        </w:rPr>
        <w:t xml:space="preserve"> федеральные стандарты профессиональной деятельности арбитражных управляющих и федеральные стандарты деятельности саморегулируемых организаций арбитражных управляющих, разработанные </w:t>
      </w:r>
      <w:r w:rsidR="00387EB9">
        <w:rPr>
          <w:sz w:val="30"/>
          <w:szCs w:val="30"/>
          <w:lang w:eastAsia="ru-RU"/>
        </w:rPr>
        <w:t>и</w:t>
      </w:r>
      <w:r w:rsidRPr="00CE505F">
        <w:rPr>
          <w:sz w:val="30"/>
          <w:szCs w:val="30"/>
          <w:lang w:eastAsia="ru-RU"/>
        </w:rPr>
        <w:t xml:space="preserve"> утвержденные регулирующим органом в соответствии с настоящим Федеральным законом и являющиеся обязательными для исполнения арбитражными управляющими и саморегулируемыми организ</w:t>
      </w:r>
      <w:r>
        <w:rPr>
          <w:sz w:val="30"/>
          <w:szCs w:val="30"/>
          <w:lang w:eastAsia="ru-RU"/>
        </w:rPr>
        <w:t>ациями арбитражных управляющих</w:t>
      </w:r>
      <w:r w:rsidR="0027127E">
        <w:rPr>
          <w:sz w:val="30"/>
          <w:szCs w:val="30"/>
          <w:lang w:eastAsia="ru-RU"/>
        </w:rPr>
        <w:t>;</w:t>
      </w:r>
    </w:p>
    <w:p w14:paraId="16E50D68" w14:textId="77777777" w:rsidR="004A6A16" w:rsidRPr="00DC19AB" w:rsidRDefault="0027127E" w:rsidP="00155706">
      <w:pPr>
        <w:pStyle w:val="affb"/>
        <w:widowControl/>
        <w:numPr>
          <w:ilvl w:val="0"/>
          <w:numId w:val="50"/>
        </w:numPr>
        <w:tabs>
          <w:tab w:val="left" w:pos="1276"/>
        </w:tabs>
        <w:spacing w:line="480" w:lineRule="auto"/>
        <w:ind w:left="0" w:firstLine="709"/>
        <w:rPr>
          <w:sz w:val="30"/>
          <w:szCs w:val="30"/>
          <w:lang w:eastAsia="ru-RU"/>
        </w:rPr>
      </w:pPr>
      <w:bookmarkStart w:id="27" w:name="_DV_M15"/>
      <w:bookmarkEnd w:id="27"/>
      <w:r>
        <w:rPr>
          <w:sz w:val="30"/>
          <w:szCs w:val="30"/>
          <w:lang w:eastAsia="ru-RU"/>
        </w:rPr>
        <w:lastRenderedPageBreak/>
        <w:t xml:space="preserve">Регистр – </w:t>
      </w:r>
      <w:r w:rsidR="0095796B">
        <w:rPr>
          <w:sz w:val="30"/>
          <w:szCs w:val="30"/>
          <w:lang w:eastAsia="ru-RU"/>
        </w:rPr>
        <w:t>Г</w:t>
      </w:r>
      <w:r>
        <w:rPr>
          <w:sz w:val="30"/>
          <w:szCs w:val="30"/>
          <w:lang w:eastAsia="ru-RU"/>
        </w:rPr>
        <w:t>осударственный регистр арбитражных управляющих</w:t>
      </w:r>
      <w:r w:rsidR="009502F2">
        <w:rPr>
          <w:sz w:val="30"/>
          <w:szCs w:val="30"/>
          <w:lang w:eastAsia="ru-RU"/>
        </w:rPr>
        <w:t>, ведущийся для осуществлен</w:t>
      </w:r>
      <w:r w:rsidR="00E4155D">
        <w:rPr>
          <w:sz w:val="30"/>
          <w:szCs w:val="30"/>
          <w:lang w:eastAsia="ru-RU"/>
        </w:rPr>
        <w:t>и</w:t>
      </w:r>
      <w:r w:rsidR="009502F2">
        <w:rPr>
          <w:sz w:val="30"/>
          <w:szCs w:val="30"/>
          <w:lang w:eastAsia="ru-RU"/>
        </w:rPr>
        <w:t>я процедуры случайного выбора саморегулируемых организаций или арбитражных управляющих</w:t>
      </w:r>
      <w:r w:rsidR="00476ACF" w:rsidRPr="00DC19AB">
        <w:rPr>
          <w:rFonts w:ascii="Calibri" w:eastAsia="Calibri" w:hAnsi="Calibri"/>
          <w:sz w:val="30"/>
          <w:szCs w:val="30"/>
        </w:rPr>
        <w:t>.</w:t>
      </w:r>
      <w:r w:rsidR="004A6A16" w:rsidRPr="00DC19AB">
        <w:rPr>
          <w:rFonts w:ascii="Calibri" w:eastAsia="Calibri" w:hAnsi="Calibri"/>
          <w:sz w:val="30"/>
          <w:szCs w:val="30"/>
        </w:rPr>
        <w:t>»</w:t>
      </w:r>
      <w:r w:rsidR="00476ACF" w:rsidRPr="00DC19AB">
        <w:rPr>
          <w:rFonts w:ascii="Calibri" w:eastAsia="Calibri" w:hAnsi="Calibri"/>
          <w:sz w:val="30"/>
          <w:szCs w:val="30"/>
        </w:rPr>
        <w:t>;</w:t>
      </w:r>
    </w:p>
    <w:p w14:paraId="6C40179C" w14:textId="77777777" w:rsidR="00A738F0" w:rsidRPr="003B3F96" w:rsidRDefault="00A738F0" w:rsidP="00EE7929">
      <w:pPr>
        <w:pStyle w:val="affb"/>
        <w:widowControl/>
        <w:numPr>
          <w:ilvl w:val="0"/>
          <w:numId w:val="3"/>
        </w:numPr>
        <w:tabs>
          <w:tab w:val="left" w:pos="1134"/>
        </w:tabs>
        <w:spacing w:line="480" w:lineRule="auto"/>
        <w:ind w:left="0" w:firstLine="709"/>
        <w:rPr>
          <w:sz w:val="30"/>
          <w:szCs w:val="30"/>
          <w:lang w:eastAsia="ru-RU"/>
        </w:rPr>
      </w:pPr>
      <w:r w:rsidRPr="003B3F96">
        <w:rPr>
          <w:sz w:val="30"/>
          <w:szCs w:val="30"/>
        </w:rPr>
        <w:t>в</w:t>
      </w:r>
      <w:r w:rsidRPr="003B3F96">
        <w:rPr>
          <w:sz w:val="30"/>
          <w:szCs w:val="30"/>
          <w:lang w:eastAsia="ru-RU"/>
        </w:rPr>
        <w:t xml:space="preserve"> пункте 1 статьи 4:</w:t>
      </w:r>
    </w:p>
    <w:p w14:paraId="71D6AACA"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а) </w:t>
      </w:r>
      <w:r w:rsidRPr="003B3F96">
        <w:rPr>
          <w:rFonts w:ascii="Times New Roman" w:hAnsi="Times New Roman"/>
          <w:sz w:val="30"/>
          <w:szCs w:val="30"/>
        </w:rPr>
        <w:t xml:space="preserve">абзац </w:t>
      </w:r>
      <w:r w:rsidRPr="003B3F96">
        <w:rPr>
          <w:rFonts w:ascii="Times New Roman" w:eastAsia="Times New Roman" w:hAnsi="Times New Roman"/>
          <w:sz w:val="30"/>
          <w:szCs w:val="30"/>
          <w:lang w:eastAsia="ru-RU"/>
        </w:rPr>
        <w:t>первый</w:t>
      </w:r>
      <w:r w:rsidRPr="003B3F96">
        <w:rPr>
          <w:rFonts w:ascii="Times New Roman" w:hAnsi="Times New Roman"/>
          <w:sz w:val="30"/>
          <w:szCs w:val="30"/>
        </w:rPr>
        <w:t xml:space="preserve"> после слов </w:t>
      </w:r>
      <w:r w:rsidRPr="003B3F96">
        <w:rPr>
          <w:rFonts w:ascii="Times New Roman" w:eastAsia="Times New Roman" w:hAnsi="Times New Roman"/>
          <w:sz w:val="30"/>
          <w:szCs w:val="30"/>
          <w:lang w:eastAsia="ru-RU"/>
        </w:rPr>
        <w:t>«</w:t>
      </w:r>
      <w:r w:rsidRPr="003B3F96">
        <w:rPr>
          <w:rFonts w:ascii="Times New Roman" w:hAnsi="Times New Roman"/>
          <w:sz w:val="30"/>
          <w:szCs w:val="30"/>
        </w:rPr>
        <w:t>заявления о признании должника банкротом</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дополнить словами </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заявления о введении </w:t>
      </w:r>
      <w:ins w:id="28" w:author="Александр Варварин" w:date="2020-07-12T10:01:00Z">
        <w:r w:rsidR="00070F6E">
          <w:rPr>
            <w:rFonts w:ascii="Times New Roman" w:hAnsi="Times New Roman"/>
            <w:sz w:val="30"/>
            <w:szCs w:val="30"/>
          </w:rPr>
          <w:t xml:space="preserve">в отношении должника </w:t>
        </w:r>
      </w:ins>
      <w:r w:rsidRPr="003B3F96">
        <w:rPr>
          <w:rFonts w:ascii="Times New Roman" w:hAnsi="Times New Roman"/>
          <w:sz w:val="30"/>
          <w:szCs w:val="30"/>
        </w:rPr>
        <w:t>реструктуризации долгов</w:t>
      </w:r>
      <w:r w:rsidRPr="003B3F96">
        <w:rPr>
          <w:rFonts w:ascii="Times New Roman" w:eastAsia="Times New Roman" w:hAnsi="Times New Roman"/>
          <w:sz w:val="30"/>
          <w:szCs w:val="30"/>
          <w:lang w:eastAsia="ru-RU"/>
        </w:rPr>
        <w:t>»;</w:t>
      </w:r>
    </w:p>
    <w:p w14:paraId="5362EF9B"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б) абзац</w:t>
      </w:r>
      <w:r w:rsidRPr="003B3F96">
        <w:rPr>
          <w:rFonts w:ascii="Times New Roman" w:hAnsi="Times New Roman"/>
          <w:sz w:val="30"/>
          <w:szCs w:val="30"/>
        </w:rPr>
        <w:t xml:space="preserve"> второй после слов </w:t>
      </w:r>
      <w:r w:rsidRPr="003B3F96">
        <w:rPr>
          <w:rFonts w:ascii="Times New Roman" w:eastAsia="Times New Roman" w:hAnsi="Times New Roman"/>
          <w:sz w:val="30"/>
          <w:szCs w:val="30"/>
          <w:lang w:eastAsia="ru-RU"/>
        </w:rPr>
        <w:t>«</w:t>
      </w:r>
      <w:r w:rsidRPr="003B3F96">
        <w:rPr>
          <w:rFonts w:ascii="Times New Roman" w:hAnsi="Times New Roman"/>
          <w:sz w:val="30"/>
          <w:szCs w:val="30"/>
        </w:rPr>
        <w:t>заявления о признании должника банкротом</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дополнить словами </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заявления о введении </w:t>
      </w:r>
      <w:ins w:id="29" w:author="Александр Варварин" w:date="2020-07-12T10:01:00Z">
        <w:r w:rsidR="00307AF5">
          <w:rPr>
            <w:rFonts w:ascii="Times New Roman" w:hAnsi="Times New Roman"/>
            <w:sz w:val="30"/>
            <w:szCs w:val="30"/>
          </w:rPr>
          <w:t xml:space="preserve">в отношении должника </w:t>
        </w:r>
      </w:ins>
      <w:r w:rsidRPr="003B3F96">
        <w:rPr>
          <w:rFonts w:ascii="Times New Roman" w:hAnsi="Times New Roman"/>
          <w:sz w:val="30"/>
          <w:szCs w:val="30"/>
        </w:rPr>
        <w:t>реструктуризации долгов</w:t>
      </w:r>
      <w:r w:rsidRPr="003B3F96">
        <w:rPr>
          <w:rFonts w:ascii="Times New Roman" w:eastAsia="Times New Roman" w:hAnsi="Times New Roman"/>
          <w:sz w:val="30"/>
          <w:szCs w:val="30"/>
          <w:lang w:eastAsia="ru-RU"/>
        </w:rPr>
        <w:t>», слова «такого заявления» заменить словами «таких заявлений»;</w:t>
      </w:r>
    </w:p>
    <w:p w14:paraId="158F00A0"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в) </w:t>
      </w:r>
      <w:r w:rsidRPr="003B3F96">
        <w:rPr>
          <w:rFonts w:ascii="Times New Roman" w:hAnsi="Times New Roman"/>
          <w:sz w:val="30"/>
          <w:szCs w:val="30"/>
        </w:rPr>
        <w:t xml:space="preserve">в абзаце пятом слово </w:t>
      </w:r>
      <w:r w:rsidRPr="003B3F96">
        <w:rPr>
          <w:rFonts w:ascii="Times New Roman" w:eastAsia="Times New Roman" w:hAnsi="Times New Roman"/>
          <w:sz w:val="30"/>
          <w:szCs w:val="30"/>
          <w:lang w:eastAsia="ru-RU"/>
        </w:rPr>
        <w:t>«</w:t>
      </w:r>
      <w:r w:rsidRPr="003B3F96">
        <w:rPr>
          <w:rFonts w:ascii="Times New Roman" w:hAnsi="Times New Roman"/>
          <w:sz w:val="30"/>
          <w:szCs w:val="30"/>
        </w:rPr>
        <w:t>наблюдения</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заменить словами </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первой процедуры, применяемой </w:t>
      </w:r>
      <w:ins w:id="30" w:author="Александр Варварин" w:date="2020-07-12T10:01:00Z">
        <w:r w:rsidR="00070F6E">
          <w:rPr>
            <w:rFonts w:ascii="Times New Roman" w:hAnsi="Times New Roman"/>
            <w:sz w:val="30"/>
            <w:szCs w:val="30"/>
          </w:rPr>
          <w:t xml:space="preserve">к должнику </w:t>
        </w:r>
      </w:ins>
      <w:r w:rsidRPr="003B3F96">
        <w:rPr>
          <w:rFonts w:ascii="Times New Roman" w:hAnsi="Times New Roman"/>
          <w:sz w:val="30"/>
          <w:szCs w:val="30"/>
        </w:rPr>
        <w:t>в деле о банкротстве</w:t>
      </w:r>
      <w:r w:rsidRPr="003B3F96">
        <w:rPr>
          <w:rFonts w:ascii="Times New Roman" w:eastAsia="Times New Roman" w:hAnsi="Times New Roman"/>
          <w:sz w:val="30"/>
          <w:szCs w:val="30"/>
          <w:lang w:eastAsia="ru-RU"/>
        </w:rPr>
        <w:t>»;</w:t>
      </w:r>
    </w:p>
    <w:p w14:paraId="2A17C282" w14:textId="77777777" w:rsidR="00A738F0" w:rsidRPr="003B3F96" w:rsidRDefault="00B43CD7" w:rsidP="00EE7929">
      <w:pPr>
        <w:pStyle w:val="affb"/>
        <w:widowControl/>
        <w:numPr>
          <w:ilvl w:val="0"/>
          <w:numId w:val="3"/>
        </w:numPr>
        <w:tabs>
          <w:tab w:val="left" w:pos="1134"/>
        </w:tabs>
        <w:spacing w:line="480" w:lineRule="auto"/>
        <w:ind w:left="0" w:firstLine="709"/>
        <w:rPr>
          <w:sz w:val="30"/>
          <w:szCs w:val="30"/>
        </w:rPr>
      </w:pPr>
      <w:r w:rsidRPr="003B3F96">
        <w:rPr>
          <w:sz w:val="30"/>
          <w:szCs w:val="30"/>
          <w:lang w:eastAsia="ru-RU"/>
        </w:rPr>
        <w:t xml:space="preserve">абзац первый пункта </w:t>
      </w:r>
      <w:r w:rsidR="00A738F0" w:rsidRPr="003B3F96">
        <w:rPr>
          <w:sz w:val="30"/>
          <w:szCs w:val="30"/>
          <w:lang w:eastAsia="ru-RU"/>
        </w:rPr>
        <w:t xml:space="preserve">1 </w:t>
      </w:r>
      <w:r w:rsidR="00A738F0" w:rsidRPr="003B3F96">
        <w:rPr>
          <w:sz w:val="30"/>
          <w:szCs w:val="30"/>
        </w:rPr>
        <w:t>статьи</w:t>
      </w:r>
      <w:r w:rsidRPr="003B3F96">
        <w:rPr>
          <w:sz w:val="30"/>
          <w:szCs w:val="30"/>
          <w:lang w:eastAsia="ru-RU"/>
        </w:rPr>
        <w:t xml:space="preserve"> </w:t>
      </w:r>
      <w:r w:rsidR="00A738F0" w:rsidRPr="003B3F96">
        <w:rPr>
          <w:sz w:val="30"/>
          <w:szCs w:val="30"/>
        </w:rPr>
        <w:t xml:space="preserve">5 после слов </w:t>
      </w:r>
      <w:r w:rsidR="00A738F0" w:rsidRPr="003B3F96">
        <w:rPr>
          <w:sz w:val="30"/>
          <w:szCs w:val="30"/>
          <w:lang w:eastAsia="ru-RU"/>
        </w:rPr>
        <w:t>«</w:t>
      </w:r>
      <w:r w:rsidR="00A738F0" w:rsidRPr="003B3F96">
        <w:rPr>
          <w:sz w:val="30"/>
          <w:szCs w:val="30"/>
        </w:rPr>
        <w:t>заявления о признании должника банкротом</w:t>
      </w:r>
      <w:r w:rsidR="00A738F0" w:rsidRPr="003B3F96">
        <w:rPr>
          <w:sz w:val="30"/>
          <w:szCs w:val="30"/>
          <w:lang w:eastAsia="ru-RU"/>
        </w:rPr>
        <w:t>»</w:t>
      </w:r>
      <w:r w:rsidR="00A738F0" w:rsidRPr="003B3F96">
        <w:rPr>
          <w:sz w:val="30"/>
          <w:szCs w:val="30"/>
        </w:rPr>
        <w:t xml:space="preserve"> дополнить словами </w:t>
      </w:r>
      <w:r w:rsidR="00A738F0" w:rsidRPr="003B3F96">
        <w:rPr>
          <w:sz w:val="30"/>
          <w:szCs w:val="30"/>
          <w:lang w:eastAsia="ru-RU"/>
        </w:rPr>
        <w:t>«,</w:t>
      </w:r>
      <w:r w:rsidR="00A738F0" w:rsidRPr="003B3F96">
        <w:rPr>
          <w:sz w:val="30"/>
          <w:szCs w:val="30"/>
        </w:rPr>
        <w:t xml:space="preserve"> заявления о введении реструктуризации долгов</w:t>
      </w:r>
      <w:r w:rsidR="00A738F0" w:rsidRPr="003B3F96">
        <w:rPr>
          <w:sz w:val="30"/>
          <w:szCs w:val="30"/>
          <w:lang w:eastAsia="ru-RU"/>
        </w:rPr>
        <w:t>»;</w:t>
      </w:r>
    </w:p>
    <w:p w14:paraId="6C8DBA88" w14:textId="77777777" w:rsidR="00A738F0" w:rsidRPr="003B3F96" w:rsidRDefault="00A738F0" w:rsidP="00EE7929">
      <w:pPr>
        <w:pStyle w:val="affb"/>
        <w:widowControl/>
        <w:numPr>
          <w:ilvl w:val="0"/>
          <w:numId w:val="3"/>
        </w:numPr>
        <w:tabs>
          <w:tab w:val="left" w:pos="1134"/>
        </w:tabs>
        <w:spacing w:line="480" w:lineRule="auto"/>
        <w:ind w:left="0" w:firstLine="709"/>
        <w:rPr>
          <w:sz w:val="30"/>
          <w:szCs w:val="30"/>
        </w:rPr>
      </w:pPr>
      <w:bookmarkStart w:id="31" w:name="_DV_M30"/>
      <w:bookmarkEnd w:id="31"/>
      <w:r w:rsidRPr="003B3F96">
        <w:rPr>
          <w:sz w:val="30"/>
          <w:szCs w:val="30"/>
        </w:rPr>
        <w:t>в статье 7:</w:t>
      </w:r>
    </w:p>
    <w:p w14:paraId="1439F449" w14:textId="77777777" w:rsidR="00A738F0" w:rsidRPr="003B3F96" w:rsidRDefault="00A738F0" w:rsidP="00EE7929">
      <w:pPr>
        <w:spacing w:after="0" w:line="480" w:lineRule="auto"/>
        <w:ind w:firstLine="709"/>
        <w:jc w:val="both"/>
        <w:rPr>
          <w:rFonts w:ascii="Times New Roman" w:hAnsi="Times New Roman"/>
          <w:sz w:val="30"/>
          <w:szCs w:val="30"/>
        </w:rPr>
      </w:pPr>
      <w:bookmarkStart w:id="32" w:name="_DV_M31"/>
      <w:bookmarkStart w:id="33" w:name="_DV_M32"/>
      <w:bookmarkEnd w:id="32"/>
      <w:bookmarkEnd w:id="33"/>
      <w:r w:rsidRPr="003B3F96">
        <w:rPr>
          <w:rFonts w:ascii="Times New Roman" w:hAnsi="Times New Roman"/>
          <w:sz w:val="30"/>
          <w:szCs w:val="30"/>
        </w:rPr>
        <w:lastRenderedPageBreak/>
        <w:t>а)</w:t>
      </w:r>
      <w:r w:rsidRPr="003B3F96">
        <w:rPr>
          <w:rFonts w:ascii="Times New Roman" w:eastAsia="Times New Roman" w:hAnsi="Times New Roman"/>
          <w:sz w:val="30"/>
          <w:szCs w:val="30"/>
          <w:lang w:eastAsia="ru-RU"/>
        </w:rPr>
        <w:t> пункт</w:t>
      </w:r>
      <w:r w:rsidRPr="003B3F96">
        <w:rPr>
          <w:rFonts w:ascii="Times New Roman" w:hAnsi="Times New Roman"/>
          <w:sz w:val="30"/>
          <w:szCs w:val="30"/>
        </w:rPr>
        <w:t xml:space="preserve"> 1 после слов </w:t>
      </w:r>
      <w:r w:rsidRPr="003B3F96">
        <w:rPr>
          <w:rFonts w:ascii="Times New Roman" w:eastAsia="Times New Roman" w:hAnsi="Times New Roman"/>
          <w:sz w:val="30"/>
          <w:szCs w:val="30"/>
          <w:lang w:eastAsia="ru-RU"/>
        </w:rPr>
        <w:t>«</w:t>
      </w:r>
      <w:r w:rsidRPr="003B3F96">
        <w:rPr>
          <w:rFonts w:ascii="Times New Roman" w:hAnsi="Times New Roman"/>
          <w:sz w:val="30"/>
          <w:szCs w:val="30"/>
        </w:rPr>
        <w:t>заявлением о признании должника банкротом</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дополнить словами </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заявлением о введении реструктуризации долгов</w:t>
      </w:r>
      <w:r w:rsidRPr="003B3F96">
        <w:rPr>
          <w:rFonts w:ascii="Times New Roman" w:eastAsia="Times New Roman" w:hAnsi="Times New Roman"/>
          <w:sz w:val="30"/>
          <w:szCs w:val="30"/>
          <w:lang w:eastAsia="ru-RU"/>
        </w:rPr>
        <w:t>»;</w:t>
      </w:r>
    </w:p>
    <w:p w14:paraId="0E5D582F" w14:textId="77777777" w:rsidR="003F1285" w:rsidRDefault="00565A3F"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hAnsi="Times New Roman"/>
          <w:sz w:val="30"/>
          <w:szCs w:val="30"/>
        </w:rPr>
        <w:t>б)</w:t>
      </w:r>
      <w:r w:rsidRPr="003B3F96">
        <w:rPr>
          <w:rFonts w:ascii="Times New Roman" w:eastAsia="Times New Roman" w:hAnsi="Times New Roman"/>
          <w:sz w:val="30"/>
          <w:szCs w:val="30"/>
          <w:lang w:eastAsia="ru-RU"/>
        </w:rPr>
        <w:t xml:space="preserve"> в </w:t>
      </w:r>
      <w:r w:rsidR="0049527D">
        <w:rPr>
          <w:rFonts w:ascii="Times New Roman" w:eastAsia="Times New Roman" w:hAnsi="Times New Roman"/>
          <w:sz w:val="30"/>
          <w:szCs w:val="30"/>
          <w:lang w:eastAsia="ru-RU"/>
        </w:rPr>
        <w:t xml:space="preserve">абзаце первом </w:t>
      </w:r>
      <w:r w:rsidR="00EE6212">
        <w:rPr>
          <w:rFonts w:ascii="Times New Roman" w:eastAsia="Times New Roman" w:hAnsi="Times New Roman"/>
          <w:sz w:val="30"/>
          <w:szCs w:val="30"/>
          <w:lang w:eastAsia="ru-RU"/>
        </w:rPr>
        <w:t>пункт</w:t>
      </w:r>
      <w:r w:rsidR="0049527D">
        <w:rPr>
          <w:rFonts w:ascii="Times New Roman" w:eastAsia="Times New Roman" w:hAnsi="Times New Roman"/>
          <w:sz w:val="30"/>
          <w:szCs w:val="30"/>
          <w:lang w:eastAsia="ru-RU"/>
        </w:rPr>
        <w:t>а</w:t>
      </w:r>
      <w:r w:rsidRPr="003B3F96">
        <w:rPr>
          <w:rFonts w:ascii="Times New Roman" w:eastAsia="Times New Roman" w:hAnsi="Times New Roman"/>
          <w:sz w:val="30"/>
          <w:szCs w:val="30"/>
          <w:lang w:eastAsia="ru-RU"/>
        </w:rPr>
        <w:t xml:space="preserve"> 2</w:t>
      </w:r>
      <w:r w:rsidRPr="003B3F96">
        <w:rPr>
          <w:rFonts w:ascii="Times New Roman" w:eastAsia="Times New Roman" w:hAnsi="Times New Roman"/>
          <w:sz w:val="30"/>
          <w:szCs w:val="30"/>
          <w:vertAlign w:val="superscript"/>
          <w:lang w:eastAsia="ru-RU"/>
        </w:rPr>
        <w:t>1</w:t>
      </w:r>
      <w:r w:rsidR="003F1285">
        <w:rPr>
          <w:rFonts w:ascii="Times New Roman" w:eastAsia="Times New Roman" w:hAnsi="Times New Roman"/>
          <w:sz w:val="30"/>
          <w:szCs w:val="30"/>
          <w:lang w:eastAsia="ru-RU"/>
        </w:rPr>
        <w:t>:</w:t>
      </w:r>
    </w:p>
    <w:p w14:paraId="2E0CB760" w14:textId="77777777" w:rsidR="00565A3F" w:rsidRDefault="00565A3F"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hAnsi="Times New Roman"/>
          <w:sz w:val="30"/>
          <w:szCs w:val="30"/>
        </w:rPr>
        <w:t xml:space="preserve">после слов </w:t>
      </w:r>
      <w:r w:rsidRPr="003B3F96">
        <w:rPr>
          <w:rFonts w:ascii="Times New Roman" w:eastAsia="Times New Roman" w:hAnsi="Times New Roman"/>
          <w:sz w:val="30"/>
          <w:szCs w:val="30"/>
          <w:lang w:eastAsia="ru-RU"/>
        </w:rPr>
        <w:t>«заявлением</w:t>
      </w:r>
      <w:r w:rsidRPr="003B3F96">
        <w:rPr>
          <w:rFonts w:ascii="Times New Roman" w:hAnsi="Times New Roman"/>
          <w:sz w:val="30"/>
          <w:szCs w:val="30"/>
        </w:rPr>
        <w:t xml:space="preserve"> о признании должника банкротом</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дополнить словами </w:t>
      </w:r>
      <w:r w:rsidRPr="003B3F96">
        <w:rPr>
          <w:rFonts w:ascii="Times New Roman" w:eastAsia="Times New Roman" w:hAnsi="Times New Roman"/>
          <w:sz w:val="30"/>
          <w:szCs w:val="30"/>
          <w:lang w:eastAsia="ru-RU"/>
        </w:rPr>
        <w:t>«или с заявлением</w:t>
      </w:r>
      <w:r w:rsidRPr="003B3F96">
        <w:rPr>
          <w:rFonts w:ascii="Times New Roman" w:hAnsi="Times New Roman"/>
          <w:sz w:val="30"/>
          <w:szCs w:val="30"/>
        </w:rPr>
        <w:t xml:space="preserve"> о введении реструктуризации долгов</w:t>
      </w:r>
      <w:r w:rsidRPr="003B3F96">
        <w:rPr>
          <w:rFonts w:ascii="Times New Roman" w:eastAsia="Times New Roman" w:hAnsi="Times New Roman"/>
          <w:sz w:val="30"/>
          <w:szCs w:val="30"/>
          <w:lang w:eastAsia="ru-RU"/>
        </w:rPr>
        <w:t>»;</w:t>
      </w:r>
    </w:p>
    <w:p w14:paraId="38E3AF79" w14:textId="77777777" w:rsidR="003F1285" w:rsidRPr="003F1285" w:rsidRDefault="003F1285" w:rsidP="00EE7929">
      <w:pPr>
        <w:spacing w:after="0" w:line="480" w:lineRule="auto"/>
        <w:ind w:firstLine="709"/>
        <w:jc w:val="both"/>
        <w:rPr>
          <w:rFonts w:ascii="Times New Roman" w:eastAsia="Times New Roman" w:hAnsi="Times New Roman"/>
          <w:sz w:val="30"/>
          <w:szCs w:val="30"/>
          <w:lang w:eastAsia="ru-RU"/>
        </w:rPr>
      </w:pPr>
      <w:r w:rsidRPr="003F1285">
        <w:rPr>
          <w:rFonts w:ascii="Times New Roman" w:eastAsia="Times New Roman" w:hAnsi="Times New Roman"/>
          <w:sz w:val="30"/>
          <w:szCs w:val="30"/>
          <w:lang w:eastAsia="ru-RU"/>
        </w:rPr>
        <w:t>слова «Единый федеральный реестр сведений о фактах деятельности юридических лиц» заменить словами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 Единый федеральный реестр сведений о фактах деятельности юридических лиц)»</w:t>
      </w:r>
      <w:r>
        <w:rPr>
          <w:rFonts w:ascii="Times New Roman" w:eastAsia="Times New Roman" w:hAnsi="Times New Roman"/>
          <w:sz w:val="30"/>
          <w:szCs w:val="30"/>
          <w:lang w:eastAsia="ru-RU"/>
        </w:rPr>
        <w:t>;</w:t>
      </w:r>
    </w:p>
    <w:p w14:paraId="11CF8762" w14:textId="77777777" w:rsidR="00A738F0" w:rsidRPr="003B3F96" w:rsidRDefault="00565A3F"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в) </w:t>
      </w:r>
      <w:r w:rsidR="00A738F0" w:rsidRPr="003B3F96">
        <w:rPr>
          <w:rFonts w:ascii="Times New Roman" w:eastAsia="Times New Roman" w:hAnsi="Times New Roman"/>
          <w:sz w:val="30"/>
          <w:szCs w:val="30"/>
          <w:lang w:eastAsia="ru-RU"/>
        </w:rPr>
        <w:t>пункт 3 после слов «заявления о признании должника банкротом»</w:t>
      </w:r>
      <w:r w:rsidR="00A738F0" w:rsidRPr="003B3F96">
        <w:rPr>
          <w:rFonts w:ascii="Times New Roman" w:hAnsi="Times New Roman"/>
          <w:sz w:val="30"/>
          <w:szCs w:val="30"/>
        </w:rPr>
        <w:t xml:space="preserve"> дополнить </w:t>
      </w:r>
      <w:r w:rsidR="00A738F0" w:rsidRPr="003B3F96">
        <w:rPr>
          <w:rFonts w:ascii="Times New Roman" w:eastAsia="Times New Roman" w:hAnsi="Times New Roman"/>
          <w:sz w:val="30"/>
          <w:szCs w:val="30"/>
          <w:lang w:eastAsia="ru-RU"/>
        </w:rPr>
        <w:t>словами «, заявления о введении реструктуризации долгов»;</w:t>
      </w:r>
    </w:p>
    <w:p w14:paraId="61896695" w14:textId="77777777" w:rsidR="00A738F0" w:rsidRPr="003B3F96" w:rsidRDefault="00A738F0" w:rsidP="00EE7929">
      <w:pPr>
        <w:pStyle w:val="affb"/>
        <w:widowControl/>
        <w:numPr>
          <w:ilvl w:val="0"/>
          <w:numId w:val="3"/>
        </w:numPr>
        <w:tabs>
          <w:tab w:val="left" w:pos="1134"/>
        </w:tabs>
        <w:spacing w:line="480" w:lineRule="auto"/>
        <w:ind w:left="0" w:firstLine="709"/>
        <w:rPr>
          <w:sz w:val="30"/>
          <w:szCs w:val="30"/>
          <w:lang w:eastAsia="ru-RU"/>
        </w:rPr>
      </w:pPr>
      <w:r w:rsidRPr="003B3F96">
        <w:rPr>
          <w:sz w:val="30"/>
          <w:szCs w:val="30"/>
          <w:lang w:eastAsia="ru-RU"/>
        </w:rPr>
        <w:t>в статье 8:</w:t>
      </w:r>
    </w:p>
    <w:p w14:paraId="6F3153DE"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а) слово «Должник» заменить словами «1. Должник»;</w:t>
      </w:r>
    </w:p>
    <w:p w14:paraId="526B6183"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б) дополнить пунктом 2</w:t>
      </w:r>
      <w:r w:rsidRPr="003B3F96">
        <w:rPr>
          <w:rFonts w:ascii="Times New Roman" w:hAnsi="Times New Roman"/>
          <w:sz w:val="30"/>
          <w:szCs w:val="30"/>
        </w:rPr>
        <w:t xml:space="preserve"> следующего содержания:</w:t>
      </w:r>
    </w:p>
    <w:p w14:paraId="7C88ADC9" w14:textId="77777777" w:rsidR="00A738F0" w:rsidRPr="003B3F96" w:rsidRDefault="00A738F0" w:rsidP="00EE7929">
      <w:pPr>
        <w:spacing w:after="0" w:line="480" w:lineRule="auto"/>
        <w:ind w:firstLine="709"/>
        <w:jc w:val="both"/>
        <w:rPr>
          <w:rFonts w:ascii="Times New Roman" w:hAnsi="Times New Roman"/>
          <w:sz w:val="30"/>
          <w:szCs w:val="30"/>
        </w:rPr>
      </w:pPr>
      <w:bookmarkStart w:id="34" w:name="_DV_M37"/>
      <w:bookmarkStart w:id="35" w:name="_DV_M38"/>
      <w:bookmarkStart w:id="36" w:name="_DV_M39"/>
      <w:bookmarkStart w:id="37" w:name="_DV_M40"/>
      <w:bookmarkEnd w:id="34"/>
      <w:bookmarkEnd w:id="35"/>
      <w:bookmarkEnd w:id="36"/>
      <w:bookmarkEnd w:id="37"/>
      <w:r w:rsidRPr="003B3F96">
        <w:rPr>
          <w:rFonts w:ascii="Times New Roman" w:eastAsia="Times New Roman" w:hAnsi="Times New Roman"/>
          <w:sz w:val="30"/>
          <w:szCs w:val="30"/>
          <w:lang w:eastAsia="ru-RU"/>
        </w:rPr>
        <w:lastRenderedPageBreak/>
        <w:t xml:space="preserve">«2. </w:t>
      </w:r>
      <w:r w:rsidRPr="003B3F96">
        <w:rPr>
          <w:rFonts w:ascii="Times New Roman" w:hAnsi="Times New Roman"/>
          <w:sz w:val="30"/>
          <w:szCs w:val="30"/>
        </w:rPr>
        <w:t>При наличии обстоятельств, предусмотренных абзацем первым настоящей статьи, если при этом имеется</w:t>
      </w:r>
      <w:ins w:id="38" w:author="Александр Варварин" w:date="2020-07-12T10:01:00Z">
        <w:r w:rsidRPr="003B3F96">
          <w:rPr>
            <w:rFonts w:ascii="Times New Roman" w:hAnsi="Times New Roman"/>
            <w:sz w:val="30"/>
            <w:szCs w:val="30"/>
          </w:rPr>
          <w:t xml:space="preserve"> </w:t>
        </w:r>
        <w:r w:rsidR="00070F6E">
          <w:rPr>
            <w:rFonts w:ascii="Times New Roman" w:hAnsi="Times New Roman"/>
            <w:sz w:val="30"/>
            <w:szCs w:val="30"/>
          </w:rPr>
          <w:t>цель и</w:t>
        </w:r>
      </w:ins>
      <w:r w:rsidRPr="003B3F96">
        <w:rPr>
          <w:rFonts w:ascii="Times New Roman" w:hAnsi="Times New Roman"/>
          <w:sz w:val="30"/>
          <w:szCs w:val="30"/>
        </w:rPr>
        <w:t xml:space="preserve"> возможность восстановления платежеспособности должника, должником может быть подано заявление о введении реструктуризации долгов</w:t>
      </w:r>
      <w:r w:rsidRPr="003B3F96">
        <w:rPr>
          <w:rFonts w:ascii="Times New Roman" w:eastAsia="Times New Roman" w:hAnsi="Times New Roman"/>
          <w:sz w:val="30"/>
          <w:szCs w:val="30"/>
          <w:lang w:eastAsia="ru-RU"/>
        </w:rPr>
        <w:t>.»;</w:t>
      </w:r>
    </w:p>
    <w:p w14:paraId="227FF800" w14:textId="77777777" w:rsidR="00A738F0" w:rsidRPr="003B3F96" w:rsidRDefault="00A738F0" w:rsidP="00EE7929">
      <w:pPr>
        <w:pStyle w:val="affb"/>
        <w:widowControl/>
        <w:numPr>
          <w:ilvl w:val="0"/>
          <w:numId w:val="3"/>
        </w:numPr>
        <w:tabs>
          <w:tab w:val="left" w:pos="1134"/>
        </w:tabs>
        <w:spacing w:line="480" w:lineRule="auto"/>
        <w:ind w:left="0" w:firstLine="709"/>
        <w:rPr>
          <w:sz w:val="30"/>
          <w:szCs w:val="30"/>
          <w:lang w:eastAsia="ru-RU"/>
        </w:rPr>
      </w:pPr>
      <w:bookmarkStart w:id="39" w:name="_DV_M41"/>
      <w:bookmarkEnd w:id="39"/>
      <w:r w:rsidRPr="003B3F96">
        <w:rPr>
          <w:sz w:val="30"/>
          <w:szCs w:val="30"/>
          <w:lang w:eastAsia="ru-RU"/>
        </w:rPr>
        <w:t>в статье 9:</w:t>
      </w:r>
    </w:p>
    <w:p w14:paraId="2259D4C5"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а) </w:t>
      </w:r>
      <w:r w:rsidRPr="003B3F96">
        <w:rPr>
          <w:rFonts w:ascii="Times New Roman" w:hAnsi="Times New Roman"/>
          <w:sz w:val="30"/>
          <w:szCs w:val="30"/>
        </w:rPr>
        <w:t>абзац первый пункта 1 изложить в следующей редакции:</w:t>
      </w:r>
    </w:p>
    <w:p w14:paraId="6B4448F4" w14:textId="77777777" w:rsidR="00A738F0" w:rsidRPr="003B3F96" w:rsidRDefault="00A738F0" w:rsidP="00EE7929">
      <w:pPr>
        <w:spacing w:after="0" w:line="480" w:lineRule="auto"/>
        <w:ind w:firstLine="709"/>
        <w:jc w:val="both"/>
        <w:rPr>
          <w:rFonts w:ascii="Times New Roman" w:hAnsi="Times New Roman"/>
          <w:sz w:val="30"/>
          <w:szCs w:val="30"/>
        </w:rPr>
      </w:pPr>
      <w:bookmarkStart w:id="40" w:name="_DV_M42"/>
      <w:bookmarkStart w:id="41" w:name="_DV_M43"/>
      <w:bookmarkEnd w:id="40"/>
      <w:bookmarkEnd w:id="41"/>
      <w:r w:rsidRPr="003B3F96">
        <w:rPr>
          <w:rFonts w:ascii="Times New Roman" w:eastAsia="Times New Roman" w:hAnsi="Times New Roman"/>
          <w:sz w:val="30"/>
          <w:szCs w:val="30"/>
          <w:lang w:eastAsia="ru-RU"/>
        </w:rPr>
        <w:t>«</w:t>
      </w: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Руководитель должника обязан обратиться с заявлением</w:t>
      </w:r>
      <w:r w:rsidR="00B974B3">
        <w:rPr>
          <w:rFonts w:ascii="Times New Roman" w:hAnsi="Times New Roman"/>
          <w:sz w:val="30"/>
          <w:szCs w:val="30"/>
        </w:rPr>
        <w:t xml:space="preserve"> </w:t>
      </w:r>
      <w:r w:rsidRPr="003B3F96">
        <w:rPr>
          <w:rFonts w:ascii="Times New Roman" w:hAnsi="Times New Roman"/>
          <w:sz w:val="30"/>
          <w:szCs w:val="30"/>
        </w:rPr>
        <w:t xml:space="preserve">о признании должника банкротом, заявлением о </w:t>
      </w:r>
      <w:r w:rsidR="00B13838" w:rsidRPr="003B3F96">
        <w:rPr>
          <w:rFonts w:ascii="Times New Roman" w:hAnsi="Times New Roman"/>
          <w:sz w:val="30"/>
          <w:szCs w:val="30"/>
        </w:rPr>
        <w:t>введении реструктуризации</w:t>
      </w:r>
      <w:r w:rsidRPr="003B3F96">
        <w:rPr>
          <w:rFonts w:ascii="Times New Roman" w:hAnsi="Times New Roman"/>
          <w:sz w:val="30"/>
          <w:szCs w:val="30"/>
        </w:rPr>
        <w:t xml:space="preserve"> долгов в арбитражный суд в случае, если</w:t>
      </w:r>
      <w:r w:rsidRPr="003B3F96">
        <w:rPr>
          <w:rFonts w:ascii="Times New Roman" w:eastAsia="Times New Roman" w:hAnsi="Times New Roman"/>
          <w:sz w:val="30"/>
          <w:szCs w:val="30"/>
          <w:lang w:eastAsia="ru-RU"/>
        </w:rPr>
        <w:t>:»;</w:t>
      </w:r>
    </w:p>
    <w:p w14:paraId="35AFAC1B" w14:textId="77777777" w:rsidR="00A738F0" w:rsidRPr="003B3F96" w:rsidRDefault="00A738F0" w:rsidP="00EE7929">
      <w:pPr>
        <w:spacing w:after="0" w:line="480" w:lineRule="auto"/>
        <w:ind w:firstLine="720"/>
        <w:jc w:val="both"/>
        <w:rPr>
          <w:rFonts w:ascii="Times New Roman" w:hAnsi="Times New Roman"/>
          <w:sz w:val="30"/>
          <w:szCs w:val="30"/>
        </w:rPr>
      </w:pPr>
      <w:r w:rsidRPr="003B3F96">
        <w:rPr>
          <w:rFonts w:ascii="Times New Roman" w:eastAsia="Times New Roman" w:hAnsi="Times New Roman"/>
          <w:sz w:val="30"/>
          <w:szCs w:val="30"/>
          <w:lang w:eastAsia="ru-RU"/>
        </w:rPr>
        <w:t>б) </w:t>
      </w:r>
      <w:r w:rsidRPr="003B3F96">
        <w:rPr>
          <w:rFonts w:ascii="Times New Roman" w:hAnsi="Times New Roman"/>
          <w:sz w:val="30"/>
          <w:szCs w:val="30"/>
        </w:rPr>
        <w:t xml:space="preserve">в </w:t>
      </w:r>
      <w:r w:rsidRPr="003B3F96">
        <w:rPr>
          <w:rFonts w:ascii="Times New Roman" w:eastAsia="Times New Roman" w:hAnsi="Times New Roman"/>
          <w:sz w:val="30"/>
          <w:szCs w:val="30"/>
          <w:lang w:eastAsia="ru-RU"/>
        </w:rPr>
        <w:t>пункте 3 слово «десяти»</w:t>
      </w:r>
      <w:r w:rsidRPr="003B3F96">
        <w:rPr>
          <w:rFonts w:ascii="Times New Roman" w:hAnsi="Times New Roman"/>
          <w:sz w:val="30"/>
          <w:szCs w:val="30"/>
        </w:rPr>
        <w:t xml:space="preserve"> заменить </w:t>
      </w:r>
      <w:r w:rsidRPr="003B3F96">
        <w:rPr>
          <w:rFonts w:ascii="Times New Roman" w:eastAsia="Times New Roman" w:hAnsi="Times New Roman"/>
          <w:sz w:val="30"/>
          <w:szCs w:val="30"/>
          <w:lang w:eastAsia="ru-RU"/>
        </w:rPr>
        <w:t>словом «двадцати»;</w:t>
      </w:r>
    </w:p>
    <w:p w14:paraId="2F6A5E34" w14:textId="77777777" w:rsidR="003A049D" w:rsidRDefault="007C1AF7" w:rsidP="00EE7929">
      <w:pPr>
        <w:pStyle w:val="affb"/>
        <w:widowControl/>
        <w:numPr>
          <w:ilvl w:val="0"/>
          <w:numId w:val="3"/>
        </w:numPr>
        <w:tabs>
          <w:tab w:val="left" w:pos="1134"/>
        </w:tabs>
        <w:spacing w:line="480" w:lineRule="auto"/>
        <w:ind w:left="0" w:firstLine="709"/>
        <w:rPr>
          <w:sz w:val="30"/>
          <w:szCs w:val="30"/>
        </w:rPr>
      </w:pPr>
      <w:r>
        <w:rPr>
          <w:sz w:val="30"/>
          <w:szCs w:val="30"/>
        </w:rPr>
        <w:t xml:space="preserve">в </w:t>
      </w:r>
      <w:r w:rsidR="00A738F0" w:rsidRPr="003B3F96">
        <w:rPr>
          <w:sz w:val="30"/>
          <w:szCs w:val="30"/>
        </w:rPr>
        <w:t>стать</w:t>
      </w:r>
      <w:r>
        <w:rPr>
          <w:sz w:val="30"/>
          <w:szCs w:val="30"/>
        </w:rPr>
        <w:t xml:space="preserve">е </w:t>
      </w:r>
      <w:r w:rsidR="00A738F0" w:rsidRPr="003B3F96">
        <w:rPr>
          <w:sz w:val="30"/>
          <w:szCs w:val="30"/>
        </w:rPr>
        <w:t>12</w:t>
      </w:r>
      <w:r>
        <w:rPr>
          <w:sz w:val="30"/>
          <w:szCs w:val="30"/>
        </w:rPr>
        <w:t>:</w:t>
      </w:r>
    </w:p>
    <w:p w14:paraId="1EACB4EE" w14:textId="77777777" w:rsidR="007C1AF7" w:rsidRDefault="007C1AF7" w:rsidP="00EE7929">
      <w:pPr>
        <w:pStyle w:val="affb"/>
        <w:widowControl/>
        <w:spacing w:line="480" w:lineRule="auto"/>
        <w:ind w:left="709" w:firstLine="0"/>
        <w:rPr>
          <w:sz w:val="30"/>
          <w:szCs w:val="30"/>
          <w:lang w:eastAsia="ru-RU"/>
        </w:rPr>
      </w:pPr>
      <w:r>
        <w:rPr>
          <w:sz w:val="30"/>
          <w:szCs w:val="30"/>
          <w:lang w:eastAsia="ru-RU"/>
        </w:rPr>
        <w:t>а)</w:t>
      </w:r>
      <w:r w:rsidR="00726F5F">
        <w:rPr>
          <w:sz w:val="30"/>
          <w:szCs w:val="30"/>
          <w:lang w:eastAsia="ru-RU"/>
        </w:rPr>
        <w:t xml:space="preserve"> пункты </w:t>
      </w:r>
      <w:r>
        <w:rPr>
          <w:sz w:val="30"/>
          <w:szCs w:val="30"/>
          <w:lang w:eastAsia="ru-RU"/>
        </w:rPr>
        <w:t xml:space="preserve">1 </w:t>
      </w:r>
      <w:r w:rsidR="00726F5F">
        <w:rPr>
          <w:sz w:val="30"/>
          <w:szCs w:val="30"/>
          <w:lang w:eastAsia="ru-RU"/>
        </w:rPr>
        <w:t xml:space="preserve">и 2 заменить пунктами 1 – 7 </w:t>
      </w:r>
      <w:r>
        <w:rPr>
          <w:sz w:val="30"/>
          <w:szCs w:val="30"/>
          <w:lang w:eastAsia="ru-RU"/>
        </w:rPr>
        <w:t>в следующей редакции:</w:t>
      </w:r>
    </w:p>
    <w:p w14:paraId="62A5BF3D" w14:textId="77777777" w:rsidR="00635ED1" w:rsidRDefault="00726F5F" w:rsidP="00EE7929">
      <w:pPr>
        <w:pStyle w:val="affb"/>
        <w:widowControl/>
        <w:spacing w:line="480" w:lineRule="auto"/>
        <w:ind w:left="0" w:firstLine="709"/>
        <w:rPr>
          <w:sz w:val="30"/>
          <w:szCs w:val="30"/>
          <w:lang w:eastAsia="ru-RU"/>
        </w:rPr>
      </w:pPr>
      <w:r>
        <w:rPr>
          <w:sz w:val="30"/>
          <w:szCs w:val="30"/>
          <w:lang w:eastAsia="ru-RU"/>
        </w:rPr>
        <w:t xml:space="preserve">«1. </w:t>
      </w:r>
      <w:r w:rsidR="003A049D" w:rsidRPr="002E54A2">
        <w:rPr>
          <w:sz w:val="30"/>
          <w:szCs w:val="30"/>
          <w:lang w:eastAsia="ru-RU"/>
        </w:rPr>
        <w:t>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w:t>
      </w:r>
      <w:r w:rsidR="007C1AF7" w:rsidRPr="002E54A2">
        <w:rPr>
          <w:sz w:val="30"/>
          <w:szCs w:val="30"/>
          <w:lang w:eastAsia="ru-RU"/>
        </w:rPr>
        <w:t xml:space="preserve"> в составе требований третьей очереди</w:t>
      </w:r>
      <w:ins w:id="42" w:author="Александр Варварин" w:date="2020-07-12T10:01:00Z">
        <w:r w:rsidR="00537910">
          <w:rPr>
            <w:sz w:val="30"/>
            <w:szCs w:val="30"/>
            <w:lang w:eastAsia="ru-RU"/>
          </w:rPr>
          <w:t xml:space="preserve"> </w:t>
        </w:r>
        <w:r w:rsidR="00537910" w:rsidRPr="00537910">
          <w:rPr>
            <w:sz w:val="30"/>
            <w:szCs w:val="30"/>
            <w:lang w:eastAsia="ru-RU"/>
          </w:rPr>
          <w:t>(если иное не установлено настоящим Федеральным законом),</w:t>
        </w:r>
      </w:ins>
      <w:del w:id="43" w:author="Александр Варварин" w:date="2020-07-12T10:01:00Z">
        <w:r w:rsidR="00B84B9D">
          <w:rPr>
            <w:sz w:val="30"/>
            <w:szCs w:val="30"/>
            <w:lang w:eastAsia="ru-RU"/>
          </w:rPr>
          <w:delText>,</w:delText>
        </w:r>
      </w:del>
      <w:r w:rsidR="00B84B9D">
        <w:rPr>
          <w:sz w:val="30"/>
          <w:szCs w:val="30"/>
          <w:lang w:eastAsia="ru-RU"/>
        </w:rPr>
        <w:t xml:space="preserve"> за исключением кредиторов, предусмотренных </w:t>
      </w:r>
      <w:r w:rsidR="00B84B9D" w:rsidRPr="00B84B9D">
        <w:rPr>
          <w:sz w:val="30"/>
          <w:szCs w:val="30"/>
          <w:lang w:eastAsia="ru-RU"/>
        </w:rPr>
        <w:t>абзац</w:t>
      </w:r>
      <w:r w:rsidR="00B84B9D">
        <w:rPr>
          <w:sz w:val="30"/>
          <w:szCs w:val="30"/>
          <w:lang w:eastAsia="ru-RU"/>
        </w:rPr>
        <w:t xml:space="preserve">ем первым </w:t>
      </w:r>
      <w:r w:rsidR="00662BB2">
        <w:rPr>
          <w:sz w:val="30"/>
          <w:szCs w:val="30"/>
          <w:lang w:eastAsia="ru-RU"/>
        </w:rPr>
        <w:t>пункта</w:t>
      </w:r>
      <w:r w:rsidR="00B84B9D" w:rsidRPr="00B84B9D">
        <w:rPr>
          <w:sz w:val="30"/>
          <w:szCs w:val="30"/>
          <w:lang w:eastAsia="ru-RU"/>
        </w:rPr>
        <w:t xml:space="preserve"> 4 статьи 142</w:t>
      </w:r>
      <w:r w:rsidR="00D64CD8">
        <w:rPr>
          <w:sz w:val="30"/>
          <w:szCs w:val="30"/>
          <w:lang w:eastAsia="ru-RU"/>
        </w:rPr>
        <w:t xml:space="preserve"> настоящего Федерального закона</w:t>
      </w:r>
      <w:r w:rsidR="00635ED1">
        <w:rPr>
          <w:sz w:val="30"/>
          <w:szCs w:val="30"/>
          <w:lang w:eastAsia="ru-RU"/>
        </w:rPr>
        <w:t>.</w:t>
      </w:r>
    </w:p>
    <w:p w14:paraId="0BA66A85" w14:textId="77777777" w:rsidR="00E9341B" w:rsidRDefault="00635ED1" w:rsidP="00EE7929">
      <w:pPr>
        <w:pStyle w:val="affb"/>
        <w:widowControl/>
        <w:spacing w:line="480" w:lineRule="auto"/>
        <w:ind w:left="0" w:firstLine="709"/>
        <w:rPr>
          <w:ins w:id="44" w:author="Александр Варварин" w:date="2020-07-12T10:01:00Z"/>
          <w:sz w:val="30"/>
          <w:szCs w:val="30"/>
          <w:lang w:eastAsia="ru-RU"/>
        </w:rPr>
      </w:pPr>
      <w:r>
        <w:rPr>
          <w:sz w:val="30"/>
          <w:szCs w:val="30"/>
          <w:lang w:eastAsia="ru-RU"/>
        </w:rPr>
        <w:lastRenderedPageBreak/>
        <w:t>Кредиторы</w:t>
      </w:r>
      <w:r w:rsidR="00D64CD8">
        <w:rPr>
          <w:sz w:val="30"/>
          <w:szCs w:val="30"/>
          <w:lang w:eastAsia="ru-RU"/>
        </w:rPr>
        <w:t xml:space="preserve">, </w:t>
      </w:r>
      <w:r>
        <w:rPr>
          <w:sz w:val="30"/>
          <w:szCs w:val="30"/>
          <w:lang w:eastAsia="ru-RU"/>
        </w:rPr>
        <w:t>являющие</w:t>
      </w:r>
      <w:r w:rsidR="00D64CD8">
        <w:rPr>
          <w:sz w:val="30"/>
          <w:szCs w:val="30"/>
          <w:lang w:eastAsia="ru-RU"/>
        </w:rPr>
        <w:t>ся заинтересованными лицами по отношению к должнику</w:t>
      </w:r>
      <w:r w:rsidR="00945BE7">
        <w:rPr>
          <w:sz w:val="30"/>
          <w:szCs w:val="30"/>
          <w:lang w:eastAsia="ru-RU"/>
        </w:rPr>
        <w:t xml:space="preserve">, не имеют права голоса на собрании кредиторов, за исключением </w:t>
      </w:r>
      <w:r w:rsidR="00D64CD8">
        <w:rPr>
          <w:sz w:val="30"/>
          <w:szCs w:val="30"/>
          <w:lang w:eastAsia="ru-RU"/>
        </w:rPr>
        <w:t>случаев, предусмотренных пунктом 2</w:t>
      </w:r>
      <w:r w:rsidR="00D64CD8" w:rsidRPr="00635ED1">
        <w:rPr>
          <w:sz w:val="30"/>
          <w:szCs w:val="30"/>
          <w:vertAlign w:val="superscript"/>
          <w:lang w:eastAsia="ru-RU"/>
        </w:rPr>
        <w:t>1</w:t>
      </w:r>
      <w:r w:rsidR="00D64CD8">
        <w:rPr>
          <w:sz w:val="30"/>
          <w:szCs w:val="30"/>
          <w:lang w:eastAsia="ru-RU"/>
        </w:rPr>
        <w:t xml:space="preserve"> статьи 15</w:t>
      </w:r>
      <w:r>
        <w:rPr>
          <w:sz w:val="30"/>
          <w:szCs w:val="30"/>
          <w:lang w:eastAsia="ru-RU"/>
        </w:rPr>
        <w:t xml:space="preserve"> и пунктом 2 статьи 150</w:t>
      </w:r>
      <w:r w:rsidR="00D64CD8">
        <w:rPr>
          <w:sz w:val="30"/>
          <w:szCs w:val="30"/>
          <w:lang w:eastAsia="ru-RU"/>
        </w:rPr>
        <w:t xml:space="preserve"> настоящего Федерального закона. </w:t>
      </w:r>
      <w:ins w:id="45" w:author="Александр Варварин" w:date="2020-07-12T10:01:00Z">
        <w:r w:rsidR="00E9341B">
          <w:rPr>
            <w:sz w:val="30"/>
            <w:szCs w:val="30"/>
            <w:lang w:eastAsia="ru-RU"/>
          </w:rPr>
          <w:t xml:space="preserve">Заинтересованный кредитор – кредитная организация, получившая возможность </w:t>
        </w:r>
        <w:r w:rsidR="00A03D0A">
          <w:rPr>
            <w:sz w:val="30"/>
            <w:szCs w:val="30"/>
            <w:lang w:eastAsia="ru-RU"/>
          </w:rPr>
          <w:t>определять</w:t>
        </w:r>
        <w:r w:rsidR="00E9341B">
          <w:rPr>
            <w:sz w:val="30"/>
            <w:szCs w:val="30"/>
            <w:lang w:eastAsia="ru-RU"/>
          </w:rPr>
          <w:t xml:space="preserve"> действия должника в обеспечительных целях на основании корпоративного договора,</w:t>
        </w:r>
        <w:r w:rsidR="00A03D0A">
          <w:rPr>
            <w:sz w:val="30"/>
            <w:szCs w:val="30"/>
            <w:lang w:eastAsia="ru-RU"/>
          </w:rPr>
          <w:t xml:space="preserve"> договора залога долей участия (акций) в уставном капитале должника,</w:t>
        </w:r>
        <w:r w:rsidR="00E9341B">
          <w:rPr>
            <w:sz w:val="30"/>
            <w:szCs w:val="30"/>
            <w:lang w:eastAsia="ru-RU"/>
          </w:rPr>
          <w:t xml:space="preserve"> кредитного договора, участия в уставном капитале должника имеет право голоса на собрании кредиторов, если данная возможность использовалась исключительно для целей обеспечения возврата выданных ею кредитов и не </w:t>
        </w:r>
        <w:r w:rsidR="00A03D0A">
          <w:rPr>
            <w:sz w:val="30"/>
            <w:szCs w:val="30"/>
            <w:lang w:eastAsia="ru-RU"/>
          </w:rPr>
          <w:t>была направлена на</w:t>
        </w:r>
        <w:r w:rsidR="00E9341B">
          <w:rPr>
            <w:sz w:val="30"/>
            <w:szCs w:val="30"/>
            <w:lang w:eastAsia="ru-RU"/>
          </w:rPr>
          <w:t xml:space="preserve"> участи</w:t>
        </w:r>
        <w:r w:rsidR="00A03D0A">
          <w:rPr>
            <w:sz w:val="30"/>
            <w:szCs w:val="30"/>
            <w:lang w:eastAsia="ru-RU"/>
          </w:rPr>
          <w:t>е</w:t>
        </w:r>
        <w:r w:rsidR="00E9341B">
          <w:rPr>
            <w:sz w:val="30"/>
            <w:szCs w:val="30"/>
            <w:lang w:eastAsia="ru-RU"/>
          </w:rPr>
          <w:t xml:space="preserve"> в распределении прибыли должника. </w:t>
        </w:r>
      </w:ins>
    </w:p>
    <w:p w14:paraId="0A511E40" w14:textId="77777777" w:rsidR="00D64CD8" w:rsidRDefault="00142B06" w:rsidP="00EE7929">
      <w:pPr>
        <w:pStyle w:val="affb"/>
        <w:widowControl/>
        <w:spacing w:line="480" w:lineRule="auto"/>
        <w:ind w:left="0" w:firstLine="709"/>
        <w:rPr>
          <w:sz w:val="30"/>
          <w:szCs w:val="30"/>
          <w:lang w:eastAsia="ru-RU"/>
        </w:rPr>
      </w:pPr>
      <w:r>
        <w:rPr>
          <w:sz w:val="30"/>
          <w:szCs w:val="30"/>
          <w:lang w:eastAsia="ru-RU"/>
        </w:rPr>
        <w:t>Если кредитор при заявлении</w:t>
      </w:r>
      <w:r w:rsidR="003313C1">
        <w:rPr>
          <w:sz w:val="30"/>
          <w:szCs w:val="30"/>
          <w:lang w:eastAsia="ru-RU"/>
        </w:rPr>
        <w:t xml:space="preserve"> своего требования скрыл факт своей заинтересованности по отношению к должнику, то арбитражный суд в определении о включении его требований в реестр указывает на лишение его права голоса на собрании кредиторов также и в случаях, предусмотренных пунктом 2</w:t>
      </w:r>
      <w:r w:rsidR="003313C1" w:rsidRPr="00635ED1">
        <w:rPr>
          <w:sz w:val="30"/>
          <w:szCs w:val="30"/>
          <w:vertAlign w:val="superscript"/>
          <w:lang w:eastAsia="ru-RU"/>
        </w:rPr>
        <w:t>1</w:t>
      </w:r>
      <w:r w:rsidR="003313C1">
        <w:rPr>
          <w:sz w:val="30"/>
          <w:szCs w:val="30"/>
          <w:lang w:eastAsia="ru-RU"/>
        </w:rPr>
        <w:t xml:space="preserve"> статьи 15 и пунктом 2 статьи 150 настоящего Федерального закона.</w:t>
      </w:r>
    </w:p>
    <w:p w14:paraId="65023DFC" w14:textId="77777777" w:rsidR="003A049D" w:rsidRPr="00822B59" w:rsidRDefault="00726F5F"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2. </w:t>
      </w:r>
      <w:r w:rsidR="003A049D" w:rsidRPr="002E54A2">
        <w:rPr>
          <w:rFonts w:ascii="Times New Roman" w:eastAsia="Times New Roman" w:hAnsi="Times New Roman"/>
          <w:sz w:val="30"/>
          <w:szCs w:val="30"/>
          <w:lang w:eastAsia="ru-RU"/>
        </w:rPr>
        <w:t xml:space="preserve">В собрании кредиторов вправе участвовать без права голоса представитель работников должника, представитель учредителей </w:t>
      </w:r>
      <w:r w:rsidR="003A049D" w:rsidRPr="002E54A2">
        <w:rPr>
          <w:rFonts w:ascii="Times New Roman" w:eastAsia="Times New Roman" w:hAnsi="Times New Roman"/>
          <w:sz w:val="30"/>
          <w:szCs w:val="30"/>
          <w:lang w:eastAsia="ru-RU"/>
        </w:rPr>
        <w:lastRenderedPageBreak/>
        <w:t xml:space="preserve">(участников) должника, представитель собственника имущества должника </w:t>
      </w:r>
      <w:r w:rsidR="00114A18">
        <w:rPr>
          <w:rFonts w:ascii="Times New Roman" w:eastAsia="Times New Roman" w:hAnsi="Times New Roman"/>
          <w:sz w:val="30"/>
          <w:szCs w:val="30"/>
          <w:lang w:eastAsia="ru-RU"/>
        </w:rPr>
        <w:t>–</w:t>
      </w:r>
      <w:r w:rsidR="003A049D" w:rsidRPr="002E54A2">
        <w:rPr>
          <w:rFonts w:ascii="Times New Roman" w:eastAsia="Times New Roman" w:hAnsi="Times New Roman"/>
          <w:sz w:val="30"/>
          <w:szCs w:val="30"/>
          <w:lang w:eastAsia="ru-RU"/>
        </w:rPr>
        <w:t xml:space="preserve">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w:t>
      </w:r>
      <w:ins w:id="46" w:author="Александр Варварин" w:date="2020-07-12T10:01:00Z">
        <w:r w:rsidR="00794A76">
          <w:rPr>
            <w:rFonts w:ascii="Times New Roman" w:eastAsia="Times New Roman" w:hAnsi="Times New Roman"/>
            <w:sz w:val="30"/>
            <w:szCs w:val="30"/>
            <w:lang w:eastAsia="ru-RU"/>
          </w:rPr>
          <w:t>регистрации и</w:t>
        </w:r>
        <w:r w:rsidR="003A049D" w:rsidRPr="002E54A2">
          <w:rPr>
            <w:rFonts w:ascii="Times New Roman" w:eastAsia="Times New Roman" w:hAnsi="Times New Roman"/>
            <w:sz w:val="30"/>
            <w:szCs w:val="30"/>
            <w:lang w:eastAsia="ru-RU"/>
          </w:rPr>
          <w:t xml:space="preserve"> </w:t>
        </w:r>
      </w:ins>
      <w:r w:rsidR="003A049D" w:rsidRPr="002E54A2">
        <w:rPr>
          <w:rFonts w:ascii="Times New Roman" w:eastAsia="Times New Roman" w:hAnsi="Times New Roman"/>
          <w:sz w:val="30"/>
          <w:szCs w:val="30"/>
          <w:lang w:eastAsia="ru-RU"/>
        </w:rPr>
        <w:t>контролю (надзору)</w:t>
      </w:r>
      <w:r w:rsidR="00822B59">
        <w:rPr>
          <w:rFonts w:ascii="Times New Roman" w:eastAsia="Times New Roman" w:hAnsi="Times New Roman"/>
          <w:sz w:val="30"/>
          <w:szCs w:val="30"/>
          <w:lang w:eastAsia="ru-RU"/>
        </w:rPr>
        <w:t xml:space="preserve">, </w:t>
      </w:r>
      <w:r w:rsidR="007C1AF7" w:rsidRPr="003B3F96">
        <w:rPr>
          <w:rFonts w:ascii="Times New Roman" w:eastAsia="Times New Roman" w:hAnsi="Times New Roman"/>
          <w:sz w:val="30"/>
          <w:szCs w:val="30"/>
          <w:lang w:eastAsia="ru-RU"/>
        </w:rPr>
        <w:t xml:space="preserve">кредиторы, чьи требования включены в реестр требований кредиторов </w:t>
      </w:r>
      <w:r w:rsidR="00822B59">
        <w:rPr>
          <w:rFonts w:ascii="Times New Roman" w:eastAsia="Times New Roman" w:hAnsi="Times New Roman"/>
          <w:sz w:val="30"/>
          <w:szCs w:val="30"/>
          <w:lang w:eastAsia="ru-RU"/>
        </w:rPr>
        <w:t>в составе требований третьей очереди, предусмотренные</w:t>
      </w:r>
      <w:r w:rsidR="00822B59" w:rsidRPr="00822B59">
        <w:rPr>
          <w:rFonts w:ascii="Times New Roman" w:eastAsia="Times New Roman" w:hAnsi="Times New Roman"/>
          <w:sz w:val="30"/>
          <w:szCs w:val="30"/>
          <w:lang w:eastAsia="ru-RU"/>
        </w:rPr>
        <w:t xml:space="preserve"> абзацем первым пункта 4 статьи 142 настоящего Федерального закона</w:t>
      </w:r>
      <w:r w:rsidR="00822B59">
        <w:rPr>
          <w:rFonts w:ascii="Times New Roman" w:eastAsia="Times New Roman" w:hAnsi="Times New Roman"/>
          <w:sz w:val="30"/>
          <w:szCs w:val="30"/>
          <w:lang w:eastAsia="ru-RU"/>
        </w:rPr>
        <w:t xml:space="preserve">, и </w:t>
      </w:r>
      <w:r w:rsidR="00822B59" w:rsidRPr="003B3F96">
        <w:rPr>
          <w:rFonts w:ascii="Times New Roman" w:eastAsia="Times New Roman" w:hAnsi="Times New Roman"/>
          <w:sz w:val="30"/>
          <w:szCs w:val="30"/>
          <w:lang w:eastAsia="ru-RU"/>
        </w:rPr>
        <w:t xml:space="preserve">кредиторы, чьи требования включены в реестр требований кредиторов </w:t>
      </w:r>
      <w:r w:rsidR="007C1AF7" w:rsidRPr="003B3F96">
        <w:rPr>
          <w:rFonts w:ascii="Times New Roman" w:eastAsia="Times New Roman" w:hAnsi="Times New Roman"/>
          <w:sz w:val="30"/>
          <w:szCs w:val="30"/>
          <w:lang w:eastAsia="ru-RU"/>
        </w:rPr>
        <w:t>в составе требований четвертой – восьмой очередей</w:t>
      </w:r>
      <w:r w:rsidR="003A049D" w:rsidRPr="002E54A2">
        <w:rPr>
          <w:rFonts w:ascii="Times New Roman" w:eastAsia="Times New Roman" w:hAnsi="Times New Roman"/>
          <w:sz w:val="30"/>
          <w:szCs w:val="30"/>
          <w:lang w:eastAsia="ru-RU"/>
        </w:rPr>
        <w:t>, которые вправе выступать по вопросам повестки собрания кредиторов.</w:t>
      </w:r>
    </w:p>
    <w:p w14:paraId="2210EA5B" w14:textId="77777777" w:rsidR="003A049D" w:rsidRPr="002E54A2" w:rsidRDefault="00726F5F" w:rsidP="00EE7929">
      <w:pPr>
        <w:pStyle w:val="affb"/>
        <w:widowControl/>
        <w:spacing w:line="480" w:lineRule="auto"/>
        <w:ind w:left="0" w:firstLine="709"/>
        <w:rPr>
          <w:sz w:val="30"/>
          <w:szCs w:val="30"/>
          <w:lang w:eastAsia="ru-RU"/>
        </w:rPr>
      </w:pPr>
      <w:r>
        <w:rPr>
          <w:sz w:val="30"/>
          <w:szCs w:val="30"/>
          <w:lang w:eastAsia="ru-RU"/>
        </w:rPr>
        <w:t xml:space="preserve">3. </w:t>
      </w:r>
      <w:r w:rsidR="003A049D" w:rsidRPr="002E54A2">
        <w:rPr>
          <w:sz w:val="30"/>
          <w:szCs w:val="30"/>
          <w:lang w:eastAsia="ru-RU"/>
        </w:rP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14:paraId="7DFB578F" w14:textId="77777777" w:rsidR="003A049D" w:rsidRPr="002E54A2" w:rsidRDefault="00726F5F" w:rsidP="00EE7929">
      <w:pPr>
        <w:pStyle w:val="affb"/>
        <w:widowControl/>
        <w:spacing w:line="480" w:lineRule="auto"/>
        <w:ind w:left="0" w:firstLine="709"/>
        <w:rPr>
          <w:sz w:val="30"/>
          <w:szCs w:val="30"/>
          <w:lang w:eastAsia="ru-RU"/>
        </w:rPr>
      </w:pPr>
      <w:r>
        <w:rPr>
          <w:sz w:val="30"/>
          <w:szCs w:val="30"/>
          <w:lang w:eastAsia="ru-RU"/>
        </w:rPr>
        <w:t xml:space="preserve">4. </w:t>
      </w:r>
      <w:r w:rsidR="003A049D" w:rsidRPr="002E54A2">
        <w:rPr>
          <w:sz w:val="30"/>
          <w:szCs w:val="30"/>
          <w:lang w:eastAsia="ru-RU"/>
        </w:rPr>
        <w:t>Организация и проведение собрания кредиторов осуществляются арбитражным управляющим.</w:t>
      </w:r>
    </w:p>
    <w:p w14:paraId="2E5AF320" w14:textId="77777777" w:rsidR="003A049D" w:rsidRPr="002E54A2" w:rsidRDefault="00726F5F" w:rsidP="00EE7929">
      <w:pPr>
        <w:pStyle w:val="affb"/>
        <w:widowControl/>
        <w:spacing w:line="480" w:lineRule="auto"/>
        <w:ind w:left="0" w:firstLine="709"/>
        <w:rPr>
          <w:sz w:val="30"/>
          <w:szCs w:val="30"/>
          <w:lang w:eastAsia="ru-RU"/>
        </w:rPr>
      </w:pPr>
      <w:r>
        <w:rPr>
          <w:sz w:val="30"/>
          <w:szCs w:val="30"/>
          <w:lang w:eastAsia="ru-RU"/>
        </w:rPr>
        <w:t xml:space="preserve">5. </w:t>
      </w:r>
      <w:r w:rsidR="003A049D" w:rsidRPr="002E54A2">
        <w:rPr>
          <w:sz w:val="30"/>
          <w:szCs w:val="30"/>
          <w:lang w:eastAsia="ru-RU"/>
        </w:rPr>
        <w:t>Конкурсные кредиторы, требования которых обеспечены залогом имущества должника</w:t>
      </w:r>
      <w:del w:id="47" w:author="Александр Варварин" w:date="2020-07-12T10:01:00Z">
        <w:r w:rsidR="003A049D" w:rsidRPr="002E54A2">
          <w:rPr>
            <w:sz w:val="30"/>
            <w:szCs w:val="30"/>
            <w:lang w:eastAsia="ru-RU"/>
          </w:rPr>
          <w:delText>,</w:delText>
        </w:r>
      </w:del>
      <w:r w:rsidR="003A049D" w:rsidRPr="002E54A2">
        <w:rPr>
          <w:sz w:val="30"/>
          <w:szCs w:val="30"/>
          <w:lang w:eastAsia="ru-RU"/>
        </w:rPr>
        <w:t xml:space="preserve"> имеют право голоса на собраниях кредиторов:</w:t>
      </w:r>
    </w:p>
    <w:p w14:paraId="722DD4EF" w14:textId="77777777" w:rsidR="003A049D" w:rsidRDefault="003A049D" w:rsidP="00155706">
      <w:pPr>
        <w:pStyle w:val="affb"/>
        <w:widowControl/>
        <w:numPr>
          <w:ilvl w:val="0"/>
          <w:numId w:val="51"/>
        </w:numPr>
        <w:spacing w:line="480" w:lineRule="auto"/>
        <w:ind w:left="0" w:firstLine="709"/>
        <w:rPr>
          <w:sz w:val="30"/>
          <w:szCs w:val="30"/>
          <w:lang w:eastAsia="ru-RU"/>
        </w:rPr>
      </w:pPr>
      <w:r w:rsidRPr="002E54A2">
        <w:rPr>
          <w:sz w:val="30"/>
          <w:szCs w:val="30"/>
          <w:lang w:eastAsia="ru-RU"/>
        </w:rPr>
        <w:lastRenderedPageBreak/>
        <w:t>по вопросу об обращении в арбитражный суд</w:t>
      </w:r>
      <w:r w:rsidR="00B974B3">
        <w:rPr>
          <w:sz w:val="30"/>
          <w:szCs w:val="30"/>
          <w:lang w:eastAsia="ru-RU"/>
        </w:rPr>
        <w:t xml:space="preserve"> </w:t>
      </w:r>
      <w:r w:rsidRPr="002E54A2">
        <w:rPr>
          <w:sz w:val="30"/>
          <w:szCs w:val="30"/>
          <w:lang w:eastAsia="ru-RU"/>
        </w:rPr>
        <w:t>с ходатайством об отстранении арбитражного управляющего;</w:t>
      </w:r>
    </w:p>
    <w:p w14:paraId="634ECB82" w14:textId="77777777" w:rsidR="00C729A1" w:rsidRPr="002E54A2" w:rsidRDefault="00C729A1" w:rsidP="00155706">
      <w:pPr>
        <w:pStyle w:val="affb"/>
        <w:widowControl/>
        <w:numPr>
          <w:ilvl w:val="0"/>
          <w:numId w:val="51"/>
        </w:numPr>
        <w:spacing w:line="480" w:lineRule="auto"/>
        <w:ind w:left="0" w:firstLine="709"/>
        <w:rPr>
          <w:sz w:val="30"/>
          <w:szCs w:val="30"/>
          <w:lang w:eastAsia="ru-RU"/>
        </w:rPr>
      </w:pPr>
      <w:r>
        <w:rPr>
          <w:sz w:val="30"/>
          <w:szCs w:val="30"/>
          <w:lang w:eastAsia="ru-RU"/>
        </w:rPr>
        <w:t xml:space="preserve">по вопросу об </w:t>
      </w:r>
      <w:r w:rsidRPr="003B3F96">
        <w:rPr>
          <w:sz w:val="30"/>
          <w:szCs w:val="30"/>
          <w:lang w:eastAsia="ru-RU"/>
        </w:rPr>
        <w:t xml:space="preserve">обращении в арбитражный суд с ходатайством о выборе новой кандидатуры арбитражного </w:t>
      </w:r>
      <w:r>
        <w:rPr>
          <w:sz w:val="30"/>
          <w:szCs w:val="30"/>
          <w:lang w:eastAsia="ru-RU"/>
        </w:rPr>
        <w:t xml:space="preserve">управляющего в связи </w:t>
      </w:r>
      <w:r w:rsidRPr="003B3F96">
        <w:rPr>
          <w:sz w:val="30"/>
          <w:szCs w:val="30"/>
          <w:lang w:eastAsia="ru-RU"/>
        </w:rPr>
        <w:t>с введением новой процедуры, применяемой в деле о банкротстве</w:t>
      </w:r>
      <w:r>
        <w:rPr>
          <w:sz w:val="30"/>
          <w:szCs w:val="30"/>
          <w:lang w:eastAsia="ru-RU"/>
        </w:rPr>
        <w:t>;</w:t>
      </w:r>
    </w:p>
    <w:p w14:paraId="60E22FA3" w14:textId="77777777" w:rsidR="003A049D" w:rsidRDefault="003A049D" w:rsidP="00155706">
      <w:pPr>
        <w:pStyle w:val="affb"/>
        <w:widowControl/>
        <w:numPr>
          <w:ilvl w:val="0"/>
          <w:numId w:val="51"/>
        </w:numPr>
        <w:spacing w:line="480" w:lineRule="auto"/>
        <w:ind w:left="0" w:firstLine="709"/>
        <w:rPr>
          <w:sz w:val="30"/>
          <w:szCs w:val="30"/>
          <w:lang w:eastAsia="ru-RU"/>
        </w:rPr>
      </w:pPr>
      <w:r w:rsidRPr="002E54A2">
        <w:rPr>
          <w:sz w:val="30"/>
          <w:szCs w:val="30"/>
          <w:lang w:eastAsia="ru-RU"/>
        </w:rPr>
        <w:t xml:space="preserve">по вопросу об обращении в арбитражный суд с ходатайством о прекращении конкурсного производства и переходе к </w:t>
      </w:r>
      <w:r>
        <w:rPr>
          <w:sz w:val="30"/>
          <w:szCs w:val="30"/>
          <w:lang w:eastAsia="ru-RU"/>
        </w:rPr>
        <w:t>реструктуризации долгов</w:t>
      </w:r>
      <w:r w:rsidRPr="002E54A2">
        <w:rPr>
          <w:sz w:val="30"/>
          <w:szCs w:val="30"/>
          <w:lang w:eastAsia="ru-RU"/>
        </w:rPr>
        <w:t>;</w:t>
      </w:r>
    </w:p>
    <w:p w14:paraId="604A7241" w14:textId="77777777" w:rsidR="008D76AE" w:rsidRPr="002E54A2" w:rsidRDefault="008D76AE" w:rsidP="00155706">
      <w:pPr>
        <w:pStyle w:val="affb"/>
        <w:widowControl/>
        <w:numPr>
          <w:ilvl w:val="0"/>
          <w:numId w:val="51"/>
        </w:numPr>
        <w:spacing w:line="480" w:lineRule="auto"/>
        <w:ind w:left="0" w:firstLine="709"/>
        <w:rPr>
          <w:sz w:val="30"/>
          <w:szCs w:val="30"/>
          <w:lang w:eastAsia="ru-RU"/>
        </w:rPr>
      </w:pPr>
      <w:r w:rsidRPr="003B3F96">
        <w:rPr>
          <w:sz w:val="30"/>
          <w:szCs w:val="30"/>
        </w:rPr>
        <w:t xml:space="preserve">в ходе реструктуризации долгов по вопросу об одобрении </w:t>
      </w:r>
      <w:r w:rsidR="00C729A1">
        <w:rPr>
          <w:sz w:val="30"/>
          <w:szCs w:val="30"/>
        </w:rPr>
        <w:t xml:space="preserve">и изменении </w:t>
      </w:r>
      <w:r w:rsidRPr="003B3F96">
        <w:rPr>
          <w:sz w:val="30"/>
          <w:szCs w:val="30"/>
        </w:rPr>
        <w:t xml:space="preserve">плана реструктуризации долгов, а </w:t>
      </w:r>
      <w:r w:rsidR="009C615B">
        <w:rPr>
          <w:sz w:val="30"/>
          <w:szCs w:val="30"/>
        </w:rPr>
        <w:t xml:space="preserve">также </w:t>
      </w:r>
      <w:r w:rsidRPr="003B3F96">
        <w:rPr>
          <w:sz w:val="30"/>
          <w:szCs w:val="30"/>
        </w:rPr>
        <w:t xml:space="preserve">по всем другим вопросам в случае отказа от реализации предмета залога в </w:t>
      </w:r>
      <w:r w:rsidRPr="003B3F96">
        <w:rPr>
          <w:sz w:val="30"/>
          <w:szCs w:val="30"/>
          <w:lang w:eastAsia="ru-RU"/>
        </w:rPr>
        <w:t>ходе</w:t>
      </w:r>
      <w:r w:rsidRPr="003B3F96">
        <w:rPr>
          <w:sz w:val="30"/>
          <w:szCs w:val="30"/>
        </w:rPr>
        <w:t xml:space="preserve"> реструктуризации долгов, вынесения арбитражным судом определения об отказе в удовлетворении ходатайства о реализации предмета залога или в случае утверждения арбитражным судом плана реструктуризации долгов, ограничивающего право конкурсного кредитора по обязательствам, обеспеченным залогом имущества должника, на реа</w:t>
      </w:r>
      <w:r w:rsidR="00345CBB">
        <w:rPr>
          <w:sz w:val="30"/>
          <w:szCs w:val="30"/>
        </w:rPr>
        <w:t xml:space="preserve">лизацию предмета залога в ходе </w:t>
      </w:r>
      <w:r w:rsidRPr="003B3F96">
        <w:rPr>
          <w:sz w:val="30"/>
          <w:szCs w:val="30"/>
        </w:rPr>
        <w:t>реструктуризации долгов</w:t>
      </w:r>
      <w:r w:rsidRPr="003B3F96">
        <w:rPr>
          <w:sz w:val="30"/>
          <w:szCs w:val="30"/>
          <w:lang w:eastAsia="ru-RU"/>
        </w:rPr>
        <w:t>;</w:t>
      </w:r>
    </w:p>
    <w:p w14:paraId="230E12FD" w14:textId="77777777" w:rsidR="003A049D" w:rsidRPr="002E54A2" w:rsidRDefault="003A049D" w:rsidP="00155706">
      <w:pPr>
        <w:pStyle w:val="affb"/>
        <w:widowControl/>
        <w:numPr>
          <w:ilvl w:val="0"/>
          <w:numId w:val="51"/>
        </w:numPr>
        <w:spacing w:line="480" w:lineRule="auto"/>
        <w:ind w:left="0" w:firstLine="709"/>
        <w:rPr>
          <w:sz w:val="30"/>
          <w:szCs w:val="30"/>
          <w:lang w:eastAsia="ru-RU"/>
        </w:rPr>
      </w:pPr>
      <w:r w:rsidRPr="002E54A2">
        <w:rPr>
          <w:sz w:val="30"/>
          <w:szCs w:val="30"/>
          <w:lang w:eastAsia="ru-RU"/>
        </w:rPr>
        <w:t>в ходе реструктуризации долгов гражданина;</w:t>
      </w:r>
    </w:p>
    <w:p w14:paraId="6DFB328C" w14:textId="77777777" w:rsidR="003A049D" w:rsidRPr="002E54A2" w:rsidRDefault="003A049D" w:rsidP="00155706">
      <w:pPr>
        <w:pStyle w:val="affb"/>
        <w:widowControl/>
        <w:numPr>
          <w:ilvl w:val="0"/>
          <w:numId w:val="51"/>
        </w:numPr>
        <w:spacing w:line="480" w:lineRule="auto"/>
        <w:ind w:left="0" w:firstLine="709"/>
        <w:rPr>
          <w:sz w:val="30"/>
          <w:szCs w:val="30"/>
          <w:lang w:eastAsia="ru-RU"/>
        </w:rPr>
      </w:pPr>
      <w:r w:rsidRPr="002E54A2">
        <w:rPr>
          <w:sz w:val="30"/>
          <w:szCs w:val="30"/>
          <w:lang w:eastAsia="ru-RU"/>
        </w:rPr>
        <w:t>в ходе реализации имущества гражданина.</w:t>
      </w:r>
    </w:p>
    <w:p w14:paraId="58CF1F5E" w14:textId="77777777" w:rsidR="003A049D" w:rsidRDefault="003A049D" w:rsidP="00EE7929">
      <w:pPr>
        <w:spacing w:after="0" w:line="480" w:lineRule="auto"/>
        <w:ind w:firstLine="709"/>
        <w:jc w:val="both"/>
        <w:rPr>
          <w:sz w:val="30"/>
          <w:szCs w:val="30"/>
          <w:lang w:eastAsia="ru-RU"/>
        </w:rPr>
      </w:pPr>
      <w:r w:rsidRPr="002E54A2">
        <w:rPr>
          <w:rFonts w:ascii="Times New Roman" w:eastAsia="Times New Roman" w:hAnsi="Times New Roman"/>
          <w:sz w:val="30"/>
          <w:szCs w:val="30"/>
          <w:lang w:eastAsia="ru-RU"/>
        </w:rPr>
        <w:lastRenderedPageBreak/>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собрания кредиторов.</w:t>
      </w:r>
    </w:p>
    <w:p w14:paraId="1CF33264" w14:textId="77777777" w:rsidR="00726F5F" w:rsidRPr="003B3F96" w:rsidRDefault="00726F5F" w:rsidP="00EE7929">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 xml:space="preserve">6. </w:t>
      </w:r>
      <w:r w:rsidRPr="003B3F96">
        <w:rPr>
          <w:rFonts w:ascii="Times New Roman" w:hAnsi="Times New Roman"/>
          <w:sz w:val="30"/>
          <w:szCs w:val="30"/>
        </w:rPr>
        <w:t xml:space="preserve">В </w:t>
      </w:r>
      <w:r w:rsidRPr="003B3F96">
        <w:rPr>
          <w:rFonts w:ascii="Times New Roman" w:eastAsia="Times New Roman" w:hAnsi="Times New Roman"/>
          <w:sz w:val="30"/>
          <w:szCs w:val="30"/>
          <w:lang w:eastAsia="ru-RU"/>
        </w:rPr>
        <w:t>ходе</w:t>
      </w:r>
      <w:r w:rsidRPr="003B3F96">
        <w:rPr>
          <w:rFonts w:ascii="Times New Roman" w:hAnsi="Times New Roman"/>
          <w:sz w:val="30"/>
          <w:szCs w:val="30"/>
        </w:rPr>
        <w:t xml:space="preserve"> реструктуризации долгов одобрение плана реструктуризации долгов кредиторами, интересы которых не затрагиваются этим планом, осуществляется с учетом правил, предусмотренных пунктом 8 статьи </w:t>
      </w:r>
      <w:r w:rsidR="00EE6212">
        <w:rPr>
          <w:rFonts w:ascii="Times New Roman" w:eastAsia="Times New Roman" w:hAnsi="Times New Roman"/>
          <w:sz w:val="30"/>
          <w:szCs w:val="30"/>
          <w:lang w:eastAsia="ru-RU"/>
        </w:rPr>
        <w:t>70</w:t>
      </w:r>
      <w:r w:rsidRPr="003B3F96">
        <w:rPr>
          <w:rFonts w:ascii="Times New Roman" w:hAnsi="Times New Roman"/>
          <w:sz w:val="30"/>
          <w:szCs w:val="30"/>
        </w:rPr>
        <w:t xml:space="preserve"> настоящего Федерального закона</w:t>
      </w:r>
      <w:r w:rsidRPr="003B3F96">
        <w:rPr>
          <w:rFonts w:ascii="Times New Roman" w:eastAsia="Times New Roman" w:hAnsi="Times New Roman"/>
          <w:sz w:val="30"/>
          <w:szCs w:val="30"/>
          <w:lang w:eastAsia="ru-RU"/>
        </w:rPr>
        <w:t>.</w:t>
      </w:r>
      <w:del w:id="48" w:author="Александр Варварин" w:date="2020-07-12T10:01:00Z">
        <w:r w:rsidR="00C55E54">
          <w:rPr>
            <w:rFonts w:ascii="Times New Roman" w:eastAsia="Times New Roman" w:hAnsi="Times New Roman"/>
            <w:sz w:val="30"/>
            <w:szCs w:val="30"/>
            <w:lang w:eastAsia="ru-RU"/>
          </w:rPr>
          <w:delText xml:space="preserve"> </w:delText>
        </w:r>
      </w:del>
    </w:p>
    <w:p w14:paraId="38E0E69E" w14:textId="77777777" w:rsidR="003A049D" w:rsidRPr="002E54A2" w:rsidRDefault="00726F5F" w:rsidP="00EE7929">
      <w:pPr>
        <w:spacing w:after="0" w:line="480" w:lineRule="auto"/>
        <w:ind w:firstLine="709"/>
        <w:jc w:val="both"/>
        <w:rPr>
          <w:rFonts w:ascii="Times New Roman" w:hAnsi="Times New Roman"/>
          <w:sz w:val="30"/>
          <w:szCs w:val="30"/>
        </w:rPr>
      </w:pPr>
      <w:r>
        <w:rPr>
          <w:rFonts w:ascii="Times New Roman" w:hAnsi="Times New Roman"/>
          <w:sz w:val="30"/>
          <w:szCs w:val="30"/>
        </w:rPr>
        <w:t xml:space="preserve">7. </w:t>
      </w:r>
      <w:r w:rsidR="003A049D" w:rsidRPr="002E54A2">
        <w:rPr>
          <w:rFonts w:ascii="Times New Roman" w:hAnsi="Times New Roman"/>
          <w:sz w:val="30"/>
          <w:szCs w:val="30"/>
        </w:rPr>
        <w:t>К исключительной компетенции собрания кредиторов относится принятие решений</w:t>
      </w:r>
      <w:r w:rsidR="00CE51E1" w:rsidRPr="002E54A2">
        <w:rPr>
          <w:rFonts w:ascii="Times New Roman" w:hAnsi="Times New Roman"/>
          <w:sz w:val="30"/>
          <w:szCs w:val="30"/>
        </w:rPr>
        <w:t xml:space="preserve"> </w:t>
      </w:r>
      <w:ins w:id="49" w:author="Александр Варварин" w:date="2020-07-12T10:01:00Z">
        <w:r w:rsidR="001213E7">
          <w:rPr>
            <w:rFonts w:ascii="Times New Roman" w:hAnsi="Times New Roman"/>
            <w:sz w:val="30"/>
            <w:szCs w:val="30"/>
          </w:rPr>
          <w:t>об</w:t>
        </w:r>
      </w:ins>
      <w:del w:id="50" w:author="Александр Варварин" w:date="2020-07-12T10:01:00Z">
        <w:r w:rsidR="00CE51E1" w:rsidRPr="002E54A2">
          <w:rPr>
            <w:rFonts w:ascii="Times New Roman" w:hAnsi="Times New Roman"/>
            <w:sz w:val="30"/>
            <w:szCs w:val="30"/>
          </w:rPr>
          <w:delText>о</w:delText>
        </w:r>
      </w:del>
      <w:r w:rsidR="003A049D" w:rsidRPr="002E54A2">
        <w:rPr>
          <w:rFonts w:ascii="Times New Roman" w:hAnsi="Times New Roman"/>
          <w:sz w:val="30"/>
          <w:szCs w:val="30"/>
        </w:rPr>
        <w:t>:</w:t>
      </w:r>
    </w:p>
    <w:p w14:paraId="26FC0F65" w14:textId="77777777" w:rsidR="00A24642" w:rsidRPr="001568E5" w:rsidRDefault="00A24642" w:rsidP="00155706">
      <w:pPr>
        <w:pStyle w:val="affb"/>
        <w:widowControl/>
        <w:numPr>
          <w:ilvl w:val="0"/>
          <w:numId w:val="52"/>
        </w:numPr>
        <w:spacing w:line="480" w:lineRule="auto"/>
        <w:ind w:left="0" w:firstLine="709"/>
        <w:rPr>
          <w:ins w:id="51" w:author="Александр Варварин" w:date="2020-07-12T10:01:00Z"/>
          <w:sz w:val="30"/>
          <w:szCs w:val="30"/>
          <w:highlight w:val="yellow"/>
          <w:lang w:eastAsia="ru-RU"/>
        </w:rPr>
      </w:pPr>
      <w:ins w:id="52" w:author="Александр Варварин" w:date="2020-07-12T10:01:00Z">
        <w:r w:rsidRPr="001568E5">
          <w:rPr>
            <w:sz w:val="30"/>
            <w:szCs w:val="30"/>
            <w:highlight w:val="yellow"/>
          </w:rPr>
          <w:t>выборе кандидатуры антикризисного управляющего для утверждения арбитражным судом в случае, предусмотренном абзацем вторым пункта 2 статьи 66 настоящего Федерального закона;</w:t>
        </w:r>
      </w:ins>
    </w:p>
    <w:p w14:paraId="2EE760EC" w14:textId="77777777" w:rsidR="003A049D" w:rsidRPr="002E54A2" w:rsidRDefault="003A049D" w:rsidP="00155706">
      <w:pPr>
        <w:pStyle w:val="affb"/>
        <w:widowControl/>
        <w:numPr>
          <w:ilvl w:val="0"/>
          <w:numId w:val="52"/>
        </w:numPr>
        <w:spacing w:line="480" w:lineRule="auto"/>
        <w:ind w:left="0" w:firstLine="709"/>
        <w:rPr>
          <w:sz w:val="30"/>
          <w:szCs w:val="30"/>
          <w:lang w:eastAsia="ru-RU"/>
        </w:rPr>
      </w:pPr>
      <w:r w:rsidRPr="002E54A2">
        <w:rPr>
          <w:sz w:val="30"/>
          <w:szCs w:val="30"/>
          <w:lang w:eastAsia="ru-RU"/>
        </w:rPr>
        <w:t xml:space="preserve">установлении размера и порядка выплаты дополнительного вознаграждения </w:t>
      </w:r>
      <w:ins w:id="53" w:author="Александр Варварин" w:date="2020-07-12T10:01:00Z">
        <w:r w:rsidR="00070F6E" w:rsidRPr="00070F6E">
          <w:rPr>
            <w:sz w:val="30"/>
            <w:szCs w:val="30"/>
            <w:lang w:eastAsia="ru-RU"/>
          </w:rPr>
          <w:t>антикризисному</w:t>
        </w:r>
      </w:ins>
      <w:del w:id="54" w:author="Александр Варварин" w:date="2020-07-12T10:01:00Z">
        <w:r w:rsidRPr="002E54A2">
          <w:rPr>
            <w:sz w:val="30"/>
            <w:szCs w:val="30"/>
            <w:lang w:eastAsia="ru-RU"/>
          </w:rPr>
          <w:delText>арбитражному</w:delText>
        </w:r>
      </w:del>
      <w:r w:rsidRPr="002E54A2">
        <w:rPr>
          <w:sz w:val="30"/>
          <w:szCs w:val="30"/>
          <w:lang w:eastAsia="ru-RU"/>
        </w:rPr>
        <w:t xml:space="preserve"> управляющему</w:t>
      </w:r>
      <w:ins w:id="55" w:author="Александр Варварин" w:date="2020-07-12T10:01:00Z">
        <w:r w:rsidR="00070F6E" w:rsidRPr="00070F6E">
          <w:rPr>
            <w:sz w:val="30"/>
            <w:szCs w:val="30"/>
            <w:lang w:eastAsia="ru-RU"/>
          </w:rPr>
          <w:t>, конкурсному управляющему, финансовому управляюще</w:t>
        </w:r>
        <w:r w:rsidR="00070F6E">
          <w:rPr>
            <w:sz w:val="30"/>
            <w:szCs w:val="30"/>
            <w:lang w:eastAsia="ru-RU"/>
          </w:rPr>
          <w:t>му</w:t>
        </w:r>
        <w:r w:rsidRPr="002E54A2">
          <w:rPr>
            <w:sz w:val="30"/>
            <w:szCs w:val="30"/>
            <w:lang w:eastAsia="ru-RU"/>
          </w:rPr>
          <w:t>;</w:t>
        </w:r>
      </w:ins>
      <w:del w:id="56" w:author="Александр Варварин" w:date="2020-07-12T10:01:00Z">
        <w:r w:rsidRPr="002E54A2">
          <w:rPr>
            <w:sz w:val="30"/>
            <w:szCs w:val="30"/>
            <w:lang w:eastAsia="ru-RU"/>
          </w:rPr>
          <w:delText>;</w:delText>
        </w:r>
      </w:del>
    </w:p>
    <w:p w14:paraId="7D7DFF4B" w14:textId="77777777" w:rsidR="003A049D" w:rsidRPr="002E54A2" w:rsidRDefault="003A049D" w:rsidP="00155706">
      <w:pPr>
        <w:pStyle w:val="affb"/>
        <w:widowControl/>
        <w:numPr>
          <w:ilvl w:val="0"/>
          <w:numId w:val="52"/>
        </w:numPr>
        <w:spacing w:line="480" w:lineRule="auto"/>
        <w:ind w:left="0" w:firstLine="709"/>
        <w:rPr>
          <w:sz w:val="30"/>
          <w:szCs w:val="30"/>
          <w:lang w:eastAsia="ru-RU"/>
        </w:rPr>
      </w:pPr>
      <w:r w:rsidRPr="002E54A2">
        <w:rPr>
          <w:sz w:val="30"/>
          <w:szCs w:val="30"/>
          <w:lang w:eastAsia="ru-RU"/>
        </w:rPr>
        <w:t xml:space="preserve">увеличении размера фиксированной суммы вознаграждения </w:t>
      </w:r>
      <w:ins w:id="57" w:author="Александр Варварин" w:date="2020-07-12T10:01:00Z">
        <w:r w:rsidR="00070F6E">
          <w:rPr>
            <w:sz w:val="30"/>
            <w:szCs w:val="30"/>
            <w:lang w:eastAsia="ru-RU"/>
          </w:rPr>
          <w:t>антикризисного управляющего, конкурсного управляющего, финансового</w:t>
        </w:r>
      </w:ins>
      <w:del w:id="58" w:author="Александр Варварин" w:date="2020-07-12T10:01:00Z">
        <w:r w:rsidRPr="002E54A2">
          <w:rPr>
            <w:sz w:val="30"/>
            <w:szCs w:val="30"/>
            <w:lang w:eastAsia="ru-RU"/>
          </w:rPr>
          <w:delText>арбитражного</w:delText>
        </w:r>
      </w:del>
      <w:r w:rsidRPr="002E54A2">
        <w:rPr>
          <w:sz w:val="30"/>
          <w:szCs w:val="30"/>
          <w:lang w:eastAsia="ru-RU"/>
        </w:rPr>
        <w:t xml:space="preserve"> управляющего;</w:t>
      </w:r>
    </w:p>
    <w:p w14:paraId="65B7DDF9" w14:textId="77777777" w:rsidR="003A049D" w:rsidRPr="001568E5" w:rsidRDefault="003A049D" w:rsidP="00155706">
      <w:pPr>
        <w:pStyle w:val="affb"/>
        <w:widowControl/>
        <w:numPr>
          <w:ilvl w:val="0"/>
          <w:numId w:val="52"/>
        </w:numPr>
        <w:spacing w:line="480" w:lineRule="auto"/>
        <w:ind w:left="0" w:firstLine="709"/>
        <w:rPr>
          <w:sz w:val="30"/>
          <w:szCs w:val="30"/>
          <w:highlight w:val="yellow"/>
          <w:lang w:eastAsia="ru-RU"/>
        </w:rPr>
      </w:pPr>
      <w:r w:rsidRPr="002E54A2">
        <w:rPr>
          <w:sz w:val="30"/>
          <w:szCs w:val="30"/>
          <w:lang w:eastAsia="ru-RU"/>
        </w:rPr>
        <w:lastRenderedPageBreak/>
        <w:t xml:space="preserve">выборе реестродержателя из числа </w:t>
      </w:r>
      <w:ins w:id="59" w:author="Александр Варварин" w:date="2020-07-12T10:01:00Z">
        <w:r w:rsidR="007E276B" w:rsidRPr="002E54A2">
          <w:rPr>
            <w:sz w:val="30"/>
            <w:szCs w:val="30"/>
            <w:lang w:eastAsia="ru-RU"/>
          </w:rPr>
          <w:t>реестродержателей</w:t>
        </w:r>
        <w:r w:rsidR="007E276B">
          <w:rPr>
            <w:sz w:val="30"/>
            <w:szCs w:val="30"/>
            <w:lang w:eastAsia="ru-RU"/>
          </w:rPr>
          <w:t>,</w:t>
        </w:r>
        <w:r w:rsidR="007E276B" w:rsidRPr="002E54A2">
          <w:rPr>
            <w:sz w:val="30"/>
            <w:szCs w:val="30"/>
            <w:lang w:eastAsia="ru-RU"/>
          </w:rPr>
          <w:t xml:space="preserve"> </w:t>
        </w:r>
      </w:ins>
      <w:r w:rsidRPr="002E54A2">
        <w:rPr>
          <w:sz w:val="30"/>
          <w:szCs w:val="30"/>
          <w:lang w:eastAsia="ru-RU"/>
        </w:rPr>
        <w:t>аккредитованных саморегулируемой организацией арбитражных управляющих</w:t>
      </w:r>
      <w:ins w:id="60" w:author="Александр Варварин" w:date="2020-07-12T10:01:00Z">
        <w:r w:rsidR="007E276B">
          <w:rPr>
            <w:sz w:val="30"/>
            <w:szCs w:val="30"/>
            <w:lang w:eastAsia="ru-RU"/>
          </w:rPr>
          <w:t xml:space="preserve">, </w:t>
        </w:r>
        <w:r w:rsidR="007E276B" w:rsidRPr="001568E5">
          <w:rPr>
            <w:sz w:val="30"/>
            <w:szCs w:val="30"/>
            <w:highlight w:val="yellow"/>
            <w:lang w:eastAsia="ru-RU"/>
          </w:rPr>
          <w:t>государственной корпорацией или иной организацией, осуществляющей полномочия антикризисного управляющего или конкурсного управляющего, в случаях, установленных настоящим Федеральным законом</w:t>
        </w:r>
      </w:ins>
      <w:del w:id="61" w:author="Александр Варварин" w:date="2020-07-12T10:01:00Z">
        <w:r w:rsidRPr="001568E5">
          <w:rPr>
            <w:sz w:val="30"/>
            <w:szCs w:val="30"/>
            <w:highlight w:val="yellow"/>
            <w:lang w:eastAsia="ru-RU"/>
          </w:rPr>
          <w:delText xml:space="preserve"> реестродержателей</w:delText>
        </w:r>
      </w:del>
      <w:r w:rsidRPr="001568E5">
        <w:rPr>
          <w:sz w:val="30"/>
          <w:szCs w:val="30"/>
          <w:highlight w:val="yellow"/>
          <w:lang w:eastAsia="ru-RU"/>
        </w:rPr>
        <w:t>;</w:t>
      </w:r>
    </w:p>
    <w:p w14:paraId="59CB91DE" w14:textId="77777777" w:rsidR="003A049D" w:rsidRPr="002E54A2" w:rsidRDefault="003A049D" w:rsidP="00155706">
      <w:pPr>
        <w:pStyle w:val="affb"/>
        <w:widowControl/>
        <w:numPr>
          <w:ilvl w:val="0"/>
          <w:numId w:val="52"/>
        </w:numPr>
        <w:spacing w:line="480" w:lineRule="auto"/>
        <w:ind w:left="0" w:firstLine="709"/>
        <w:rPr>
          <w:sz w:val="30"/>
          <w:szCs w:val="30"/>
          <w:lang w:eastAsia="ru-RU"/>
        </w:rPr>
      </w:pPr>
      <w:r w:rsidRPr="002E54A2">
        <w:rPr>
          <w:sz w:val="30"/>
          <w:szCs w:val="30"/>
          <w:lang w:eastAsia="ru-RU"/>
        </w:rPr>
        <w:t>заключении мирового соглашения;</w:t>
      </w:r>
    </w:p>
    <w:p w14:paraId="71A7C783" w14:textId="77777777" w:rsidR="00C729A1" w:rsidRPr="002E54A2" w:rsidRDefault="00C729A1" w:rsidP="00155706">
      <w:pPr>
        <w:pStyle w:val="affb"/>
        <w:widowControl/>
        <w:numPr>
          <w:ilvl w:val="0"/>
          <w:numId w:val="52"/>
        </w:numPr>
        <w:spacing w:line="480" w:lineRule="auto"/>
        <w:ind w:left="0" w:firstLine="709"/>
        <w:rPr>
          <w:sz w:val="30"/>
          <w:szCs w:val="30"/>
          <w:lang w:eastAsia="ru-RU"/>
        </w:rPr>
      </w:pPr>
      <w:r w:rsidRPr="00C729A1">
        <w:rPr>
          <w:sz w:val="30"/>
          <w:szCs w:val="30"/>
          <w:lang w:eastAsia="ru-RU"/>
        </w:rPr>
        <w:t>утверждении и изменении плана реструктуризации долгов</w:t>
      </w:r>
      <w:r>
        <w:rPr>
          <w:sz w:val="30"/>
          <w:szCs w:val="30"/>
          <w:lang w:eastAsia="ru-RU"/>
        </w:rPr>
        <w:t>;</w:t>
      </w:r>
    </w:p>
    <w:p w14:paraId="4C9DF2F0" w14:textId="77777777" w:rsidR="00CE51E1" w:rsidRPr="002E54A2" w:rsidRDefault="00CE51E1" w:rsidP="00155706">
      <w:pPr>
        <w:pStyle w:val="affb"/>
        <w:widowControl/>
        <w:numPr>
          <w:ilvl w:val="0"/>
          <w:numId w:val="52"/>
        </w:numPr>
        <w:spacing w:line="480" w:lineRule="auto"/>
        <w:ind w:left="0" w:firstLine="709"/>
        <w:rPr>
          <w:sz w:val="30"/>
          <w:szCs w:val="30"/>
          <w:lang w:eastAsia="ru-RU"/>
        </w:rPr>
      </w:pPr>
      <w:r w:rsidRPr="001568E5">
        <w:rPr>
          <w:sz w:val="30"/>
          <w:szCs w:val="30"/>
          <w:highlight w:val="yellow"/>
          <w:lang w:eastAsia="ru-RU"/>
        </w:rPr>
        <w:t>обращении в арбитражный суд с ходатайством о прекращении реструктуризации долгов</w:t>
      </w:r>
      <w:ins w:id="62" w:author="Александр Варварин" w:date="2020-07-12T10:01:00Z">
        <w:r w:rsidR="0090315B" w:rsidRPr="001568E5">
          <w:rPr>
            <w:sz w:val="30"/>
            <w:szCs w:val="30"/>
            <w:highlight w:val="yellow"/>
            <w:lang w:eastAsia="ru-RU"/>
          </w:rPr>
          <w:t xml:space="preserve"> и об открытии конкурсного производства, в случаях, установленных настоящим Федеральным законом</w:t>
        </w:r>
      </w:ins>
      <w:r w:rsidRPr="001568E5">
        <w:rPr>
          <w:sz w:val="30"/>
          <w:szCs w:val="30"/>
          <w:highlight w:val="yellow"/>
          <w:lang w:eastAsia="ru-RU"/>
        </w:rPr>
        <w:t>,</w:t>
      </w:r>
      <w:r w:rsidRPr="00CE51E1">
        <w:rPr>
          <w:sz w:val="30"/>
          <w:szCs w:val="30"/>
          <w:lang w:eastAsia="ru-RU"/>
        </w:rPr>
        <w:t xml:space="preserve"> а также с ходатайством о прекращении конкурсного производства и</w:t>
      </w:r>
      <w:ins w:id="63" w:author="Александр Варварин" w:date="2020-07-12T10:01:00Z">
        <w:r w:rsidRPr="00CE51E1">
          <w:rPr>
            <w:sz w:val="30"/>
            <w:szCs w:val="30"/>
            <w:lang w:eastAsia="ru-RU"/>
          </w:rPr>
          <w:t xml:space="preserve"> </w:t>
        </w:r>
        <w:r w:rsidR="0090315B">
          <w:rPr>
            <w:sz w:val="30"/>
            <w:szCs w:val="30"/>
            <w:lang w:eastAsia="ru-RU"/>
          </w:rPr>
          <w:t>о</w:t>
        </w:r>
      </w:ins>
      <w:r w:rsidRPr="00CE51E1">
        <w:rPr>
          <w:sz w:val="30"/>
          <w:szCs w:val="30"/>
          <w:lang w:eastAsia="ru-RU"/>
        </w:rPr>
        <w:t xml:space="preserve"> переходе к </w:t>
      </w:r>
      <w:r w:rsidR="00726F5F">
        <w:rPr>
          <w:sz w:val="30"/>
          <w:szCs w:val="30"/>
          <w:lang w:eastAsia="ru-RU"/>
        </w:rPr>
        <w:t>реструктуризации долгов;</w:t>
      </w:r>
    </w:p>
    <w:p w14:paraId="627DAEE3" w14:textId="77777777" w:rsidR="00CE51E1" w:rsidRDefault="00CE51E1" w:rsidP="00155706">
      <w:pPr>
        <w:pStyle w:val="affb"/>
        <w:widowControl/>
        <w:numPr>
          <w:ilvl w:val="0"/>
          <w:numId w:val="52"/>
        </w:numPr>
        <w:spacing w:line="480" w:lineRule="auto"/>
        <w:ind w:left="0" w:firstLine="709"/>
        <w:rPr>
          <w:sz w:val="30"/>
          <w:szCs w:val="30"/>
          <w:lang w:eastAsia="ru-RU"/>
        </w:rPr>
      </w:pPr>
      <w:r w:rsidRPr="003B3F96">
        <w:rPr>
          <w:sz w:val="30"/>
          <w:szCs w:val="30"/>
          <w:lang w:eastAsia="ru-RU"/>
        </w:rPr>
        <w:t xml:space="preserve">обращении в арбитражный суд с ходатайством о выборе новой кандидатуры арбитражного </w:t>
      </w:r>
      <w:r>
        <w:rPr>
          <w:sz w:val="30"/>
          <w:szCs w:val="30"/>
          <w:lang w:eastAsia="ru-RU"/>
        </w:rPr>
        <w:t xml:space="preserve">управляющего в связи </w:t>
      </w:r>
      <w:r w:rsidRPr="003B3F96">
        <w:rPr>
          <w:sz w:val="30"/>
          <w:szCs w:val="30"/>
          <w:lang w:eastAsia="ru-RU"/>
        </w:rPr>
        <w:t>с введением новой процедуры, применяемой в деле о банкротстве</w:t>
      </w:r>
      <w:r>
        <w:rPr>
          <w:sz w:val="30"/>
          <w:szCs w:val="30"/>
          <w:lang w:eastAsia="ru-RU"/>
        </w:rPr>
        <w:t>;</w:t>
      </w:r>
    </w:p>
    <w:p w14:paraId="0AAB222B" w14:textId="77777777" w:rsidR="00C729A1" w:rsidRPr="00C729A1" w:rsidRDefault="00C729A1" w:rsidP="00155706">
      <w:pPr>
        <w:pStyle w:val="affb"/>
        <w:widowControl/>
        <w:numPr>
          <w:ilvl w:val="0"/>
          <w:numId w:val="52"/>
        </w:numPr>
        <w:spacing w:line="480" w:lineRule="auto"/>
        <w:ind w:left="0" w:firstLine="709"/>
        <w:rPr>
          <w:sz w:val="30"/>
          <w:szCs w:val="30"/>
          <w:lang w:eastAsia="ru-RU"/>
        </w:rPr>
      </w:pPr>
      <w:r w:rsidRPr="00C729A1">
        <w:rPr>
          <w:sz w:val="30"/>
          <w:szCs w:val="30"/>
          <w:lang w:eastAsia="ru-RU"/>
        </w:rPr>
        <w:t xml:space="preserve">продолжении или прекращении </w:t>
      </w:r>
      <w:ins w:id="64" w:author="Александр Варварин" w:date="2020-07-12T10:01:00Z">
        <w:r w:rsidR="00D4289A">
          <w:rPr>
            <w:sz w:val="30"/>
            <w:szCs w:val="30"/>
            <w:lang w:eastAsia="ru-RU"/>
          </w:rPr>
          <w:t xml:space="preserve">хозяйственной </w:t>
        </w:r>
      </w:ins>
      <w:r w:rsidRPr="00C729A1">
        <w:rPr>
          <w:sz w:val="30"/>
          <w:szCs w:val="30"/>
          <w:lang w:eastAsia="ru-RU"/>
        </w:rPr>
        <w:t>деятельности должника в ходе конкурсного производства полностью или частично</w:t>
      </w:r>
      <w:ins w:id="65" w:author="Александр Варварин" w:date="2020-07-12T10:01:00Z">
        <w:r w:rsidR="00E8083A">
          <w:rPr>
            <w:sz w:val="30"/>
            <w:szCs w:val="30"/>
            <w:lang w:eastAsia="ru-RU"/>
          </w:rPr>
          <w:t xml:space="preserve"> (за исключением финансовых организаций)</w:t>
        </w:r>
        <w:r w:rsidRPr="00C729A1">
          <w:rPr>
            <w:sz w:val="30"/>
            <w:szCs w:val="30"/>
            <w:lang w:eastAsia="ru-RU"/>
          </w:rPr>
          <w:t>;</w:t>
        </w:r>
      </w:ins>
      <w:del w:id="66" w:author="Александр Варварин" w:date="2020-07-12T10:01:00Z">
        <w:r w:rsidRPr="00C729A1">
          <w:rPr>
            <w:sz w:val="30"/>
            <w:szCs w:val="30"/>
            <w:lang w:eastAsia="ru-RU"/>
          </w:rPr>
          <w:delText>;</w:delText>
        </w:r>
      </w:del>
    </w:p>
    <w:p w14:paraId="624A8E15" w14:textId="77777777" w:rsidR="003A049D" w:rsidRPr="002E54A2" w:rsidRDefault="003A049D" w:rsidP="00155706">
      <w:pPr>
        <w:pStyle w:val="affb"/>
        <w:widowControl/>
        <w:numPr>
          <w:ilvl w:val="0"/>
          <w:numId w:val="52"/>
        </w:numPr>
        <w:spacing w:line="480" w:lineRule="auto"/>
        <w:ind w:left="0" w:firstLine="709"/>
        <w:rPr>
          <w:sz w:val="30"/>
          <w:szCs w:val="30"/>
          <w:lang w:eastAsia="ru-RU"/>
        </w:rPr>
      </w:pPr>
      <w:r w:rsidRPr="002E54A2">
        <w:rPr>
          <w:sz w:val="30"/>
          <w:szCs w:val="30"/>
          <w:lang w:eastAsia="ru-RU"/>
        </w:rPr>
        <w:lastRenderedPageBreak/>
        <w:t>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p>
    <w:p w14:paraId="613999E3" w14:textId="77777777" w:rsidR="003A049D" w:rsidRPr="002E54A2" w:rsidRDefault="003A049D" w:rsidP="00155706">
      <w:pPr>
        <w:pStyle w:val="affb"/>
        <w:widowControl/>
        <w:numPr>
          <w:ilvl w:val="0"/>
          <w:numId w:val="52"/>
        </w:numPr>
        <w:spacing w:line="480" w:lineRule="auto"/>
        <w:ind w:left="0" w:firstLine="709"/>
        <w:rPr>
          <w:sz w:val="30"/>
          <w:szCs w:val="30"/>
          <w:lang w:eastAsia="ru-RU"/>
        </w:rPr>
      </w:pPr>
      <w:r w:rsidRPr="002E54A2">
        <w:rPr>
          <w:sz w:val="30"/>
          <w:szCs w:val="30"/>
          <w:lang w:eastAsia="ru-RU"/>
        </w:rPr>
        <w:t>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14:paraId="79D186A2" w14:textId="77777777" w:rsidR="003A049D" w:rsidRPr="002E54A2" w:rsidRDefault="003A049D" w:rsidP="00155706">
      <w:pPr>
        <w:pStyle w:val="affb"/>
        <w:widowControl/>
        <w:numPr>
          <w:ilvl w:val="0"/>
          <w:numId w:val="52"/>
        </w:numPr>
        <w:spacing w:line="480" w:lineRule="auto"/>
        <w:ind w:left="0" w:firstLine="709"/>
        <w:rPr>
          <w:sz w:val="30"/>
          <w:szCs w:val="30"/>
          <w:lang w:eastAsia="ru-RU"/>
        </w:rPr>
      </w:pPr>
      <w:r w:rsidRPr="002E54A2">
        <w:rPr>
          <w:sz w:val="30"/>
          <w:szCs w:val="30"/>
          <w:lang w:eastAsia="ru-RU"/>
        </w:rPr>
        <w:t>избрании представителя собрания кредиторов.</w:t>
      </w:r>
    </w:p>
    <w:p w14:paraId="7626E7A4" w14:textId="77777777" w:rsidR="003A049D" w:rsidRDefault="003A049D" w:rsidP="00EE7929">
      <w:pPr>
        <w:spacing w:after="0" w:line="480" w:lineRule="auto"/>
        <w:ind w:firstLine="709"/>
        <w:jc w:val="both"/>
        <w:rPr>
          <w:sz w:val="30"/>
          <w:szCs w:val="30"/>
          <w:lang w:eastAsia="ru-RU"/>
        </w:rPr>
      </w:pPr>
      <w:r w:rsidRPr="002E54A2">
        <w:rPr>
          <w:rFonts w:ascii="Times New Roman" w:eastAsia="Times New Roman" w:hAnsi="Times New Roman"/>
          <w:sz w:val="30"/>
          <w:szCs w:val="30"/>
          <w:lang w:eastAsia="ru-RU"/>
        </w:rPr>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r w:rsidR="00726F5F">
        <w:rPr>
          <w:rFonts w:ascii="Times New Roman" w:eastAsia="Times New Roman" w:hAnsi="Times New Roman"/>
          <w:sz w:val="30"/>
          <w:szCs w:val="30"/>
          <w:lang w:eastAsia="ru-RU"/>
        </w:rPr>
        <w:t>»;</w:t>
      </w:r>
    </w:p>
    <w:p w14:paraId="4D9162E8" w14:textId="77777777" w:rsidR="00726F5F" w:rsidRDefault="00726F5F" w:rsidP="00EE7929">
      <w:pPr>
        <w:spacing w:after="0" w:line="480" w:lineRule="auto"/>
        <w:ind w:firstLine="709"/>
        <w:jc w:val="both"/>
        <w:rPr>
          <w:sz w:val="30"/>
          <w:szCs w:val="30"/>
          <w:lang w:eastAsia="ru-RU"/>
        </w:rPr>
      </w:pPr>
      <w:r>
        <w:rPr>
          <w:rFonts w:ascii="Times New Roman" w:eastAsia="Times New Roman" w:hAnsi="Times New Roman"/>
          <w:sz w:val="30"/>
          <w:szCs w:val="30"/>
          <w:lang w:eastAsia="ru-RU"/>
        </w:rPr>
        <w:t>б) пункты 3 – 7 считать пунктами 8 – 12;</w:t>
      </w:r>
    </w:p>
    <w:p w14:paraId="5D8C4083" w14:textId="77777777" w:rsidR="00C729A1" w:rsidRDefault="009E15DA" w:rsidP="00EE7929">
      <w:pPr>
        <w:spacing w:after="0" w:line="480" w:lineRule="auto"/>
        <w:ind w:firstLine="709"/>
        <w:jc w:val="both"/>
        <w:rPr>
          <w:sz w:val="30"/>
          <w:szCs w:val="30"/>
          <w:lang w:eastAsia="ru-RU"/>
        </w:rPr>
      </w:pPr>
      <w:r>
        <w:rPr>
          <w:rFonts w:ascii="Times New Roman" w:eastAsia="Times New Roman" w:hAnsi="Times New Roman"/>
          <w:sz w:val="30"/>
          <w:szCs w:val="30"/>
          <w:lang w:eastAsia="ru-RU"/>
        </w:rPr>
        <w:t xml:space="preserve">в) </w:t>
      </w:r>
      <w:r w:rsidR="00C729A1">
        <w:rPr>
          <w:rFonts w:ascii="Times New Roman" w:eastAsia="Times New Roman" w:hAnsi="Times New Roman"/>
          <w:sz w:val="30"/>
          <w:szCs w:val="30"/>
          <w:lang w:eastAsia="ru-RU"/>
        </w:rPr>
        <w:t>абзац первый пункта 8 изложить в следующей редакции:</w:t>
      </w:r>
    </w:p>
    <w:p w14:paraId="6893C072" w14:textId="77777777" w:rsidR="00C729A1" w:rsidRDefault="00C729A1"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w:t>
      </w:r>
      <w:r w:rsidRPr="002E54A2">
        <w:rPr>
          <w:rFonts w:ascii="Times New Roman" w:eastAsia="Times New Roman" w:hAnsi="Times New Roman"/>
          <w:sz w:val="30"/>
          <w:szCs w:val="30"/>
          <w:lang w:eastAsia="ru-RU"/>
        </w:rPr>
        <w:t>Конкурсный кредитор, уполномоченный орган обладают на собрании кредиторов числом голосов, пропорц</w:t>
      </w:r>
      <w:r w:rsidR="002754E0">
        <w:rPr>
          <w:rFonts w:ascii="Times New Roman" w:eastAsia="Times New Roman" w:hAnsi="Times New Roman"/>
          <w:sz w:val="30"/>
          <w:szCs w:val="30"/>
          <w:lang w:eastAsia="ru-RU"/>
        </w:rPr>
        <w:t xml:space="preserve">иональным размеру их требований, предусмотренных пунктом 1 статьи 12 настоящего Федерального закона, </w:t>
      </w:r>
      <w:r w:rsidRPr="002E54A2">
        <w:rPr>
          <w:rFonts w:ascii="Times New Roman" w:eastAsia="Times New Roman" w:hAnsi="Times New Roman"/>
          <w:sz w:val="30"/>
          <w:szCs w:val="30"/>
          <w:lang w:eastAsia="ru-RU"/>
        </w:rPr>
        <w:t xml:space="preserve">к общей сумме требований по денежным обязательствам и об уплате обязательных платежей, </w:t>
      </w:r>
      <w:r w:rsidR="002754E0">
        <w:rPr>
          <w:rFonts w:ascii="Times New Roman" w:eastAsia="Times New Roman" w:hAnsi="Times New Roman"/>
          <w:sz w:val="30"/>
          <w:szCs w:val="30"/>
          <w:lang w:eastAsia="ru-RU"/>
        </w:rPr>
        <w:t>предусмотренных пунктом 1 статьи 12 настоящего Федерального закона</w:t>
      </w:r>
      <w:r w:rsidRPr="002E54A2">
        <w:rPr>
          <w:rFonts w:ascii="Times New Roman" w:eastAsia="Times New Roman" w:hAnsi="Times New Roman"/>
          <w:sz w:val="30"/>
          <w:szCs w:val="30"/>
          <w:lang w:eastAsia="ru-RU"/>
        </w:rPr>
        <w:t>.</w:t>
      </w:r>
      <w:r>
        <w:rPr>
          <w:rFonts w:ascii="Times New Roman" w:eastAsia="Times New Roman" w:hAnsi="Times New Roman"/>
          <w:sz w:val="30"/>
          <w:szCs w:val="30"/>
          <w:lang w:eastAsia="ru-RU"/>
        </w:rPr>
        <w:t>»;</w:t>
      </w:r>
    </w:p>
    <w:p w14:paraId="074AD3F9" w14:textId="77777777" w:rsidR="002754E0" w:rsidRDefault="002754E0"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г) пункт</w:t>
      </w:r>
      <w:r w:rsidR="00C729A1">
        <w:rPr>
          <w:rFonts w:ascii="Times New Roman" w:eastAsia="Times New Roman" w:hAnsi="Times New Roman"/>
          <w:sz w:val="30"/>
          <w:szCs w:val="30"/>
          <w:lang w:eastAsia="ru-RU"/>
        </w:rPr>
        <w:t xml:space="preserve"> 9 </w:t>
      </w:r>
      <w:r>
        <w:rPr>
          <w:rFonts w:ascii="Times New Roman" w:eastAsia="Times New Roman" w:hAnsi="Times New Roman"/>
          <w:sz w:val="30"/>
          <w:szCs w:val="30"/>
          <w:lang w:eastAsia="ru-RU"/>
        </w:rPr>
        <w:t>изложить в следующей редакции</w:t>
      </w:r>
    </w:p>
    <w:p w14:paraId="5CB2A2EA" w14:textId="77777777" w:rsidR="002754E0" w:rsidRDefault="002754E0"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«9. </w:t>
      </w:r>
      <w:r w:rsidRPr="002754E0">
        <w:rPr>
          <w:rFonts w:ascii="Times New Roman" w:eastAsia="Times New Roman" w:hAnsi="Times New Roman"/>
          <w:sz w:val="30"/>
          <w:szCs w:val="30"/>
          <w:lang w:eastAsia="ru-RU"/>
        </w:rPr>
        <w:t xml:space="preserve">Собрание кредиторов правомочно в </w:t>
      </w:r>
      <w:r>
        <w:rPr>
          <w:rFonts w:ascii="Times New Roman" w:eastAsia="Times New Roman" w:hAnsi="Times New Roman"/>
          <w:sz w:val="30"/>
          <w:szCs w:val="30"/>
          <w:lang w:eastAsia="ru-RU"/>
        </w:rPr>
        <w:t>случае, если на нем присутствова</w:t>
      </w:r>
      <w:r w:rsidRPr="002754E0">
        <w:rPr>
          <w:rFonts w:ascii="Times New Roman" w:eastAsia="Times New Roman" w:hAnsi="Times New Roman"/>
          <w:sz w:val="30"/>
          <w:szCs w:val="30"/>
          <w:lang w:eastAsia="ru-RU"/>
        </w:rPr>
        <w:t xml:space="preserve">ли конкурсные кредиторы и уполномоченные органы, </w:t>
      </w:r>
      <w:r>
        <w:rPr>
          <w:rFonts w:ascii="Times New Roman" w:eastAsia="Times New Roman" w:hAnsi="Times New Roman"/>
          <w:sz w:val="30"/>
          <w:szCs w:val="30"/>
          <w:lang w:eastAsia="ru-RU"/>
        </w:rPr>
        <w:t xml:space="preserve">предусмотренные пунктом 1 статьи 12 настоящего Федерального закона, </w:t>
      </w:r>
      <w:r w:rsidRPr="002754E0">
        <w:rPr>
          <w:rFonts w:ascii="Times New Roman" w:eastAsia="Times New Roman" w:hAnsi="Times New Roman"/>
          <w:sz w:val="30"/>
          <w:szCs w:val="30"/>
          <w:lang w:eastAsia="ru-RU"/>
        </w:rPr>
        <w:t xml:space="preserve">и обладающие более чем половиной голосов от общего числа голосов конкурсных кредиторов и уполномоченных органов, </w:t>
      </w:r>
      <w:r>
        <w:rPr>
          <w:rFonts w:ascii="Times New Roman" w:eastAsia="Times New Roman" w:hAnsi="Times New Roman"/>
          <w:sz w:val="30"/>
          <w:szCs w:val="30"/>
          <w:lang w:eastAsia="ru-RU"/>
        </w:rPr>
        <w:t>предусмотренных пунктом 1 статьи 12 настоящего Федерального закона</w:t>
      </w:r>
      <w:r w:rsidRPr="002754E0">
        <w:rPr>
          <w:rFonts w:ascii="Times New Roman" w:eastAsia="Times New Roman" w:hAnsi="Times New Roman"/>
          <w:sz w:val="30"/>
          <w:szCs w:val="30"/>
          <w:lang w:eastAsia="ru-RU"/>
        </w:rPr>
        <w:t>. Повторно</w:t>
      </w:r>
      <w:r>
        <w:rPr>
          <w:rFonts w:ascii="Times New Roman" w:eastAsia="Times New Roman" w:hAnsi="Times New Roman"/>
          <w:sz w:val="30"/>
          <w:szCs w:val="30"/>
          <w:lang w:eastAsia="ru-RU"/>
        </w:rPr>
        <w:t xml:space="preserve"> </w:t>
      </w:r>
      <w:r w:rsidRPr="002754E0">
        <w:rPr>
          <w:rFonts w:ascii="Times New Roman" w:eastAsia="Times New Roman" w:hAnsi="Times New Roman"/>
          <w:sz w:val="30"/>
          <w:szCs w:val="30"/>
          <w:lang w:eastAsia="ru-RU"/>
        </w:rPr>
        <w:t xml:space="preserve">созванное собрание кредиторов правомочно в случае, если на нем присутствовали конкурсные кредиторы и уполномоченные органы, </w:t>
      </w:r>
      <w:r>
        <w:rPr>
          <w:rFonts w:ascii="Times New Roman" w:eastAsia="Times New Roman" w:hAnsi="Times New Roman"/>
          <w:sz w:val="30"/>
          <w:szCs w:val="30"/>
          <w:lang w:eastAsia="ru-RU"/>
        </w:rPr>
        <w:t>предусмотренные пунктом 1 статьи 12 настоящего Федерального закона</w:t>
      </w:r>
      <w:r w:rsidRPr="002754E0">
        <w:rPr>
          <w:rFonts w:ascii="Times New Roman" w:eastAsia="Times New Roman" w:hAnsi="Times New Roman"/>
          <w:sz w:val="30"/>
          <w:szCs w:val="30"/>
          <w:lang w:eastAsia="ru-RU"/>
        </w:rPr>
        <w:t xml:space="preserve"> и обладающие более чем тридцатью процентами голосов от общего числа голосов конкурсных кредиторов и уполномоченных органов, </w:t>
      </w:r>
      <w:r>
        <w:rPr>
          <w:rFonts w:ascii="Times New Roman" w:eastAsia="Times New Roman" w:hAnsi="Times New Roman"/>
          <w:sz w:val="30"/>
          <w:szCs w:val="30"/>
          <w:lang w:eastAsia="ru-RU"/>
        </w:rPr>
        <w:t>предусмотренных пунктом 1 статьи 12 настоящего Федерального закона</w:t>
      </w:r>
      <w:r w:rsidRPr="002754E0">
        <w:rPr>
          <w:rFonts w:ascii="Times New Roman" w:eastAsia="Times New Roman" w:hAnsi="Times New Roman"/>
          <w:sz w:val="30"/>
          <w:szCs w:val="30"/>
          <w:lang w:eastAsia="ru-RU"/>
        </w:rPr>
        <w:t>, 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Федеральным законом.</w:t>
      </w:r>
      <w:r w:rsidR="00D64CD8">
        <w:rPr>
          <w:rFonts w:ascii="Times New Roman" w:eastAsia="Times New Roman" w:hAnsi="Times New Roman"/>
          <w:sz w:val="30"/>
          <w:szCs w:val="30"/>
          <w:lang w:eastAsia="ru-RU"/>
        </w:rPr>
        <w:t>»;</w:t>
      </w:r>
    </w:p>
    <w:p w14:paraId="4C20D255" w14:textId="77777777" w:rsidR="00726F5F" w:rsidRPr="002E54A2" w:rsidRDefault="00C729A1" w:rsidP="00EE7929">
      <w:pPr>
        <w:spacing w:after="0" w:line="480" w:lineRule="auto"/>
        <w:ind w:firstLine="709"/>
        <w:jc w:val="both"/>
        <w:rPr>
          <w:sz w:val="30"/>
          <w:szCs w:val="30"/>
          <w:lang w:eastAsia="ru-RU"/>
        </w:rPr>
      </w:pPr>
      <w:r>
        <w:rPr>
          <w:rFonts w:ascii="Times New Roman" w:eastAsia="Times New Roman" w:hAnsi="Times New Roman"/>
          <w:sz w:val="30"/>
          <w:szCs w:val="30"/>
          <w:lang w:eastAsia="ru-RU"/>
        </w:rPr>
        <w:t xml:space="preserve">д) в пункте 11 </w:t>
      </w:r>
      <w:r w:rsidRPr="002E54A2">
        <w:rPr>
          <w:rFonts w:ascii="Times New Roman" w:eastAsia="Times New Roman" w:hAnsi="Times New Roman"/>
          <w:sz w:val="30"/>
          <w:szCs w:val="30"/>
          <w:lang w:eastAsia="ru-RU"/>
        </w:rPr>
        <w:t>слова «временного управляющего» заменить словами «арбитражного управляющего»;</w:t>
      </w:r>
    </w:p>
    <w:p w14:paraId="2231F33A" w14:textId="77777777" w:rsidR="00A738F0" w:rsidRPr="003B3F96" w:rsidRDefault="00A738F0" w:rsidP="00EE7929">
      <w:pPr>
        <w:pStyle w:val="affb"/>
        <w:widowControl/>
        <w:numPr>
          <w:ilvl w:val="0"/>
          <w:numId w:val="3"/>
        </w:numPr>
        <w:tabs>
          <w:tab w:val="left" w:pos="1418"/>
        </w:tabs>
        <w:spacing w:line="480" w:lineRule="auto"/>
        <w:ind w:left="0" w:firstLine="709"/>
        <w:rPr>
          <w:sz w:val="30"/>
          <w:szCs w:val="30"/>
          <w:lang w:eastAsia="ru-RU"/>
        </w:rPr>
      </w:pPr>
      <w:bookmarkStart w:id="67" w:name="p404"/>
      <w:bookmarkEnd w:id="67"/>
      <w:r w:rsidRPr="003B3F96">
        <w:rPr>
          <w:sz w:val="30"/>
          <w:szCs w:val="30"/>
          <w:lang w:eastAsia="ru-RU"/>
        </w:rPr>
        <w:t>в статье 14:</w:t>
      </w:r>
    </w:p>
    <w:p w14:paraId="714CC492"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lastRenderedPageBreak/>
        <w:t>а) пункт 1 дополнить абзацем следующего содержания:</w:t>
      </w:r>
    </w:p>
    <w:p w14:paraId="291E0057"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«представителя работников должника.»;</w:t>
      </w:r>
    </w:p>
    <w:p w14:paraId="7EFFC146"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б) абзац второй пункта 2 изложить в следующей редакции:</w:t>
      </w:r>
    </w:p>
    <w:p w14:paraId="34A6990F"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уполномоченных органов и (или)</w:t>
      </w:r>
      <w:r w:rsidR="00B13838" w:rsidRPr="003B3F96">
        <w:rPr>
          <w:rFonts w:ascii="Times New Roman" w:eastAsia="Times New Roman" w:hAnsi="Times New Roman"/>
          <w:sz w:val="30"/>
          <w:szCs w:val="30"/>
          <w:lang w:eastAsia="ru-RU"/>
        </w:rPr>
        <w:t xml:space="preserve"> </w:t>
      </w:r>
      <w:r w:rsidRPr="003B3F96">
        <w:rPr>
          <w:rFonts w:ascii="Times New Roman" w:eastAsia="Times New Roman" w:hAnsi="Times New Roman"/>
          <w:sz w:val="30"/>
          <w:szCs w:val="30"/>
          <w:lang w:eastAsia="ru-RU"/>
        </w:rPr>
        <w:t>представителя работников должника.»;</w:t>
      </w:r>
    </w:p>
    <w:p w14:paraId="764AAD63"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в) пункт 3 изложить в следующей редакции: </w:t>
      </w:r>
    </w:p>
    <w:p w14:paraId="29EAA01C"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«3. Собрание кредиторов по требованию комитета кредиторов, конкурсных кредиторов, уполномоченных органов и (или)</w:t>
      </w:r>
      <w:r w:rsidR="00B13838" w:rsidRPr="003B3F96">
        <w:rPr>
          <w:rFonts w:ascii="Times New Roman" w:eastAsia="Times New Roman" w:hAnsi="Times New Roman"/>
          <w:sz w:val="30"/>
          <w:szCs w:val="30"/>
          <w:lang w:eastAsia="ru-RU"/>
        </w:rPr>
        <w:t xml:space="preserve"> </w:t>
      </w:r>
      <w:r w:rsidRPr="003B3F96">
        <w:rPr>
          <w:rFonts w:ascii="Times New Roman" w:eastAsia="Times New Roman" w:hAnsi="Times New Roman"/>
          <w:sz w:val="30"/>
          <w:szCs w:val="30"/>
          <w:lang w:eastAsia="ru-RU"/>
        </w:rPr>
        <w:t>представителя работников должника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уполномоченных органов и (или)</w:t>
      </w:r>
      <w:r w:rsidR="00B13838" w:rsidRPr="003B3F96">
        <w:rPr>
          <w:rFonts w:ascii="Times New Roman" w:eastAsia="Times New Roman" w:hAnsi="Times New Roman"/>
          <w:sz w:val="30"/>
          <w:szCs w:val="30"/>
          <w:lang w:eastAsia="ru-RU"/>
        </w:rPr>
        <w:t xml:space="preserve"> </w:t>
      </w:r>
      <w:r w:rsidRPr="003B3F96">
        <w:rPr>
          <w:rFonts w:ascii="Times New Roman" w:eastAsia="Times New Roman" w:hAnsi="Times New Roman"/>
          <w:sz w:val="30"/>
          <w:szCs w:val="30"/>
          <w:lang w:eastAsia="ru-RU"/>
        </w:rPr>
        <w:t>представителя работников должника о проведении собрания кредиторов, если иной срок не установлен настоящим Федеральным законом.»;</w:t>
      </w:r>
    </w:p>
    <w:p w14:paraId="290D1070" w14:textId="77777777" w:rsidR="003D3B5E" w:rsidRDefault="000E3C94" w:rsidP="00EE7929">
      <w:pPr>
        <w:pStyle w:val="affb"/>
        <w:widowControl/>
        <w:numPr>
          <w:ilvl w:val="0"/>
          <w:numId w:val="3"/>
        </w:numPr>
        <w:tabs>
          <w:tab w:val="left" w:pos="1134"/>
        </w:tabs>
        <w:spacing w:line="480" w:lineRule="auto"/>
        <w:ind w:left="0" w:firstLine="709"/>
        <w:rPr>
          <w:sz w:val="30"/>
          <w:szCs w:val="30"/>
          <w:lang w:eastAsia="ru-RU"/>
        </w:rPr>
      </w:pPr>
      <w:r>
        <w:rPr>
          <w:sz w:val="30"/>
          <w:szCs w:val="30"/>
          <w:lang w:eastAsia="ru-RU"/>
        </w:rPr>
        <w:t xml:space="preserve"> в статье</w:t>
      </w:r>
      <w:r w:rsidR="008F0925" w:rsidRPr="003B3F96">
        <w:rPr>
          <w:sz w:val="30"/>
          <w:szCs w:val="30"/>
          <w:lang w:eastAsia="ru-RU"/>
        </w:rPr>
        <w:t xml:space="preserve"> 1</w:t>
      </w:r>
      <w:r w:rsidR="009A0F25" w:rsidRPr="003B3F96">
        <w:rPr>
          <w:sz w:val="30"/>
          <w:szCs w:val="30"/>
          <w:lang w:eastAsia="ru-RU"/>
        </w:rPr>
        <w:t>5</w:t>
      </w:r>
      <w:r w:rsidR="003D3B5E" w:rsidRPr="003B3F96">
        <w:rPr>
          <w:sz w:val="30"/>
          <w:szCs w:val="30"/>
          <w:lang w:eastAsia="ru-RU"/>
        </w:rPr>
        <w:t>:</w:t>
      </w:r>
    </w:p>
    <w:p w14:paraId="753C705A" w14:textId="77777777" w:rsidR="00822B59" w:rsidRDefault="000E3C94" w:rsidP="00EE7929">
      <w:pPr>
        <w:pStyle w:val="affb"/>
        <w:widowControl/>
        <w:tabs>
          <w:tab w:val="left" w:pos="1134"/>
        </w:tabs>
        <w:spacing w:line="480" w:lineRule="auto"/>
        <w:ind w:left="0" w:firstLine="709"/>
        <w:rPr>
          <w:sz w:val="30"/>
          <w:szCs w:val="30"/>
          <w:lang w:eastAsia="ru-RU"/>
        </w:rPr>
      </w:pPr>
      <w:r>
        <w:rPr>
          <w:sz w:val="30"/>
          <w:szCs w:val="30"/>
          <w:lang w:eastAsia="ru-RU"/>
        </w:rPr>
        <w:t xml:space="preserve">а) </w:t>
      </w:r>
      <w:r w:rsidR="00822B59" w:rsidRPr="000E3C94">
        <w:rPr>
          <w:sz w:val="30"/>
          <w:szCs w:val="30"/>
          <w:lang w:eastAsia="ru-RU"/>
        </w:rPr>
        <w:t>пункт</w:t>
      </w:r>
      <w:r w:rsidR="002754E0">
        <w:rPr>
          <w:sz w:val="30"/>
          <w:szCs w:val="30"/>
          <w:lang w:eastAsia="ru-RU"/>
        </w:rPr>
        <w:t>ы</w:t>
      </w:r>
      <w:r w:rsidR="00822B59" w:rsidRPr="000E3C94">
        <w:rPr>
          <w:sz w:val="30"/>
          <w:szCs w:val="30"/>
          <w:lang w:eastAsia="ru-RU"/>
        </w:rPr>
        <w:t xml:space="preserve"> </w:t>
      </w:r>
      <w:r w:rsidR="002754E0">
        <w:rPr>
          <w:sz w:val="30"/>
          <w:szCs w:val="30"/>
          <w:lang w:eastAsia="ru-RU"/>
        </w:rPr>
        <w:t xml:space="preserve">1 и </w:t>
      </w:r>
      <w:r w:rsidR="00822B59" w:rsidRPr="000E3C94">
        <w:rPr>
          <w:sz w:val="30"/>
          <w:szCs w:val="30"/>
          <w:lang w:eastAsia="ru-RU"/>
        </w:rPr>
        <w:t>2</w:t>
      </w:r>
      <w:r>
        <w:rPr>
          <w:sz w:val="30"/>
          <w:szCs w:val="30"/>
          <w:lang w:eastAsia="ru-RU"/>
        </w:rPr>
        <w:t xml:space="preserve"> изложить в следующей редакции:</w:t>
      </w:r>
    </w:p>
    <w:p w14:paraId="2AAF1A78" w14:textId="77777777" w:rsidR="002754E0" w:rsidRDefault="002754E0" w:rsidP="00EE7929">
      <w:pPr>
        <w:pStyle w:val="affb"/>
        <w:widowControl/>
        <w:tabs>
          <w:tab w:val="left" w:pos="1134"/>
        </w:tabs>
        <w:spacing w:line="480" w:lineRule="auto"/>
        <w:ind w:left="0" w:firstLine="709"/>
        <w:rPr>
          <w:sz w:val="30"/>
          <w:szCs w:val="30"/>
          <w:lang w:eastAsia="ru-RU"/>
        </w:rPr>
      </w:pPr>
      <w:r>
        <w:rPr>
          <w:sz w:val="30"/>
          <w:szCs w:val="30"/>
          <w:lang w:eastAsia="ru-RU"/>
        </w:rPr>
        <w:t xml:space="preserve">«1. </w:t>
      </w:r>
      <w:r w:rsidRPr="002754E0">
        <w:rPr>
          <w:sz w:val="30"/>
          <w:szCs w:val="30"/>
          <w:lang w:eastAsia="ru-RU"/>
        </w:rPr>
        <w:t xml:space="preserve">Решения собрания кредиторов по вопросам, поставленным на голосование, принимаются большинством голосов от числа голосов </w:t>
      </w:r>
      <w:r w:rsidRPr="002754E0">
        <w:rPr>
          <w:sz w:val="30"/>
          <w:szCs w:val="30"/>
          <w:lang w:eastAsia="ru-RU"/>
        </w:rPr>
        <w:lastRenderedPageBreak/>
        <w:t xml:space="preserve">конкурсных кредиторов и уполномоченных органов, </w:t>
      </w:r>
      <w:r>
        <w:rPr>
          <w:sz w:val="30"/>
          <w:szCs w:val="30"/>
          <w:lang w:eastAsia="ru-RU"/>
        </w:rPr>
        <w:t xml:space="preserve">предусмотренных пунктом 1 статьи 12 настоящего Федерального закона, </w:t>
      </w:r>
      <w:r w:rsidRPr="002754E0">
        <w:rPr>
          <w:sz w:val="30"/>
          <w:szCs w:val="30"/>
          <w:lang w:eastAsia="ru-RU"/>
        </w:rPr>
        <w:t>присутствующих на собрании кредиторов, если иное не предусмотрено настоящим Федеральным законом.</w:t>
      </w:r>
    </w:p>
    <w:p w14:paraId="1A97251E" w14:textId="77777777" w:rsidR="000E3C94" w:rsidRPr="002754E0" w:rsidRDefault="000E3C94" w:rsidP="00EE7929">
      <w:pPr>
        <w:pStyle w:val="affb"/>
        <w:widowControl/>
        <w:tabs>
          <w:tab w:val="left" w:pos="1134"/>
        </w:tabs>
        <w:spacing w:line="480" w:lineRule="auto"/>
        <w:ind w:left="0" w:firstLine="709"/>
        <w:rPr>
          <w:sz w:val="30"/>
          <w:szCs w:val="30"/>
          <w:lang w:eastAsia="ru-RU"/>
        </w:rPr>
      </w:pPr>
      <w:r w:rsidRPr="002754E0">
        <w:rPr>
          <w:sz w:val="30"/>
          <w:szCs w:val="30"/>
          <w:lang w:eastAsia="ru-RU"/>
        </w:rPr>
        <w:t xml:space="preserve">2. Большинством голосов от общего числа голосов конкурсных кредиторов и уполномоченных органов, </w:t>
      </w:r>
      <w:r w:rsidR="002754E0" w:rsidRPr="002754E0">
        <w:rPr>
          <w:sz w:val="30"/>
          <w:szCs w:val="30"/>
          <w:lang w:eastAsia="ru-RU"/>
        </w:rPr>
        <w:t xml:space="preserve">предусмотренных </w:t>
      </w:r>
      <w:r w:rsidR="002754E0">
        <w:rPr>
          <w:sz w:val="30"/>
          <w:szCs w:val="30"/>
          <w:lang w:eastAsia="ru-RU"/>
        </w:rPr>
        <w:t xml:space="preserve">пунктом 1 статьи 12 настоящего Федерального закона, </w:t>
      </w:r>
      <w:r w:rsidRPr="002754E0">
        <w:rPr>
          <w:sz w:val="30"/>
          <w:szCs w:val="30"/>
          <w:lang w:eastAsia="ru-RU"/>
        </w:rPr>
        <w:t>собранием кредиторов принимаются решения:</w:t>
      </w:r>
    </w:p>
    <w:p w14:paraId="3377BA3A" w14:textId="77777777" w:rsidR="000E3C94" w:rsidRPr="000E3C94" w:rsidRDefault="000E3C94" w:rsidP="00155706">
      <w:pPr>
        <w:pStyle w:val="affb"/>
        <w:widowControl/>
        <w:numPr>
          <w:ilvl w:val="0"/>
          <w:numId w:val="84"/>
        </w:numPr>
        <w:tabs>
          <w:tab w:val="left" w:pos="1276"/>
        </w:tabs>
        <w:spacing w:line="480" w:lineRule="auto"/>
        <w:ind w:left="0" w:firstLine="709"/>
        <w:rPr>
          <w:sz w:val="30"/>
          <w:szCs w:val="30"/>
          <w:lang w:eastAsia="ru-RU"/>
        </w:rPr>
      </w:pPr>
      <w:r w:rsidRPr="000E3C94">
        <w:rPr>
          <w:sz w:val="30"/>
          <w:szCs w:val="30"/>
          <w:lang w:eastAsia="ru-RU"/>
        </w:rPr>
        <w:t>об образовании комитета кредиторов, определении количественного состава и полномочий комитета кредиторов, избрании его членов;</w:t>
      </w:r>
    </w:p>
    <w:p w14:paraId="1330241B" w14:textId="77777777" w:rsidR="000E3C94" w:rsidRPr="000E3C94" w:rsidRDefault="000E3C94" w:rsidP="00155706">
      <w:pPr>
        <w:pStyle w:val="affb"/>
        <w:widowControl/>
        <w:numPr>
          <w:ilvl w:val="0"/>
          <w:numId w:val="84"/>
        </w:numPr>
        <w:tabs>
          <w:tab w:val="left" w:pos="1276"/>
        </w:tabs>
        <w:spacing w:line="480" w:lineRule="auto"/>
        <w:ind w:left="0" w:firstLine="709"/>
        <w:rPr>
          <w:sz w:val="30"/>
          <w:szCs w:val="30"/>
          <w:lang w:eastAsia="ru-RU"/>
        </w:rPr>
      </w:pPr>
      <w:r w:rsidRPr="000E3C94">
        <w:rPr>
          <w:sz w:val="30"/>
          <w:szCs w:val="30"/>
          <w:lang w:eastAsia="ru-RU"/>
        </w:rPr>
        <w:t>о досрочном прекращении полномочий комитета кредиторов и об избрании нового состава комитета кредиторов;</w:t>
      </w:r>
    </w:p>
    <w:p w14:paraId="38E5DBE7" w14:textId="77777777" w:rsidR="002754E0" w:rsidRDefault="002754E0" w:rsidP="00155706">
      <w:pPr>
        <w:pStyle w:val="affb"/>
        <w:widowControl/>
        <w:numPr>
          <w:ilvl w:val="0"/>
          <w:numId w:val="84"/>
        </w:numPr>
        <w:tabs>
          <w:tab w:val="left" w:pos="1276"/>
        </w:tabs>
        <w:spacing w:line="480" w:lineRule="auto"/>
        <w:ind w:left="0" w:firstLine="709"/>
        <w:rPr>
          <w:sz w:val="30"/>
          <w:szCs w:val="30"/>
          <w:lang w:eastAsia="ru-RU"/>
        </w:rPr>
      </w:pPr>
      <w:r w:rsidRPr="003B3F96">
        <w:rPr>
          <w:sz w:val="30"/>
          <w:szCs w:val="30"/>
          <w:lang w:eastAsia="ru-RU"/>
        </w:rPr>
        <w:t>об обращении в арбитражный суд с ходатайством о выборе новой кандидатуры арбитражного управляющего в связи с введением новой процедуры, применяемой в деле о банкротстве</w:t>
      </w:r>
      <w:r>
        <w:rPr>
          <w:sz w:val="30"/>
          <w:szCs w:val="30"/>
          <w:lang w:eastAsia="ru-RU"/>
        </w:rPr>
        <w:t>;</w:t>
      </w:r>
    </w:p>
    <w:p w14:paraId="6531FA51" w14:textId="77777777" w:rsidR="002754E0" w:rsidRDefault="000E3C94" w:rsidP="00155706">
      <w:pPr>
        <w:pStyle w:val="affb"/>
        <w:widowControl/>
        <w:numPr>
          <w:ilvl w:val="0"/>
          <w:numId w:val="84"/>
        </w:numPr>
        <w:tabs>
          <w:tab w:val="left" w:pos="1276"/>
        </w:tabs>
        <w:spacing w:line="480" w:lineRule="auto"/>
        <w:ind w:left="0" w:firstLine="709"/>
        <w:rPr>
          <w:sz w:val="30"/>
          <w:szCs w:val="30"/>
          <w:lang w:eastAsia="ru-RU"/>
        </w:rPr>
      </w:pPr>
      <w:r w:rsidRPr="002754E0">
        <w:rPr>
          <w:sz w:val="30"/>
          <w:szCs w:val="30"/>
          <w:lang w:eastAsia="ru-RU"/>
        </w:rPr>
        <w:t>об обращении в арбитражный суд с ходатайством об отстранении арбитражного управляющего;</w:t>
      </w:r>
    </w:p>
    <w:p w14:paraId="495CE79E" w14:textId="77777777" w:rsidR="005C38D5" w:rsidRDefault="000E3C94" w:rsidP="00155706">
      <w:pPr>
        <w:pStyle w:val="affb"/>
        <w:widowControl/>
        <w:numPr>
          <w:ilvl w:val="0"/>
          <w:numId w:val="84"/>
        </w:numPr>
        <w:tabs>
          <w:tab w:val="left" w:pos="1276"/>
        </w:tabs>
        <w:spacing w:line="480" w:lineRule="auto"/>
        <w:ind w:left="0" w:firstLine="709"/>
        <w:rPr>
          <w:sz w:val="30"/>
          <w:szCs w:val="30"/>
          <w:lang w:eastAsia="ru-RU"/>
        </w:rPr>
      </w:pPr>
      <w:r w:rsidRPr="002754E0">
        <w:rPr>
          <w:sz w:val="30"/>
          <w:szCs w:val="30"/>
          <w:lang w:eastAsia="ru-RU"/>
        </w:rPr>
        <w:t>о включении в повестку дня собрания кредиторов дополнительных вопросо</w:t>
      </w:r>
      <w:r w:rsidR="005C38D5">
        <w:rPr>
          <w:sz w:val="30"/>
          <w:szCs w:val="30"/>
          <w:lang w:eastAsia="ru-RU"/>
        </w:rPr>
        <w:t>в и принимаемых по ним решениях.»;</w:t>
      </w:r>
    </w:p>
    <w:p w14:paraId="0C2E6B59" w14:textId="77777777" w:rsidR="00822B59" w:rsidRDefault="00822B59"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б) дополнить пунктом 2</w:t>
      </w:r>
      <w:r w:rsidRPr="00822B59">
        <w:rPr>
          <w:rFonts w:ascii="Times New Roman" w:eastAsia="Times New Roman" w:hAnsi="Times New Roman"/>
          <w:sz w:val="30"/>
          <w:szCs w:val="30"/>
          <w:vertAlign w:val="superscript"/>
          <w:lang w:eastAsia="ru-RU"/>
        </w:rPr>
        <w:t>1</w:t>
      </w:r>
      <w:r>
        <w:rPr>
          <w:rFonts w:ascii="Times New Roman" w:eastAsia="Times New Roman" w:hAnsi="Times New Roman"/>
          <w:sz w:val="30"/>
          <w:szCs w:val="30"/>
          <w:lang w:eastAsia="ru-RU"/>
        </w:rPr>
        <w:t xml:space="preserve"> следующего содержания:</w:t>
      </w:r>
    </w:p>
    <w:p w14:paraId="6BD8EBBA" w14:textId="77777777" w:rsidR="00D526E7" w:rsidRDefault="00822B59"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w:t>
      </w:r>
      <w:r w:rsidRPr="00822B59">
        <w:rPr>
          <w:rFonts w:ascii="Times New Roman" w:eastAsia="Times New Roman" w:hAnsi="Times New Roman"/>
          <w:sz w:val="30"/>
          <w:szCs w:val="30"/>
          <w:vertAlign w:val="superscript"/>
          <w:lang w:eastAsia="ru-RU"/>
        </w:rPr>
        <w:t>1</w:t>
      </w:r>
      <w:r>
        <w:rPr>
          <w:rFonts w:ascii="Times New Roman" w:eastAsia="Times New Roman" w:hAnsi="Times New Roman"/>
          <w:sz w:val="30"/>
          <w:szCs w:val="30"/>
          <w:lang w:eastAsia="ru-RU"/>
        </w:rPr>
        <w:t xml:space="preserve">. Решения по вопросам, предусмотренным </w:t>
      </w:r>
      <w:r w:rsidR="00DA1D73">
        <w:rPr>
          <w:rFonts w:ascii="Times New Roman" w:eastAsia="Times New Roman" w:hAnsi="Times New Roman"/>
          <w:sz w:val="30"/>
          <w:szCs w:val="30"/>
          <w:lang w:eastAsia="ru-RU"/>
        </w:rPr>
        <w:t xml:space="preserve">подпунктами </w:t>
      </w:r>
      <w:r w:rsidR="00BD7A4B">
        <w:rPr>
          <w:rFonts w:ascii="Times New Roman" w:eastAsia="Times New Roman" w:hAnsi="Times New Roman"/>
          <w:sz w:val="30"/>
          <w:szCs w:val="30"/>
          <w:lang w:eastAsia="ru-RU"/>
        </w:rPr>
        <w:t>4</w:t>
      </w:r>
      <w:r w:rsidR="005C38D5">
        <w:rPr>
          <w:rFonts w:ascii="Times New Roman" w:eastAsia="Times New Roman" w:hAnsi="Times New Roman"/>
          <w:sz w:val="30"/>
          <w:szCs w:val="30"/>
          <w:lang w:eastAsia="ru-RU"/>
        </w:rPr>
        <w:t xml:space="preserve">, </w:t>
      </w:r>
      <w:r w:rsidR="00BD7A4B">
        <w:rPr>
          <w:rFonts w:ascii="Times New Roman" w:eastAsia="Times New Roman" w:hAnsi="Times New Roman"/>
          <w:sz w:val="30"/>
          <w:szCs w:val="30"/>
          <w:lang w:eastAsia="ru-RU"/>
        </w:rPr>
        <w:t xml:space="preserve">5 </w:t>
      </w:r>
      <w:r w:rsidR="005C38D5">
        <w:rPr>
          <w:rFonts w:ascii="Times New Roman" w:eastAsia="Times New Roman" w:hAnsi="Times New Roman"/>
          <w:sz w:val="30"/>
          <w:szCs w:val="30"/>
          <w:lang w:eastAsia="ru-RU"/>
        </w:rPr>
        <w:t>и 8</w:t>
      </w:r>
      <w:r w:rsidR="00BD7A4B">
        <w:rPr>
          <w:rFonts w:ascii="Times New Roman" w:eastAsia="Times New Roman" w:hAnsi="Times New Roman"/>
          <w:sz w:val="30"/>
          <w:szCs w:val="30"/>
          <w:lang w:eastAsia="ru-RU"/>
        </w:rPr>
        <w:t xml:space="preserve"> (только в части решения о прекращении деятельности должника)</w:t>
      </w:r>
      <w:r w:rsidR="005C38D5">
        <w:rPr>
          <w:rFonts w:ascii="Times New Roman" w:eastAsia="Times New Roman" w:hAnsi="Times New Roman"/>
          <w:sz w:val="30"/>
          <w:szCs w:val="30"/>
          <w:lang w:eastAsia="ru-RU"/>
        </w:rPr>
        <w:t xml:space="preserve"> пункта 7 статьи 12 настоящего Федерального закона</w:t>
      </w:r>
      <w:r w:rsidR="00DA1D73">
        <w:rPr>
          <w:rFonts w:ascii="Times New Roman" w:eastAsia="Times New Roman" w:hAnsi="Times New Roman"/>
          <w:sz w:val="30"/>
          <w:szCs w:val="30"/>
          <w:lang w:eastAsia="ru-RU"/>
        </w:rPr>
        <w:t xml:space="preserve">, </w:t>
      </w:r>
      <w:r w:rsidR="00E54B35">
        <w:rPr>
          <w:rFonts w:ascii="Times New Roman" w:eastAsia="Times New Roman" w:hAnsi="Times New Roman"/>
          <w:sz w:val="30"/>
          <w:szCs w:val="30"/>
          <w:lang w:eastAsia="ru-RU"/>
        </w:rPr>
        <w:t xml:space="preserve">а также </w:t>
      </w:r>
      <w:r w:rsidR="00C55E54">
        <w:rPr>
          <w:rFonts w:ascii="Times New Roman" w:eastAsia="Times New Roman" w:hAnsi="Times New Roman"/>
          <w:sz w:val="30"/>
          <w:szCs w:val="30"/>
          <w:lang w:eastAsia="ru-RU"/>
        </w:rPr>
        <w:t xml:space="preserve">по </w:t>
      </w:r>
      <w:r w:rsidR="00E54B35">
        <w:rPr>
          <w:rFonts w:ascii="Times New Roman" w:eastAsia="Times New Roman" w:hAnsi="Times New Roman"/>
          <w:sz w:val="30"/>
          <w:szCs w:val="30"/>
          <w:lang w:eastAsia="ru-RU"/>
        </w:rPr>
        <w:t>вопросам об утверждении порядка продажи имущества</w:t>
      </w:r>
      <w:r w:rsidR="00BD7A4B">
        <w:rPr>
          <w:rFonts w:ascii="Times New Roman" w:eastAsia="Times New Roman" w:hAnsi="Times New Roman"/>
          <w:sz w:val="30"/>
          <w:szCs w:val="30"/>
          <w:lang w:eastAsia="ru-RU"/>
        </w:rPr>
        <w:t xml:space="preserve"> </w:t>
      </w:r>
      <w:r w:rsidR="00E54B35">
        <w:rPr>
          <w:rFonts w:ascii="Times New Roman" w:eastAsia="Times New Roman" w:hAnsi="Times New Roman"/>
          <w:sz w:val="30"/>
          <w:szCs w:val="30"/>
          <w:lang w:eastAsia="ru-RU"/>
        </w:rPr>
        <w:t>должника и об</w:t>
      </w:r>
      <w:r w:rsidR="00E54B35" w:rsidRPr="00241D3F">
        <w:rPr>
          <w:rFonts w:ascii="Times New Roman" w:eastAsia="Times New Roman" w:hAnsi="Times New Roman"/>
          <w:sz w:val="30"/>
          <w:szCs w:val="30"/>
          <w:lang w:eastAsia="ru-RU"/>
        </w:rPr>
        <w:t xml:space="preserve"> отнесении к компетенции комитета кредиторов</w:t>
      </w:r>
      <w:r w:rsidR="00E54B35">
        <w:rPr>
          <w:rFonts w:ascii="Times New Roman" w:eastAsia="Times New Roman" w:hAnsi="Times New Roman"/>
          <w:sz w:val="30"/>
          <w:szCs w:val="30"/>
          <w:lang w:eastAsia="ru-RU"/>
        </w:rPr>
        <w:t xml:space="preserve"> вопроса об утверждении порядка продажи имущества должника</w:t>
      </w:r>
      <w:r w:rsidR="00C55E54">
        <w:rPr>
          <w:rFonts w:ascii="Times New Roman" w:eastAsia="Times New Roman" w:hAnsi="Times New Roman"/>
          <w:sz w:val="30"/>
          <w:szCs w:val="30"/>
          <w:lang w:eastAsia="ru-RU"/>
        </w:rPr>
        <w:t xml:space="preserve"> </w:t>
      </w:r>
      <w:r w:rsidR="00DA1D73">
        <w:rPr>
          <w:rFonts w:ascii="Times New Roman" w:eastAsia="Times New Roman" w:hAnsi="Times New Roman"/>
          <w:sz w:val="30"/>
          <w:szCs w:val="30"/>
          <w:lang w:eastAsia="ru-RU"/>
        </w:rPr>
        <w:t>считается принятым при условии соблюдения обоих следующих условий:</w:t>
      </w:r>
    </w:p>
    <w:p w14:paraId="7BD839D3" w14:textId="77777777" w:rsidR="00DA1D73" w:rsidRDefault="00DA1D73" w:rsidP="00155706">
      <w:pPr>
        <w:pStyle w:val="affb"/>
        <w:numPr>
          <w:ilvl w:val="0"/>
          <w:numId w:val="85"/>
        </w:numPr>
        <w:spacing w:line="480" w:lineRule="auto"/>
        <w:ind w:left="0" w:firstLine="709"/>
        <w:rPr>
          <w:sz w:val="30"/>
          <w:szCs w:val="30"/>
          <w:lang w:eastAsia="ru-RU"/>
        </w:rPr>
      </w:pPr>
      <w:r>
        <w:rPr>
          <w:sz w:val="30"/>
          <w:szCs w:val="30"/>
          <w:lang w:eastAsia="ru-RU"/>
        </w:rPr>
        <w:t xml:space="preserve">за него проголосовали большинство </w:t>
      </w:r>
      <w:r w:rsidRPr="00DA1D73">
        <w:rPr>
          <w:sz w:val="30"/>
          <w:szCs w:val="30"/>
          <w:lang w:eastAsia="ru-RU"/>
        </w:rPr>
        <w:t>голосов от числа голосов конкурсных кредиторов и уполномоченных органов, предусмотренных пунктом 1 статьи 12 настоящего Федерального закона, присутствующих на собрании кредиторов,</w:t>
      </w:r>
      <w:r w:rsidR="00C2270C">
        <w:rPr>
          <w:sz w:val="30"/>
          <w:szCs w:val="30"/>
          <w:lang w:eastAsia="ru-RU"/>
        </w:rPr>
        <w:t xml:space="preserve"> не</w:t>
      </w:r>
      <w:r>
        <w:rPr>
          <w:sz w:val="30"/>
          <w:szCs w:val="30"/>
          <w:lang w:eastAsia="ru-RU"/>
        </w:rPr>
        <w:t xml:space="preserve"> являющихся заинтересованными лицами по отношению к должнику;</w:t>
      </w:r>
    </w:p>
    <w:p w14:paraId="312F4C37" w14:textId="77777777" w:rsidR="00B91085" w:rsidRDefault="00C2270C" w:rsidP="00155706">
      <w:pPr>
        <w:pStyle w:val="affb"/>
        <w:numPr>
          <w:ilvl w:val="0"/>
          <w:numId w:val="85"/>
        </w:numPr>
        <w:spacing w:line="480" w:lineRule="auto"/>
        <w:ind w:left="0" w:firstLine="709"/>
        <w:rPr>
          <w:sz w:val="30"/>
          <w:szCs w:val="30"/>
          <w:lang w:eastAsia="ru-RU"/>
        </w:rPr>
      </w:pPr>
      <w:r>
        <w:rPr>
          <w:sz w:val="30"/>
          <w:szCs w:val="30"/>
          <w:lang w:eastAsia="ru-RU"/>
        </w:rPr>
        <w:t xml:space="preserve">за него проголосовали большинство </w:t>
      </w:r>
      <w:r w:rsidRPr="00DA1D73">
        <w:rPr>
          <w:sz w:val="30"/>
          <w:szCs w:val="30"/>
          <w:lang w:eastAsia="ru-RU"/>
        </w:rPr>
        <w:t>голосов от числа голосов конкурсных кредиторов и уполномоченных органов, предусмотренных пунктом 1 статьи 12 настоящего Федерального закона, присутствующих на собрании кредиторов,</w:t>
      </w:r>
      <w:r>
        <w:rPr>
          <w:sz w:val="30"/>
          <w:szCs w:val="30"/>
          <w:lang w:eastAsia="ru-RU"/>
        </w:rPr>
        <w:t xml:space="preserve"> являющихся заинтересованными лицами по отношению к должнику</w:t>
      </w:r>
      <w:r w:rsidR="00B91085">
        <w:rPr>
          <w:sz w:val="30"/>
          <w:szCs w:val="30"/>
          <w:lang w:eastAsia="ru-RU"/>
        </w:rPr>
        <w:t>.</w:t>
      </w:r>
    </w:p>
    <w:p w14:paraId="7E8B977E" w14:textId="77777777" w:rsidR="00241D3F" w:rsidRPr="00635ED1" w:rsidRDefault="00B91085" w:rsidP="00EE7929">
      <w:pPr>
        <w:pStyle w:val="affb"/>
        <w:spacing w:line="480" w:lineRule="auto"/>
        <w:ind w:left="0" w:firstLine="709"/>
        <w:rPr>
          <w:sz w:val="30"/>
          <w:szCs w:val="30"/>
          <w:lang w:eastAsia="ru-RU"/>
        </w:rPr>
      </w:pPr>
      <w:r>
        <w:rPr>
          <w:sz w:val="30"/>
          <w:szCs w:val="30"/>
          <w:lang w:eastAsia="ru-RU"/>
        </w:rPr>
        <w:t>Требование подпункта 2 настоящего пункта не применяется, если число голосов</w:t>
      </w:r>
      <w:ins w:id="68" w:author="Александр Варварин" w:date="2020-07-12T10:01:00Z">
        <w:r w:rsidR="001213E7">
          <w:rPr>
            <w:sz w:val="30"/>
            <w:szCs w:val="30"/>
            <w:lang w:eastAsia="ru-RU"/>
          </w:rPr>
          <w:t>,</w:t>
        </w:r>
      </w:ins>
      <w:r>
        <w:rPr>
          <w:sz w:val="30"/>
          <w:szCs w:val="30"/>
          <w:lang w:eastAsia="ru-RU"/>
        </w:rPr>
        <w:t xml:space="preserve"> предусмотренных этим подпунктом</w:t>
      </w:r>
      <w:ins w:id="69" w:author="Александр Варварин" w:date="2020-07-12T10:01:00Z">
        <w:r w:rsidR="001213E7">
          <w:rPr>
            <w:sz w:val="30"/>
            <w:szCs w:val="30"/>
            <w:lang w:eastAsia="ru-RU"/>
          </w:rPr>
          <w:t>,</w:t>
        </w:r>
      </w:ins>
      <w:r>
        <w:rPr>
          <w:sz w:val="30"/>
          <w:szCs w:val="30"/>
          <w:lang w:eastAsia="ru-RU"/>
        </w:rPr>
        <w:t xml:space="preserve"> кредиторов </w:t>
      </w:r>
      <w:r>
        <w:rPr>
          <w:sz w:val="30"/>
          <w:szCs w:val="30"/>
          <w:lang w:eastAsia="ru-RU"/>
        </w:rPr>
        <w:lastRenderedPageBreak/>
        <w:t xml:space="preserve">составляет </w:t>
      </w:r>
      <w:r w:rsidR="00EA0624">
        <w:rPr>
          <w:sz w:val="30"/>
          <w:szCs w:val="30"/>
          <w:lang w:eastAsia="ru-RU"/>
        </w:rPr>
        <w:t>менее</w:t>
      </w:r>
      <w:r>
        <w:rPr>
          <w:sz w:val="30"/>
          <w:szCs w:val="30"/>
          <w:lang w:eastAsia="ru-RU"/>
        </w:rPr>
        <w:t xml:space="preserve"> половины от числа голосов кредиторов, предусмотренных подпунктами 1 и 2 настоящего пункта.</w:t>
      </w:r>
      <w:r w:rsidR="00C55E54" w:rsidRPr="00635ED1">
        <w:rPr>
          <w:sz w:val="30"/>
          <w:szCs w:val="30"/>
          <w:lang w:eastAsia="ru-RU"/>
        </w:rPr>
        <w:t>»;</w:t>
      </w:r>
    </w:p>
    <w:p w14:paraId="4C3FC1D8" w14:textId="77777777" w:rsidR="00A738F0" w:rsidRPr="003B3F96" w:rsidRDefault="00A738F0" w:rsidP="00EE7929">
      <w:pPr>
        <w:pStyle w:val="affb"/>
        <w:widowControl/>
        <w:numPr>
          <w:ilvl w:val="0"/>
          <w:numId w:val="3"/>
        </w:numPr>
        <w:tabs>
          <w:tab w:val="left" w:pos="1276"/>
        </w:tabs>
        <w:spacing w:line="480" w:lineRule="auto"/>
        <w:ind w:left="0" w:firstLine="709"/>
        <w:rPr>
          <w:sz w:val="30"/>
          <w:szCs w:val="30"/>
          <w:lang w:eastAsia="ru-RU"/>
        </w:rPr>
      </w:pPr>
      <w:r w:rsidRPr="003B3F96">
        <w:rPr>
          <w:sz w:val="30"/>
          <w:szCs w:val="30"/>
          <w:lang w:eastAsia="ru-RU"/>
        </w:rPr>
        <w:t>в статье 16:</w:t>
      </w:r>
    </w:p>
    <w:p w14:paraId="44FC6C16"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а) </w:t>
      </w:r>
      <w:r w:rsidRPr="003B3F96">
        <w:rPr>
          <w:rFonts w:ascii="Times New Roman" w:hAnsi="Times New Roman"/>
          <w:sz w:val="30"/>
          <w:szCs w:val="30"/>
        </w:rPr>
        <w:t>в абзаце первом пункта</w:t>
      </w:r>
      <w:r w:rsidR="00FF5A7A"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2 слова </w:t>
      </w:r>
      <w:r w:rsidRPr="003B3F96">
        <w:rPr>
          <w:rFonts w:ascii="Times New Roman" w:eastAsia="Times New Roman" w:hAnsi="Times New Roman"/>
          <w:sz w:val="30"/>
          <w:szCs w:val="30"/>
          <w:lang w:eastAsia="ru-RU"/>
        </w:rPr>
        <w:t>«</w:t>
      </w:r>
      <w:r w:rsidRPr="003B3F96">
        <w:rPr>
          <w:rFonts w:ascii="Times New Roman" w:hAnsi="Times New Roman"/>
          <w:sz w:val="30"/>
          <w:szCs w:val="30"/>
        </w:rPr>
        <w:t>временным управляющим</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заменить словами </w:t>
      </w:r>
      <w:r w:rsidRPr="003B3F96">
        <w:rPr>
          <w:rFonts w:ascii="Times New Roman" w:eastAsia="Times New Roman" w:hAnsi="Times New Roman"/>
          <w:sz w:val="30"/>
          <w:szCs w:val="30"/>
          <w:lang w:eastAsia="ru-RU"/>
        </w:rPr>
        <w:t>«</w:t>
      </w:r>
      <w:r w:rsidRPr="003B3F96">
        <w:rPr>
          <w:rFonts w:ascii="Times New Roman" w:hAnsi="Times New Roman"/>
          <w:sz w:val="30"/>
          <w:szCs w:val="30"/>
        </w:rPr>
        <w:t>арбитражным управляющим</w:t>
      </w:r>
      <w:r w:rsidRPr="003B3F96">
        <w:rPr>
          <w:rFonts w:ascii="Times New Roman" w:eastAsia="Times New Roman" w:hAnsi="Times New Roman"/>
          <w:sz w:val="30"/>
          <w:szCs w:val="30"/>
          <w:lang w:eastAsia="ru-RU"/>
        </w:rPr>
        <w:t>»;</w:t>
      </w:r>
    </w:p>
    <w:p w14:paraId="22CB620F"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б) в пункте 7:</w:t>
      </w:r>
    </w:p>
    <w:p w14:paraId="6F7D99A9"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в абзаце первом после слов «требования кредитора» дополнить словами «, о том, является ли кредитор заинтересованным лицом по отношению к должнику»;</w:t>
      </w:r>
    </w:p>
    <w:p w14:paraId="407CDBC9"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абзац второй после слов «(для юридического лица)» дополнить словами «, сведения о наличии или об отсутствии заинтересованности кредитора по отношению к должнику и о характере этой заинтересованности»;</w:t>
      </w:r>
    </w:p>
    <w:p w14:paraId="11087D5F" w14:textId="77777777" w:rsidR="00F11670" w:rsidRPr="002E54A2" w:rsidRDefault="00F11670" w:rsidP="00EE7929">
      <w:pPr>
        <w:pStyle w:val="affb"/>
        <w:widowControl/>
        <w:numPr>
          <w:ilvl w:val="0"/>
          <w:numId w:val="3"/>
        </w:numPr>
        <w:tabs>
          <w:tab w:val="left" w:pos="1276"/>
        </w:tabs>
        <w:spacing w:line="480" w:lineRule="auto"/>
        <w:ind w:left="0" w:firstLine="709"/>
        <w:rPr>
          <w:sz w:val="30"/>
          <w:szCs w:val="30"/>
        </w:rPr>
      </w:pPr>
      <w:r>
        <w:rPr>
          <w:sz w:val="30"/>
          <w:szCs w:val="30"/>
        </w:rPr>
        <w:t xml:space="preserve">в абзаце первом </w:t>
      </w:r>
      <w:r w:rsidR="00A738F0" w:rsidRPr="003B3F96">
        <w:rPr>
          <w:sz w:val="30"/>
          <w:szCs w:val="30"/>
        </w:rPr>
        <w:t>пункт</w:t>
      </w:r>
      <w:r>
        <w:rPr>
          <w:sz w:val="30"/>
          <w:szCs w:val="30"/>
        </w:rPr>
        <w:t>а</w:t>
      </w:r>
      <w:r w:rsidR="00B13838" w:rsidRPr="003B3F96">
        <w:rPr>
          <w:sz w:val="30"/>
          <w:szCs w:val="30"/>
        </w:rPr>
        <w:t xml:space="preserve"> </w:t>
      </w:r>
      <w:r w:rsidR="00A738F0" w:rsidRPr="003B3F96">
        <w:rPr>
          <w:sz w:val="30"/>
          <w:szCs w:val="30"/>
        </w:rPr>
        <w:t>1 статьи</w:t>
      </w:r>
      <w:r w:rsidR="00B13838" w:rsidRPr="003B3F96">
        <w:rPr>
          <w:sz w:val="30"/>
          <w:szCs w:val="30"/>
        </w:rPr>
        <w:t xml:space="preserve"> </w:t>
      </w:r>
      <w:r w:rsidR="00A738F0" w:rsidRPr="003B3F96">
        <w:rPr>
          <w:sz w:val="30"/>
          <w:szCs w:val="30"/>
        </w:rPr>
        <w:t>18</w:t>
      </w:r>
      <w:r>
        <w:rPr>
          <w:sz w:val="30"/>
          <w:szCs w:val="30"/>
        </w:rPr>
        <w:t xml:space="preserve"> слова «</w:t>
      </w:r>
      <w:r w:rsidRPr="002E54A2">
        <w:rPr>
          <w:sz w:val="30"/>
          <w:szCs w:val="30"/>
        </w:rPr>
        <w:t>наблюдения, финансового оздоровления, внешнего управл</w:t>
      </w:r>
      <w:r>
        <w:rPr>
          <w:sz w:val="30"/>
          <w:szCs w:val="30"/>
        </w:rPr>
        <w:t>ения и конкурсного производства» заменить словами «реструктуризации долгов либо конкурсного производства»;</w:t>
      </w:r>
    </w:p>
    <w:p w14:paraId="0DBE66B4" w14:textId="77777777" w:rsidR="00A738F0" w:rsidRPr="003B3F96" w:rsidRDefault="00A738F0" w:rsidP="00EE7929">
      <w:pPr>
        <w:pStyle w:val="affb"/>
        <w:widowControl/>
        <w:numPr>
          <w:ilvl w:val="0"/>
          <w:numId w:val="3"/>
        </w:numPr>
        <w:tabs>
          <w:tab w:val="left" w:pos="1276"/>
        </w:tabs>
        <w:spacing w:line="480" w:lineRule="auto"/>
        <w:ind w:left="0" w:firstLine="709"/>
        <w:rPr>
          <w:sz w:val="30"/>
          <w:szCs w:val="30"/>
        </w:rPr>
      </w:pPr>
      <w:r w:rsidRPr="003B3F96">
        <w:rPr>
          <w:sz w:val="30"/>
          <w:szCs w:val="30"/>
        </w:rPr>
        <w:t xml:space="preserve">в статье </w:t>
      </w:r>
      <w:r w:rsidRPr="003B3F96">
        <w:rPr>
          <w:sz w:val="30"/>
          <w:szCs w:val="30"/>
          <w:lang w:eastAsia="ru-RU"/>
        </w:rPr>
        <w:t>18</w:t>
      </w:r>
      <w:r w:rsidRPr="003B3F96">
        <w:rPr>
          <w:sz w:val="30"/>
          <w:szCs w:val="30"/>
          <w:vertAlign w:val="superscript"/>
          <w:lang w:eastAsia="ru-RU"/>
        </w:rPr>
        <w:t>1</w:t>
      </w:r>
      <w:r w:rsidRPr="003B3F96">
        <w:rPr>
          <w:sz w:val="30"/>
          <w:szCs w:val="30"/>
        </w:rPr>
        <w:t>:</w:t>
      </w:r>
    </w:p>
    <w:p w14:paraId="5C76BBEA"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а)</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в пункте 1 слово </w:t>
      </w:r>
      <w:r w:rsidRPr="003B3F96">
        <w:rPr>
          <w:rFonts w:ascii="Times New Roman" w:eastAsia="Times New Roman" w:hAnsi="Times New Roman"/>
          <w:sz w:val="30"/>
          <w:szCs w:val="30"/>
          <w:lang w:eastAsia="ru-RU"/>
        </w:rPr>
        <w:t>«</w:t>
      </w:r>
      <w:r w:rsidRPr="003B3F96">
        <w:rPr>
          <w:rFonts w:ascii="Times New Roman" w:hAnsi="Times New Roman"/>
          <w:sz w:val="30"/>
          <w:szCs w:val="30"/>
        </w:rPr>
        <w:t>наблюдения</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заменить словами </w:t>
      </w:r>
      <w:r w:rsidRPr="003B3F96">
        <w:rPr>
          <w:rFonts w:ascii="Times New Roman" w:eastAsia="Times New Roman" w:hAnsi="Times New Roman"/>
          <w:sz w:val="30"/>
          <w:szCs w:val="30"/>
          <w:lang w:eastAsia="ru-RU"/>
        </w:rPr>
        <w:t>«</w:t>
      </w:r>
      <w:r w:rsidRPr="003B3F96">
        <w:rPr>
          <w:rFonts w:ascii="Times New Roman" w:hAnsi="Times New Roman"/>
          <w:sz w:val="30"/>
          <w:szCs w:val="30"/>
        </w:rPr>
        <w:t>первой процедуры, применяемой в деле о банкротстве</w:t>
      </w:r>
      <w:r w:rsidRPr="003B3F96">
        <w:rPr>
          <w:rFonts w:ascii="Times New Roman" w:eastAsia="Times New Roman" w:hAnsi="Times New Roman"/>
          <w:sz w:val="30"/>
          <w:szCs w:val="30"/>
          <w:lang w:eastAsia="ru-RU"/>
        </w:rPr>
        <w:t xml:space="preserve">,»; </w:t>
      </w:r>
    </w:p>
    <w:p w14:paraId="5213E682"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б)</w:t>
      </w:r>
      <w:r w:rsidRPr="003B3F96">
        <w:rPr>
          <w:rFonts w:ascii="Times New Roman" w:eastAsia="Times New Roman" w:hAnsi="Times New Roman"/>
          <w:sz w:val="30"/>
          <w:szCs w:val="30"/>
          <w:lang w:eastAsia="ru-RU"/>
        </w:rPr>
        <w:t> </w:t>
      </w:r>
      <w:r w:rsidR="00A31638">
        <w:rPr>
          <w:rFonts w:ascii="Times New Roman" w:eastAsia="Times New Roman" w:hAnsi="Times New Roman"/>
          <w:sz w:val="30"/>
          <w:szCs w:val="30"/>
          <w:lang w:eastAsia="ru-RU"/>
        </w:rPr>
        <w:t xml:space="preserve">в </w:t>
      </w:r>
      <w:r w:rsidRPr="003B3F96">
        <w:rPr>
          <w:rFonts w:ascii="Times New Roman" w:hAnsi="Times New Roman"/>
          <w:sz w:val="30"/>
          <w:szCs w:val="30"/>
        </w:rPr>
        <w:t>абзац</w:t>
      </w:r>
      <w:r w:rsidR="00A31638">
        <w:rPr>
          <w:rFonts w:ascii="Times New Roman" w:hAnsi="Times New Roman"/>
          <w:sz w:val="30"/>
          <w:szCs w:val="30"/>
        </w:rPr>
        <w:t>е</w:t>
      </w:r>
      <w:r w:rsidRPr="003B3F96">
        <w:rPr>
          <w:rFonts w:ascii="Times New Roman" w:hAnsi="Times New Roman"/>
          <w:sz w:val="30"/>
          <w:szCs w:val="30"/>
        </w:rPr>
        <w:t xml:space="preserve"> перв</w:t>
      </w:r>
      <w:r w:rsidR="00A31638">
        <w:rPr>
          <w:rFonts w:ascii="Times New Roman" w:hAnsi="Times New Roman"/>
          <w:sz w:val="30"/>
          <w:szCs w:val="30"/>
        </w:rPr>
        <w:t>ом</w:t>
      </w:r>
      <w:r w:rsidRPr="003B3F96">
        <w:rPr>
          <w:rFonts w:ascii="Times New Roman" w:hAnsi="Times New Roman"/>
          <w:sz w:val="30"/>
          <w:szCs w:val="30"/>
        </w:rPr>
        <w:t xml:space="preserve"> пункта 2 </w:t>
      </w:r>
      <w:r w:rsidR="00A31638">
        <w:rPr>
          <w:rFonts w:ascii="Times New Roman" w:hAnsi="Times New Roman"/>
          <w:sz w:val="30"/>
          <w:szCs w:val="30"/>
        </w:rPr>
        <w:t>слова «</w:t>
      </w:r>
      <w:r w:rsidR="00A31638" w:rsidRPr="002E54A2">
        <w:rPr>
          <w:rFonts w:ascii="Times New Roman" w:hAnsi="Times New Roman"/>
          <w:sz w:val="30"/>
          <w:szCs w:val="30"/>
        </w:rPr>
        <w:t>финансового оздоровления и внешнего управления</w:t>
      </w:r>
      <w:r w:rsidR="00A31638">
        <w:rPr>
          <w:rFonts w:ascii="Times New Roman" w:hAnsi="Times New Roman"/>
          <w:sz w:val="30"/>
          <w:szCs w:val="30"/>
        </w:rPr>
        <w:t>» заменить словами «</w:t>
      </w:r>
      <w:r w:rsidRPr="003B3F96">
        <w:rPr>
          <w:rFonts w:ascii="Times New Roman" w:hAnsi="Times New Roman"/>
          <w:sz w:val="30"/>
          <w:szCs w:val="30"/>
        </w:rPr>
        <w:t>реструктуризации долгов</w:t>
      </w:r>
      <w:r w:rsidR="00360854">
        <w:rPr>
          <w:rFonts w:ascii="Times New Roman" w:eastAsia="Times New Roman" w:hAnsi="Times New Roman"/>
          <w:sz w:val="30"/>
          <w:szCs w:val="30"/>
          <w:lang w:eastAsia="ru-RU"/>
        </w:rPr>
        <w:t xml:space="preserve"> до утверждения плана реструктуризации долгов</w:t>
      </w:r>
      <w:r w:rsidRPr="003B3F96">
        <w:rPr>
          <w:rFonts w:ascii="Times New Roman" w:eastAsia="Times New Roman" w:hAnsi="Times New Roman"/>
          <w:sz w:val="30"/>
          <w:szCs w:val="30"/>
          <w:lang w:eastAsia="ru-RU"/>
        </w:rPr>
        <w:t>»;</w:t>
      </w:r>
    </w:p>
    <w:p w14:paraId="607EF5A5" w14:textId="77777777" w:rsidR="00FD3B7C"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в)</w:t>
      </w:r>
      <w:r w:rsidRPr="003B3F96">
        <w:rPr>
          <w:rFonts w:ascii="Times New Roman" w:eastAsia="Times New Roman" w:hAnsi="Times New Roman"/>
          <w:sz w:val="30"/>
          <w:szCs w:val="30"/>
          <w:lang w:eastAsia="ru-RU"/>
        </w:rPr>
        <w:t> </w:t>
      </w:r>
      <w:r w:rsidRPr="003B3F96">
        <w:rPr>
          <w:rFonts w:ascii="Times New Roman" w:hAnsi="Times New Roman"/>
          <w:sz w:val="30"/>
          <w:szCs w:val="30"/>
        </w:rPr>
        <w:t>в пункте 3</w:t>
      </w:r>
      <w:r w:rsidR="00FD3B7C">
        <w:rPr>
          <w:rFonts w:ascii="Times New Roman" w:hAnsi="Times New Roman"/>
          <w:sz w:val="30"/>
          <w:szCs w:val="30"/>
        </w:rPr>
        <w:t>:</w:t>
      </w:r>
    </w:p>
    <w:p w14:paraId="01A2B4C7" w14:textId="77777777" w:rsidR="00FD3B7C"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hAnsi="Times New Roman"/>
          <w:sz w:val="30"/>
          <w:szCs w:val="30"/>
        </w:rPr>
        <w:t xml:space="preserve">слова </w:t>
      </w:r>
      <w:r w:rsidRPr="003B3F96">
        <w:rPr>
          <w:rFonts w:ascii="Times New Roman" w:eastAsia="Times New Roman" w:hAnsi="Times New Roman"/>
          <w:sz w:val="30"/>
          <w:szCs w:val="30"/>
          <w:lang w:eastAsia="ru-RU"/>
        </w:rPr>
        <w:t>«</w:t>
      </w:r>
      <w:r w:rsidRPr="003B3F96">
        <w:rPr>
          <w:rFonts w:ascii="Times New Roman" w:hAnsi="Times New Roman"/>
          <w:sz w:val="30"/>
          <w:szCs w:val="30"/>
        </w:rPr>
        <w:t>финансового оздоровления и внешнего управления</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заменить словами </w:t>
      </w:r>
      <w:r w:rsidRPr="003B3F96">
        <w:rPr>
          <w:rFonts w:ascii="Times New Roman" w:eastAsia="Times New Roman" w:hAnsi="Times New Roman"/>
          <w:sz w:val="30"/>
          <w:szCs w:val="30"/>
          <w:lang w:eastAsia="ru-RU"/>
        </w:rPr>
        <w:t>«</w:t>
      </w:r>
      <w:r w:rsidRPr="003B3F96">
        <w:rPr>
          <w:rFonts w:ascii="Times New Roman" w:hAnsi="Times New Roman"/>
          <w:sz w:val="30"/>
          <w:szCs w:val="30"/>
        </w:rPr>
        <w:t>реструктуризации долгов</w:t>
      </w:r>
      <w:r w:rsidRPr="003B3F96">
        <w:rPr>
          <w:rFonts w:ascii="Times New Roman" w:eastAsia="Times New Roman" w:hAnsi="Times New Roman"/>
          <w:sz w:val="30"/>
          <w:szCs w:val="30"/>
          <w:lang w:eastAsia="ru-RU"/>
        </w:rPr>
        <w:t>»</w:t>
      </w:r>
      <w:r w:rsidR="00FD3B7C">
        <w:rPr>
          <w:rFonts w:ascii="Times New Roman" w:eastAsia="Times New Roman" w:hAnsi="Times New Roman"/>
          <w:sz w:val="30"/>
          <w:szCs w:val="30"/>
          <w:lang w:eastAsia="ru-RU"/>
        </w:rPr>
        <w:t>;</w:t>
      </w:r>
    </w:p>
    <w:p w14:paraId="59FDF71B"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слова </w:t>
      </w:r>
      <w:r w:rsidRPr="003B3F96">
        <w:rPr>
          <w:rFonts w:ascii="Times New Roman" w:eastAsia="Times New Roman" w:hAnsi="Times New Roman"/>
          <w:sz w:val="30"/>
          <w:szCs w:val="30"/>
          <w:lang w:eastAsia="ru-RU"/>
        </w:rPr>
        <w:t>«</w:t>
      </w:r>
      <w:r w:rsidRPr="003B3F96">
        <w:rPr>
          <w:rFonts w:ascii="Times New Roman" w:hAnsi="Times New Roman"/>
          <w:sz w:val="30"/>
          <w:szCs w:val="30"/>
        </w:rPr>
        <w:t>финансового оздоровления или внешнего управления</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заменить словами </w:t>
      </w:r>
      <w:r w:rsidRPr="003B3F96">
        <w:rPr>
          <w:rFonts w:ascii="Times New Roman" w:eastAsia="Times New Roman" w:hAnsi="Times New Roman"/>
          <w:sz w:val="30"/>
          <w:szCs w:val="30"/>
          <w:lang w:eastAsia="ru-RU"/>
        </w:rPr>
        <w:t>«</w:t>
      </w:r>
      <w:r w:rsidRPr="003B3F96">
        <w:rPr>
          <w:rFonts w:ascii="Times New Roman" w:hAnsi="Times New Roman"/>
          <w:sz w:val="30"/>
          <w:szCs w:val="30"/>
        </w:rPr>
        <w:t>реструктуризации долгов</w:t>
      </w:r>
      <w:r w:rsidRPr="003B3F96">
        <w:rPr>
          <w:rFonts w:ascii="Times New Roman" w:eastAsia="Times New Roman" w:hAnsi="Times New Roman"/>
          <w:sz w:val="30"/>
          <w:szCs w:val="30"/>
          <w:lang w:eastAsia="ru-RU"/>
        </w:rPr>
        <w:t>»;</w:t>
      </w:r>
    </w:p>
    <w:p w14:paraId="7EFDA537"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г)</w:t>
      </w:r>
      <w:r w:rsidRPr="003B3F96">
        <w:rPr>
          <w:rFonts w:ascii="Times New Roman" w:eastAsia="Times New Roman" w:hAnsi="Times New Roman"/>
          <w:sz w:val="30"/>
          <w:szCs w:val="30"/>
          <w:lang w:eastAsia="ru-RU"/>
        </w:rPr>
        <w:t> </w:t>
      </w:r>
      <w:r w:rsidRPr="003B3F96">
        <w:rPr>
          <w:rFonts w:ascii="Times New Roman" w:hAnsi="Times New Roman"/>
          <w:sz w:val="30"/>
          <w:szCs w:val="30"/>
        </w:rPr>
        <w:t>пункт 4 изложить в следующей редакции:</w:t>
      </w:r>
    </w:p>
    <w:p w14:paraId="63B8358D"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w:t>
      </w:r>
      <w:r w:rsidRPr="003B3F96">
        <w:rPr>
          <w:rFonts w:ascii="Times New Roman" w:hAnsi="Times New Roman"/>
          <w:sz w:val="30"/>
          <w:szCs w:val="30"/>
        </w:rPr>
        <w:t>4.</w:t>
      </w:r>
      <w:r w:rsidRPr="003B3F96">
        <w:rPr>
          <w:rFonts w:ascii="Times New Roman" w:eastAsia="Times New Roman" w:hAnsi="Times New Roman"/>
          <w:sz w:val="30"/>
          <w:szCs w:val="30"/>
          <w:lang w:eastAsia="ru-RU"/>
        </w:rPr>
        <w:t> </w:t>
      </w:r>
      <w:r w:rsidRPr="003B3F96">
        <w:rPr>
          <w:rFonts w:ascii="Times New Roman" w:hAnsi="Times New Roman"/>
          <w:sz w:val="30"/>
          <w:szCs w:val="30"/>
        </w:rPr>
        <w:t>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кредитора, требования которого обеспечены залогом такого имущества, если иное не предусмотрено федеральным законом, договором залога, не вытекает из существа залога и не предусмотрено планом реструктуризации долгов, одобренным указанным кредитором и</w:t>
      </w:r>
      <w:r w:rsidR="00B13838" w:rsidRPr="003B3F96">
        <w:rPr>
          <w:rFonts w:ascii="Times New Roman" w:hAnsi="Times New Roman"/>
          <w:sz w:val="30"/>
          <w:szCs w:val="30"/>
        </w:rPr>
        <w:t xml:space="preserve"> (или)</w:t>
      </w:r>
      <w:r w:rsidRPr="003B3F96">
        <w:rPr>
          <w:rFonts w:ascii="Times New Roman" w:hAnsi="Times New Roman"/>
          <w:sz w:val="30"/>
          <w:szCs w:val="30"/>
        </w:rPr>
        <w:t xml:space="preserve"> судом</w:t>
      </w:r>
      <w:r w:rsidRPr="003B3F96">
        <w:rPr>
          <w:rFonts w:ascii="Times New Roman" w:eastAsia="Times New Roman" w:hAnsi="Times New Roman"/>
          <w:sz w:val="30"/>
          <w:szCs w:val="30"/>
          <w:lang w:eastAsia="ru-RU"/>
        </w:rPr>
        <w:t>.»;</w:t>
      </w:r>
    </w:p>
    <w:p w14:paraId="2CEB44C1" w14:textId="77777777" w:rsidR="00C706F9"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д)</w:t>
      </w:r>
      <w:r w:rsidRPr="003B3F96">
        <w:rPr>
          <w:rFonts w:ascii="Times New Roman" w:eastAsia="Times New Roman" w:hAnsi="Times New Roman"/>
          <w:sz w:val="30"/>
          <w:szCs w:val="30"/>
          <w:lang w:eastAsia="ru-RU"/>
        </w:rPr>
        <w:t> </w:t>
      </w:r>
      <w:r w:rsidR="00C706F9" w:rsidRPr="003B3F96">
        <w:rPr>
          <w:rFonts w:ascii="Times New Roman" w:hAnsi="Times New Roman"/>
          <w:sz w:val="30"/>
          <w:szCs w:val="30"/>
        </w:rPr>
        <w:t>пункт 5 изложить в следующей редакции:</w:t>
      </w:r>
    </w:p>
    <w:p w14:paraId="58B9747B" w14:textId="77777777" w:rsidR="00C706F9" w:rsidRPr="003B3F96" w:rsidRDefault="00C706F9" w:rsidP="00EE7929">
      <w:pPr>
        <w:pStyle w:val="affb"/>
        <w:widowControl/>
        <w:tabs>
          <w:tab w:val="left" w:pos="1276"/>
        </w:tabs>
        <w:autoSpaceDE w:val="0"/>
        <w:autoSpaceDN w:val="0"/>
        <w:spacing w:line="480" w:lineRule="auto"/>
        <w:ind w:left="0" w:firstLine="709"/>
        <w:rPr>
          <w:sz w:val="30"/>
          <w:szCs w:val="30"/>
        </w:rPr>
      </w:pPr>
      <w:r w:rsidRPr="003B3F96">
        <w:rPr>
          <w:sz w:val="30"/>
          <w:szCs w:val="30"/>
        </w:rPr>
        <w:t xml:space="preserve">«5. Продажа предмета залога в ходе любой процедуры, применяемой в деле о банкротстве, осуществляется организатором </w:t>
      </w:r>
      <w:r w:rsidRPr="003B3F96">
        <w:rPr>
          <w:sz w:val="30"/>
          <w:szCs w:val="30"/>
        </w:rPr>
        <w:lastRenderedPageBreak/>
        <w:t xml:space="preserve">торгов в порядке, установленном главой </w:t>
      </w:r>
      <w:r w:rsidR="00732778">
        <w:rPr>
          <w:sz w:val="30"/>
          <w:szCs w:val="30"/>
          <w:lang w:val="en-US"/>
        </w:rPr>
        <w:t>V</w:t>
      </w:r>
      <w:r w:rsidRPr="003B3F96">
        <w:rPr>
          <w:sz w:val="30"/>
          <w:szCs w:val="30"/>
        </w:rPr>
        <w:t xml:space="preserve"> настоящего Федерального закона.</w:t>
      </w:r>
    </w:p>
    <w:p w14:paraId="5DB680C0" w14:textId="77777777" w:rsidR="0001660B" w:rsidRDefault="0001660B" w:rsidP="00EE7929">
      <w:pPr>
        <w:pStyle w:val="affb"/>
        <w:widowControl/>
        <w:tabs>
          <w:tab w:val="left" w:pos="1276"/>
        </w:tabs>
        <w:autoSpaceDE w:val="0"/>
        <w:autoSpaceDN w:val="0"/>
        <w:spacing w:line="480" w:lineRule="auto"/>
        <w:ind w:left="0" w:firstLine="709"/>
        <w:rPr>
          <w:ins w:id="70" w:author="Александр Варварин" w:date="2020-07-12T10:01:00Z"/>
          <w:sz w:val="30"/>
          <w:szCs w:val="30"/>
        </w:rPr>
      </w:pPr>
      <w:ins w:id="71" w:author="Александр Варварин" w:date="2020-07-12T10:01:00Z">
        <w:r>
          <w:rPr>
            <w:sz w:val="30"/>
            <w:szCs w:val="30"/>
          </w:rPr>
          <w:t xml:space="preserve">Конкурсный кредитор по обязательствам, обеспеченным имуществом должника, вправе оставить предмет залога за собой в ходе торгов по продаже имущества должника на любом этапе при отсутствии заявок на участие в торгах по цене, установленной для этого этапа. </w:t>
        </w:r>
        <w:r w:rsidR="00A253EB">
          <w:rPr>
            <w:sz w:val="30"/>
            <w:szCs w:val="30"/>
          </w:rPr>
          <w:t>В целях реализации данного права к</w:t>
        </w:r>
        <w:r w:rsidR="00A253EB" w:rsidRPr="00A253EB">
          <w:rPr>
            <w:sz w:val="30"/>
            <w:szCs w:val="30"/>
          </w:rPr>
          <w:t>онкурсный кредитор по обязательствам, обеспеченным имуществом должника</w:t>
        </w:r>
        <w:r w:rsidR="00A253EB">
          <w:rPr>
            <w:sz w:val="30"/>
            <w:szCs w:val="30"/>
          </w:rPr>
          <w:t xml:space="preserve">, </w:t>
        </w:r>
        <w:r w:rsidR="001F2782" w:rsidRPr="00A253EB">
          <w:rPr>
            <w:sz w:val="30"/>
            <w:szCs w:val="30"/>
          </w:rPr>
          <w:t xml:space="preserve">в ходе проведения торгов </w:t>
        </w:r>
        <w:r w:rsidR="00A253EB" w:rsidRPr="00A253EB">
          <w:rPr>
            <w:sz w:val="30"/>
            <w:szCs w:val="30"/>
          </w:rPr>
          <w:t>представля</w:t>
        </w:r>
        <w:r w:rsidR="00A253EB">
          <w:rPr>
            <w:sz w:val="30"/>
            <w:szCs w:val="30"/>
          </w:rPr>
          <w:t>е</w:t>
        </w:r>
        <w:r w:rsidR="00A253EB" w:rsidRPr="00A253EB">
          <w:rPr>
            <w:sz w:val="30"/>
            <w:szCs w:val="30"/>
          </w:rPr>
          <w:t xml:space="preserve">т </w:t>
        </w:r>
        <w:r w:rsidR="001F2782">
          <w:rPr>
            <w:sz w:val="30"/>
            <w:szCs w:val="30"/>
          </w:rPr>
          <w:t xml:space="preserve">соответствующее </w:t>
        </w:r>
        <w:r w:rsidR="00A253EB">
          <w:rPr>
            <w:sz w:val="30"/>
            <w:szCs w:val="30"/>
          </w:rPr>
          <w:t>заявление</w:t>
        </w:r>
        <w:r w:rsidR="001F2782">
          <w:rPr>
            <w:sz w:val="30"/>
            <w:szCs w:val="30"/>
          </w:rPr>
          <w:t>, размещаемое в порядке, обеспечивающем открытый доступ для участников торгов и потенциальных участников торгов.</w:t>
        </w:r>
        <w:r w:rsidR="00A253EB" w:rsidRPr="00A253EB">
          <w:rPr>
            <w:sz w:val="30"/>
            <w:szCs w:val="30"/>
          </w:rPr>
          <w:t xml:space="preserve"> </w:t>
        </w:r>
      </w:ins>
    </w:p>
    <w:p w14:paraId="3D763F6F" w14:textId="77777777" w:rsidR="00C706F9" w:rsidRPr="003B3F96" w:rsidRDefault="00A335D8" w:rsidP="00EE7929">
      <w:pPr>
        <w:pStyle w:val="affb"/>
        <w:widowControl/>
        <w:tabs>
          <w:tab w:val="left" w:pos="1276"/>
        </w:tabs>
        <w:autoSpaceDE w:val="0"/>
        <w:autoSpaceDN w:val="0"/>
        <w:spacing w:line="480" w:lineRule="auto"/>
        <w:ind w:left="0" w:firstLine="709"/>
        <w:rPr>
          <w:sz w:val="30"/>
          <w:szCs w:val="30"/>
        </w:rPr>
      </w:pPr>
      <w:ins w:id="72" w:author="Александр Варварин" w:date="2020-07-12T10:01:00Z">
        <w:r>
          <w:rPr>
            <w:sz w:val="30"/>
            <w:szCs w:val="30"/>
          </w:rPr>
          <w:t>При этом в</w:t>
        </w:r>
      </w:ins>
      <w:del w:id="73" w:author="Александр Варварин" w:date="2020-07-12T10:01:00Z">
        <w:r w:rsidR="00C706F9" w:rsidRPr="003B3F96">
          <w:rPr>
            <w:sz w:val="30"/>
            <w:szCs w:val="30"/>
          </w:rPr>
          <w:delText>В</w:delText>
        </w:r>
      </w:del>
      <w:r w:rsidR="00C706F9" w:rsidRPr="003B3F96">
        <w:rPr>
          <w:sz w:val="30"/>
          <w:szCs w:val="30"/>
        </w:rPr>
        <w:t xml:space="preserve"> случае признания несостоявшимися повторных (вторых)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(вторых) торгах.</w:t>
      </w:r>
    </w:p>
    <w:p w14:paraId="7C6C5E8F" w14:textId="77777777" w:rsidR="00C706F9" w:rsidRPr="003B3F96" w:rsidRDefault="00C706F9" w:rsidP="00EE7929">
      <w:pPr>
        <w:pStyle w:val="affb"/>
        <w:widowControl/>
        <w:tabs>
          <w:tab w:val="left" w:pos="1276"/>
        </w:tabs>
        <w:autoSpaceDE w:val="0"/>
        <w:autoSpaceDN w:val="0"/>
        <w:spacing w:line="480" w:lineRule="auto"/>
        <w:ind w:left="0" w:firstLine="709"/>
        <w:rPr>
          <w:sz w:val="30"/>
          <w:szCs w:val="30"/>
        </w:rPr>
      </w:pPr>
      <w:r w:rsidRPr="003B3F96">
        <w:rPr>
          <w:sz w:val="30"/>
          <w:szCs w:val="30"/>
        </w:rPr>
        <w:t>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p>
    <w:p w14:paraId="6474A0F6" w14:textId="77777777" w:rsidR="00C706F9" w:rsidRPr="003B3F96" w:rsidRDefault="00C706F9" w:rsidP="00EE7929">
      <w:pPr>
        <w:pStyle w:val="affb"/>
        <w:widowControl/>
        <w:tabs>
          <w:tab w:val="left" w:pos="1276"/>
        </w:tabs>
        <w:autoSpaceDE w:val="0"/>
        <w:autoSpaceDN w:val="0"/>
        <w:spacing w:line="480" w:lineRule="auto"/>
        <w:ind w:left="0" w:firstLine="709"/>
        <w:rPr>
          <w:sz w:val="30"/>
          <w:szCs w:val="30"/>
        </w:rPr>
      </w:pPr>
      <w:r w:rsidRPr="003B3F96">
        <w:rPr>
          <w:sz w:val="30"/>
          <w:szCs w:val="30"/>
        </w:rPr>
        <w:lastRenderedPageBreak/>
        <w:t>При продаже заложенного имущества в ходе любой процедуры, применяемой в деле о банкротстве, удовлетворение требований залогового кредитора за счет средств, вырученных от реализации предмета залога, осуществляется в порядке, установленном статьей 138 настоящего Федерального закона.</w:t>
      </w:r>
    </w:p>
    <w:p w14:paraId="694FF7DF" w14:textId="77777777" w:rsidR="00C706F9" w:rsidRPr="003B3F96" w:rsidRDefault="00C706F9" w:rsidP="00EE7929">
      <w:pPr>
        <w:pStyle w:val="affb"/>
        <w:widowControl/>
        <w:tabs>
          <w:tab w:val="left" w:pos="1276"/>
        </w:tabs>
        <w:autoSpaceDE w:val="0"/>
        <w:autoSpaceDN w:val="0"/>
        <w:spacing w:line="480" w:lineRule="auto"/>
        <w:ind w:left="0" w:firstLine="709"/>
        <w:rPr>
          <w:sz w:val="30"/>
          <w:szCs w:val="30"/>
        </w:rPr>
      </w:pPr>
      <w:r w:rsidRPr="003B3F96">
        <w:rPr>
          <w:sz w:val="30"/>
          <w:szCs w:val="30"/>
        </w:rPr>
        <w:t>Неудовлетворенные требования конкурсного кредитора по обязательствам, которые были обеспечены залогом имущества должника, удовлетворяются в составе требований кредиторов третьей очереди.</w:t>
      </w:r>
    </w:p>
    <w:p w14:paraId="3BE5258A" w14:textId="77777777" w:rsidR="00C706F9" w:rsidRPr="003B3F96" w:rsidRDefault="00C706F9" w:rsidP="00EE7929">
      <w:pPr>
        <w:pStyle w:val="affb"/>
        <w:widowControl/>
        <w:tabs>
          <w:tab w:val="left" w:pos="1276"/>
        </w:tabs>
        <w:autoSpaceDE w:val="0"/>
        <w:autoSpaceDN w:val="0"/>
        <w:spacing w:line="480" w:lineRule="auto"/>
        <w:ind w:left="0" w:firstLine="709"/>
        <w:rPr>
          <w:sz w:val="30"/>
          <w:szCs w:val="30"/>
        </w:rPr>
      </w:pPr>
      <w:r w:rsidRPr="003B3F96">
        <w:rPr>
          <w:sz w:val="30"/>
          <w:szCs w:val="30"/>
        </w:rPr>
        <w:t>Если конкурсный кредитор по обязательствам, обеспеченным залогом имущества должника, не воспользуется правом оставить за собой предмет залога в течение месяца со дня объявления повторных (вторых) торгов несостоявшимися, договор залога прекращается</w:t>
      </w:r>
      <w:ins w:id="74" w:author="Александр Варварин" w:date="2020-07-12T10:01:00Z">
        <w:r w:rsidR="00A335D8">
          <w:rPr>
            <w:sz w:val="30"/>
            <w:szCs w:val="30"/>
          </w:rPr>
          <w:t xml:space="preserve">, при условии, что </w:t>
        </w:r>
        <w:r w:rsidR="00AC37CE">
          <w:rPr>
            <w:sz w:val="30"/>
            <w:szCs w:val="30"/>
          </w:rPr>
          <w:t xml:space="preserve">минимальная </w:t>
        </w:r>
        <w:r w:rsidR="00A335D8">
          <w:rPr>
            <w:sz w:val="30"/>
            <w:szCs w:val="30"/>
          </w:rPr>
          <w:t xml:space="preserve">цена </w:t>
        </w:r>
        <w:r w:rsidR="00AC37CE">
          <w:rPr>
            <w:sz w:val="30"/>
            <w:szCs w:val="30"/>
          </w:rPr>
          <w:t>продажи</w:t>
        </w:r>
        <w:r w:rsidR="00A335D8">
          <w:rPr>
            <w:sz w:val="30"/>
            <w:szCs w:val="30"/>
          </w:rPr>
          <w:t xml:space="preserve"> для повторных (вторых) торгов была установлена (утверждена) залоговым кредитором</w:t>
        </w:r>
      </w:ins>
      <w:r w:rsidRPr="003B3F96">
        <w:rPr>
          <w:sz w:val="30"/>
          <w:szCs w:val="30"/>
        </w:rPr>
        <w:t>.»;</w:t>
      </w:r>
    </w:p>
    <w:p w14:paraId="60DDFED1" w14:textId="77777777" w:rsidR="00C706F9" w:rsidRPr="003B3F96" w:rsidRDefault="00C706F9" w:rsidP="00EE7929">
      <w:pPr>
        <w:pStyle w:val="affb"/>
        <w:widowControl/>
        <w:tabs>
          <w:tab w:val="left" w:pos="1276"/>
        </w:tabs>
        <w:autoSpaceDE w:val="0"/>
        <w:autoSpaceDN w:val="0"/>
        <w:spacing w:line="480" w:lineRule="auto"/>
        <w:ind w:left="0" w:firstLine="709"/>
        <w:rPr>
          <w:sz w:val="30"/>
          <w:szCs w:val="30"/>
        </w:rPr>
      </w:pPr>
      <w:r w:rsidRPr="003B3F96">
        <w:rPr>
          <w:sz w:val="30"/>
          <w:szCs w:val="30"/>
        </w:rPr>
        <w:t>е) пункт 6 признать утратившим силу;</w:t>
      </w:r>
    </w:p>
    <w:p w14:paraId="3F85700B" w14:textId="77777777" w:rsidR="00C706F9" w:rsidRPr="003B3F96" w:rsidRDefault="00C706F9" w:rsidP="00EE7929">
      <w:pPr>
        <w:pStyle w:val="affb"/>
        <w:widowControl/>
        <w:tabs>
          <w:tab w:val="left" w:pos="1276"/>
        </w:tabs>
        <w:autoSpaceDE w:val="0"/>
        <w:autoSpaceDN w:val="0"/>
        <w:spacing w:line="480" w:lineRule="auto"/>
        <w:ind w:left="0" w:firstLine="709"/>
        <w:rPr>
          <w:sz w:val="30"/>
          <w:szCs w:val="30"/>
        </w:rPr>
      </w:pPr>
      <w:r w:rsidRPr="003B3F96">
        <w:rPr>
          <w:sz w:val="30"/>
          <w:szCs w:val="30"/>
        </w:rPr>
        <w:t>ж) дополнить пунктом 7 следующего содержания:</w:t>
      </w:r>
    </w:p>
    <w:p w14:paraId="7D2820D9" w14:textId="77777777" w:rsidR="00C706F9" w:rsidRPr="003B3F96" w:rsidRDefault="00C706F9" w:rsidP="00EE7929">
      <w:pPr>
        <w:pStyle w:val="affb"/>
        <w:widowControl/>
        <w:tabs>
          <w:tab w:val="left" w:pos="1276"/>
        </w:tabs>
        <w:autoSpaceDE w:val="0"/>
        <w:autoSpaceDN w:val="0"/>
        <w:spacing w:line="480" w:lineRule="auto"/>
        <w:ind w:left="0" w:firstLine="709"/>
        <w:rPr>
          <w:sz w:val="30"/>
          <w:szCs w:val="30"/>
        </w:rPr>
      </w:pPr>
      <w:r w:rsidRPr="003B3F96">
        <w:rPr>
          <w:sz w:val="30"/>
          <w:szCs w:val="30"/>
        </w:rPr>
        <w:t xml:space="preserve">«7. Реализация заложенного имущества либо оставление предмета залога за собой в ходе любой процедуры, применяемой в деле о банкротстве, влечет за собой прекращение права залога конкурсного </w:t>
      </w:r>
      <w:r w:rsidRPr="003B3F96">
        <w:rPr>
          <w:sz w:val="30"/>
          <w:szCs w:val="30"/>
        </w:rPr>
        <w:lastRenderedPageBreak/>
        <w:t>кредитора по обязательствам, обеспеченным залогом такого имущества должника (в том числе включенным в реестр требований кредиторов должника, не заявленным для включения и (или) не включенным в реестр требований кредиторов) с момента перехода права собственности на это имущество к его приобретателю или залогодержателю. Данное правило применяется в том числе при банкротстве залогодателя – третьего лица.»;</w:t>
      </w:r>
    </w:p>
    <w:p w14:paraId="07811048" w14:textId="77777777" w:rsidR="00A17225" w:rsidRPr="003B3F96" w:rsidRDefault="00A17225" w:rsidP="00EE7929">
      <w:pPr>
        <w:pStyle w:val="affb"/>
        <w:widowControl/>
        <w:numPr>
          <w:ilvl w:val="0"/>
          <w:numId w:val="3"/>
        </w:numPr>
        <w:tabs>
          <w:tab w:val="left" w:pos="1276"/>
        </w:tabs>
        <w:spacing w:line="480" w:lineRule="auto"/>
        <w:ind w:left="0" w:firstLine="709"/>
        <w:rPr>
          <w:sz w:val="30"/>
          <w:szCs w:val="30"/>
          <w:lang w:eastAsia="ru-RU"/>
        </w:rPr>
      </w:pPr>
      <w:r w:rsidRPr="003B3F96">
        <w:rPr>
          <w:sz w:val="30"/>
          <w:szCs w:val="30"/>
          <w:lang w:eastAsia="ru-RU"/>
        </w:rPr>
        <w:t xml:space="preserve">в </w:t>
      </w:r>
      <w:r w:rsidR="00A738F0" w:rsidRPr="003B3F96">
        <w:rPr>
          <w:sz w:val="30"/>
          <w:szCs w:val="30"/>
          <w:lang w:eastAsia="ru-RU"/>
        </w:rPr>
        <w:t>стать</w:t>
      </w:r>
      <w:r w:rsidRPr="003B3F96">
        <w:rPr>
          <w:sz w:val="30"/>
          <w:szCs w:val="30"/>
          <w:lang w:eastAsia="ru-RU"/>
        </w:rPr>
        <w:t>е</w:t>
      </w:r>
      <w:r w:rsidR="00A738F0" w:rsidRPr="003B3F96">
        <w:rPr>
          <w:sz w:val="30"/>
          <w:szCs w:val="30"/>
          <w:lang w:eastAsia="ru-RU"/>
        </w:rPr>
        <w:t xml:space="preserve"> 19</w:t>
      </w:r>
      <w:r w:rsidR="00C706F9" w:rsidRPr="003B3F96">
        <w:rPr>
          <w:sz w:val="30"/>
          <w:szCs w:val="30"/>
          <w:lang w:eastAsia="ru-RU"/>
        </w:rPr>
        <w:t>:</w:t>
      </w:r>
    </w:p>
    <w:p w14:paraId="7D5A5FE9" w14:textId="77777777" w:rsidR="00A738F0" w:rsidRPr="003B3F96" w:rsidRDefault="00A17225"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а)</w:t>
      </w:r>
      <w:r w:rsidR="00C706F9" w:rsidRPr="003B3F96">
        <w:rPr>
          <w:rFonts w:ascii="Times New Roman" w:eastAsia="Times New Roman" w:hAnsi="Times New Roman"/>
          <w:sz w:val="30"/>
          <w:szCs w:val="30"/>
          <w:lang w:eastAsia="ru-RU"/>
        </w:rPr>
        <w:t> </w:t>
      </w:r>
      <w:r w:rsidRPr="003B3F96">
        <w:rPr>
          <w:rFonts w:ascii="Times New Roman" w:eastAsia="Times New Roman" w:hAnsi="Times New Roman"/>
          <w:sz w:val="30"/>
          <w:szCs w:val="30"/>
          <w:lang w:eastAsia="ru-RU"/>
        </w:rPr>
        <w:t>пункт 2</w:t>
      </w:r>
      <w:r w:rsidR="00676FE7" w:rsidRPr="003B3F96">
        <w:rPr>
          <w:rFonts w:ascii="Times New Roman" w:eastAsia="Times New Roman" w:hAnsi="Times New Roman"/>
          <w:sz w:val="30"/>
          <w:szCs w:val="30"/>
          <w:lang w:eastAsia="ru-RU"/>
        </w:rPr>
        <w:t xml:space="preserve"> </w:t>
      </w:r>
      <w:r w:rsidR="00A738F0" w:rsidRPr="003B3F96">
        <w:rPr>
          <w:rFonts w:ascii="Times New Roman" w:eastAsia="Times New Roman" w:hAnsi="Times New Roman"/>
          <w:sz w:val="30"/>
          <w:szCs w:val="30"/>
          <w:lang w:eastAsia="ru-RU"/>
        </w:rPr>
        <w:t>дополнить абзацем следующего содержания:</w:t>
      </w:r>
    </w:p>
    <w:p w14:paraId="0F1E71F9"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«лица, контролирующие должника в соответствии со статьей 61</w:t>
      </w:r>
      <w:r w:rsidRPr="003B3F96">
        <w:rPr>
          <w:rFonts w:ascii="Times New Roman" w:eastAsia="Times New Roman" w:hAnsi="Times New Roman"/>
          <w:sz w:val="30"/>
          <w:szCs w:val="30"/>
          <w:vertAlign w:val="superscript"/>
          <w:lang w:eastAsia="ru-RU"/>
        </w:rPr>
        <w:t xml:space="preserve">10 </w:t>
      </w:r>
      <w:r w:rsidRPr="003B3F96">
        <w:rPr>
          <w:rFonts w:ascii="Times New Roman" w:eastAsia="Times New Roman" w:hAnsi="Times New Roman"/>
          <w:sz w:val="30"/>
          <w:szCs w:val="30"/>
          <w:lang w:eastAsia="ru-RU"/>
        </w:rPr>
        <w:t>настоящего Федерального закона.»;</w:t>
      </w:r>
    </w:p>
    <w:p w14:paraId="1E07088B" w14:textId="77777777" w:rsidR="00200AB5" w:rsidRPr="003B3F96" w:rsidRDefault="00200AB5"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б) дополнить пунктом 5 следующего содержания:</w:t>
      </w:r>
    </w:p>
    <w:p w14:paraId="0EDF80FC" w14:textId="77777777" w:rsidR="00A738F0" w:rsidRPr="003B3F96" w:rsidRDefault="00200AB5"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«5.</w:t>
      </w:r>
      <w:r w:rsidR="00C706F9" w:rsidRPr="003B3F96">
        <w:rPr>
          <w:rFonts w:ascii="Times New Roman" w:eastAsia="Times New Roman" w:hAnsi="Times New Roman"/>
          <w:sz w:val="30"/>
          <w:szCs w:val="30"/>
          <w:lang w:eastAsia="ru-RU"/>
        </w:rPr>
        <w:t> </w:t>
      </w:r>
      <w:r w:rsidRPr="003B3F96">
        <w:rPr>
          <w:rFonts w:ascii="Times New Roman" w:eastAsia="Times New Roman" w:hAnsi="Times New Roman"/>
          <w:sz w:val="30"/>
          <w:szCs w:val="30"/>
          <w:lang w:eastAsia="ru-RU"/>
        </w:rPr>
        <w:t>Для целей настоящего Федерального закона Российская Федерация, субъект Российской Федерации, муниципальное образование не признаются заинтересованными лицами.»;</w:t>
      </w:r>
    </w:p>
    <w:p w14:paraId="2F63F7C6" w14:textId="77777777" w:rsidR="009032E9" w:rsidRPr="003B3F96" w:rsidRDefault="005E3070" w:rsidP="00EE7929">
      <w:pPr>
        <w:pStyle w:val="affb"/>
        <w:widowControl/>
        <w:numPr>
          <w:ilvl w:val="0"/>
          <w:numId w:val="3"/>
        </w:numPr>
        <w:tabs>
          <w:tab w:val="left" w:pos="1276"/>
        </w:tabs>
        <w:spacing w:line="480" w:lineRule="auto"/>
        <w:ind w:left="0" w:firstLine="709"/>
        <w:rPr>
          <w:sz w:val="30"/>
          <w:szCs w:val="30"/>
          <w:lang w:eastAsia="ru-RU"/>
        </w:rPr>
      </w:pPr>
      <w:r>
        <w:rPr>
          <w:sz w:val="30"/>
          <w:szCs w:val="30"/>
          <w:lang w:eastAsia="ru-RU"/>
        </w:rPr>
        <w:t>в</w:t>
      </w:r>
      <w:r w:rsidR="009245DA" w:rsidRPr="003B3F96">
        <w:rPr>
          <w:sz w:val="30"/>
          <w:szCs w:val="30"/>
          <w:lang w:eastAsia="ru-RU"/>
        </w:rPr>
        <w:t xml:space="preserve"> </w:t>
      </w:r>
      <w:r w:rsidR="00A738F0" w:rsidRPr="003B3F96">
        <w:rPr>
          <w:sz w:val="30"/>
          <w:szCs w:val="30"/>
          <w:lang w:eastAsia="ru-RU"/>
        </w:rPr>
        <w:t>стать</w:t>
      </w:r>
      <w:r>
        <w:rPr>
          <w:sz w:val="30"/>
          <w:szCs w:val="30"/>
          <w:lang w:eastAsia="ru-RU"/>
        </w:rPr>
        <w:t>е</w:t>
      </w:r>
      <w:r w:rsidR="00A738F0" w:rsidRPr="003B3F96">
        <w:rPr>
          <w:sz w:val="30"/>
          <w:szCs w:val="30"/>
          <w:lang w:eastAsia="ru-RU"/>
        </w:rPr>
        <w:t xml:space="preserve"> 20</w:t>
      </w:r>
      <w:r w:rsidR="009032E9" w:rsidRPr="003B3F96">
        <w:rPr>
          <w:sz w:val="30"/>
          <w:szCs w:val="30"/>
          <w:lang w:eastAsia="ru-RU"/>
        </w:rPr>
        <w:t>:</w:t>
      </w:r>
    </w:p>
    <w:p w14:paraId="2925318F" w14:textId="77777777" w:rsidR="00BB2F98" w:rsidRDefault="009032E9" w:rsidP="00EE7929">
      <w:pPr>
        <w:pStyle w:val="affb"/>
        <w:widowControl/>
        <w:tabs>
          <w:tab w:val="left" w:pos="1276"/>
        </w:tabs>
        <w:spacing w:line="480" w:lineRule="auto"/>
        <w:ind w:left="0" w:firstLine="709"/>
        <w:rPr>
          <w:sz w:val="30"/>
          <w:szCs w:val="30"/>
          <w:lang w:eastAsia="ru-RU"/>
        </w:rPr>
      </w:pPr>
      <w:r w:rsidRPr="003B3F96">
        <w:rPr>
          <w:sz w:val="30"/>
          <w:szCs w:val="30"/>
          <w:lang w:eastAsia="ru-RU"/>
        </w:rPr>
        <w:t>а)</w:t>
      </w:r>
      <w:r w:rsidR="007A1561">
        <w:rPr>
          <w:sz w:val="30"/>
          <w:szCs w:val="30"/>
          <w:lang w:eastAsia="ru-RU"/>
        </w:rPr>
        <w:t> </w:t>
      </w:r>
      <w:r w:rsidR="00BB2F98">
        <w:rPr>
          <w:sz w:val="30"/>
          <w:szCs w:val="30"/>
          <w:lang w:eastAsia="ru-RU"/>
        </w:rPr>
        <w:t>в пункте 1:</w:t>
      </w:r>
    </w:p>
    <w:p w14:paraId="12EB117F" w14:textId="77777777" w:rsidR="00BB2F98" w:rsidRDefault="00BB2F98" w:rsidP="00EE7929">
      <w:pPr>
        <w:pStyle w:val="affb"/>
        <w:widowControl/>
        <w:tabs>
          <w:tab w:val="left" w:pos="1276"/>
        </w:tabs>
        <w:spacing w:line="480" w:lineRule="auto"/>
        <w:ind w:left="0" w:firstLine="709"/>
        <w:rPr>
          <w:sz w:val="30"/>
          <w:szCs w:val="30"/>
          <w:lang w:eastAsia="ru-RU"/>
        </w:rPr>
      </w:pPr>
      <w:r>
        <w:rPr>
          <w:sz w:val="30"/>
          <w:szCs w:val="30"/>
          <w:lang w:eastAsia="ru-RU"/>
        </w:rPr>
        <w:t xml:space="preserve">абзац первый </w:t>
      </w:r>
      <w:r w:rsidR="001E611F">
        <w:rPr>
          <w:sz w:val="30"/>
          <w:szCs w:val="30"/>
          <w:lang w:eastAsia="ru-RU"/>
        </w:rPr>
        <w:t>дополнить словами «и зарегистрированный</w:t>
      </w:r>
      <w:r>
        <w:rPr>
          <w:sz w:val="30"/>
          <w:szCs w:val="30"/>
          <w:lang w:eastAsia="ru-RU"/>
        </w:rPr>
        <w:t xml:space="preserve"> </w:t>
      </w:r>
      <w:r w:rsidR="001E611F">
        <w:rPr>
          <w:sz w:val="30"/>
          <w:szCs w:val="30"/>
          <w:lang w:eastAsia="ru-RU"/>
        </w:rPr>
        <w:t>в едином государственном реестре арбитражных управляющих»;</w:t>
      </w:r>
    </w:p>
    <w:p w14:paraId="5F0AE0BE" w14:textId="77777777" w:rsidR="0088163C" w:rsidRDefault="0088163C" w:rsidP="00EE7929">
      <w:pPr>
        <w:pStyle w:val="affb"/>
        <w:widowControl/>
        <w:tabs>
          <w:tab w:val="left" w:pos="1276"/>
        </w:tabs>
        <w:spacing w:line="480" w:lineRule="auto"/>
        <w:ind w:left="0" w:firstLine="709"/>
        <w:rPr>
          <w:sz w:val="30"/>
          <w:szCs w:val="30"/>
          <w:lang w:eastAsia="ru-RU"/>
        </w:rPr>
      </w:pPr>
      <w:r>
        <w:rPr>
          <w:sz w:val="30"/>
          <w:szCs w:val="30"/>
          <w:lang w:eastAsia="ru-RU"/>
        </w:rPr>
        <w:lastRenderedPageBreak/>
        <w:t>последнее предложение абзаца третьего дополнить словами «, сведения о которой включены в единый государственный реестр саморегулируемых организаций.»;</w:t>
      </w:r>
      <w:r w:rsidR="009032E9" w:rsidRPr="003B3F96">
        <w:rPr>
          <w:sz w:val="30"/>
          <w:szCs w:val="30"/>
          <w:lang w:eastAsia="ru-RU"/>
        </w:rPr>
        <w:t xml:space="preserve"> </w:t>
      </w:r>
    </w:p>
    <w:p w14:paraId="3F5CCE49" w14:textId="77777777" w:rsidR="005E3070" w:rsidRDefault="007A1561" w:rsidP="00EE7929">
      <w:pPr>
        <w:pStyle w:val="affb"/>
        <w:widowControl/>
        <w:tabs>
          <w:tab w:val="left" w:pos="1276"/>
        </w:tabs>
        <w:spacing w:line="480" w:lineRule="auto"/>
        <w:ind w:left="0" w:firstLine="709"/>
        <w:rPr>
          <w:sz w:val="30"/>
          <w:szCs w:val="30"/>
          <w:lang w:eastAsia="ru-RU"/>
        </w:rPr>
      </w:pPr>
      <w:r>
        <w:rPr>
          <w:sz w:val="30"/>
          <w:szCs w:val="30"/>
          <w:lang w:eastAsia="ru-RU"/>
        </w:rPr>
        <w:t>б) </w:t>
      </w:r>
      <w:r w:rsidR="005E3070">
        <w:rPr>
          <w:sz w:val="30"/>
          <w:szCs w:val="30"/>
          <w:lang w:eastAsia="ru-RU"/>
        </w:rPr>
        <w:t>в пункте 2:</w:t>
      </w:r>
    </w:p>
    <w:p w14:paraId="6662AA9F" w14:textId="77777777" w:rsidR="00720A52" w:rsidRDefault="00720A52" w:rsidP="00EE7929">
      <w:pPr>
        <w:pStyle w:val="affb"/>
        <w:widowControl/>
        <w:tabs>
          <w:tab w:val="left" w:pos="1276"/>
        </w:tabs>
        <w:spacing w:line="480" w:lineRule="auto"/>
        <w:ind w:left="0" w:firstLine="709"/>
        <w:rPr>
          <w:sz w:val="30"/>
          <w:szCs w:val="30"/>
          <w:lang w:eastAsia="ru-RU"/>
        </w:rPr>
      </w:pPr>
      <w:r>
        <w:rPr>
          <w:sz w:val="30"/>
          <w:szCs w:val="30"/>
          <w:lang w:eastAsia="ru-RU"/>
        </w:rPr>
        <w:t>абзац первый изложить в следующей редакции:</w:t>
      </w:r>
    </w:p>
    <w:p w14:paraId="72388960" w14:textId="77777777" w:rsidR="00720A52" w:rsidRPr="0000559E" w:rsidRDefault="00720A52" w:rsidP="00EE7929">
      <w:pPr>
        <w:pStyle w:val="affb"/>
        <w:widowControl/>
        <w:tabs>
          <w:tab w:val="left" w:pos="1276"/>
        </w:tabs>
        <w:spacing w:line="480" w:lineRule="auto"/>
        <w:ind w:left="0" w:firstLine="709"/>
        <w:rPr>
          <w:sz w:val="30"/>
          <w:szCs w:val="30"/>
          <w:lang w:eastAsia="ru-RU"/>
        </w:rPr>
      </w:pPr>
      <w:r>
        <w:rPr>
          <w:sz w:val="30"/>
          <w:szCs w:val="30"/>
          <w:lang w:eastAsia="ru-RU"/>
        </w:rPr>
        <w:t>«</w:t>
      </w:r>
      <w:r w:rsidR="002A7246">
        <w:rPr>
          <w:sz w:val="30"/>
          <w:szCs w:val="30"/>
          <w:lang w:eastAsia="ru-RU"/>
        </w:rPr>
        <w:t>2. </w:t>
      </w:r>
      <w:r>
        <w:rPr>
          <w:sz w:val="30"/>
          <w:szCs w:val="30"/>
          <w:lang w:eastAsia="ru-RU"/>
        </w:rPr>
        <w:t>Обязательными требованиями к арбитражному управляющему являются</w:t>
      </w:r>
      <w:r w:rsidR="002A7246">
        <w:rPr>
          <w:sz w:val="30"/>
          <w:szCs w:val="30"/>
          <w:lang w:eastAsia="ru-RU"/>
        </w:rPr>
        <w:t>:</w:t>
      </w:r>
      <w:r>
        <w:rPr>
          <w:sz w:val="30"/>
          <w:szCs w:val="30"/>
          <w:lang w:eastAsia="ru-RU"/>
        </w:rPr>
        <w:t>»</w:t>
      </w:r>
      <w:r w:rsidR="004A3EA7">
        <w:rPr>
          <w:sz w:val="30"/>
          <w:szCs w:val="30"/>
          <w:lang w:eastAsia="ru-RU"/>
        </w:rPr>
        <w:t>;</w:t>
      </w:r>
    </w:p>
    <w:p w14:paraId="7DFB0C20" w14:textId="77777777" w:rsidR="007A1561" w:rsidRDefault="007A1561" w:rsidP="00EE7929">
      <w:pPr>
        <w:pStyle w:val="affb"/>
        <w:widowControl/>
        <w:tabs>
          <w:tab w:val="left" w:pos="1276"/>
        </w:tabs>
        <w:spacing w:line="480" w:lineRule="auto"/>
        <w:ind w:left="0" w:firstLine="709"/>
        <w:rPr>
          <w:sz w:val="30"/>
          <w:szCs w:val="30"/>
          <w:lang w:eastAsia="ru-RU"/>
        </w:rPr>
      </w:pPr>
      <w:r>
        <w:rPr>
          <w:sz w:val="30"/>
          <w:szCs w:val="30"/>
          <w:lang w:eastAsia="ru-RU"/>
        </w:rPr>
        <w:t>абзац второй изложить в следующей редакции:</w:t>
      </w:r>
    </w:p>
    <w:p w14:paraId="230D2954" w14:textId="77777777" w:rsidR="007A1561" w:rsidRDefault="007A1561" w:rsidP="00EE7929">
      <w:pPr>
        <w:pStyle w:val="affb"/>
        <w:widowControl/>
        <w:tabs>
          <w:tab w:val="left" w:pos="1276"/>
        </w:tabs>
        <w:spacing w:line="480" w:lineRule="auto"/>
        <w:ind w:left="0" w:firstLine="709"/>
        <w:rPr>
          <w:sz w:val="30"/>
          <w:szCs w:val="30"/>
          <w:lang w:eastAsia="ru-RU"/>
        </w:rPr>
      </w:pPr>
      <w:r>
        <w:rPr>
          <w:sz w:val="30"/>
          <w:szCs w:val="30"/>
          <w:lang w:eastAsia="ru-RU"/>
        </w:rPr>
        <w:t>«</w:t>
      </w:r>
      <w:r w:rsidRPr="00BE2A14">
        <w:rPr>
          <w:sz w:val="30"/>
          <w:szCs w:val="30"/>
          <w:lang w:eastAsia="ru-RU"/>
        </w:rPr>
        <w:t>наличие высшего юридического или экономического образования, полученного по имеющей государственную аккредитацию образовательной программе, а при наличии иного высш</w:t>
      </w:r>
      <w:r>
        <w:rPr>
          <w:sz w:val="30"/>
          <w:szCs w:val="30"/>
          <w:lang w:eastAsia="ru-RU"/>
        </w:rPr>
        <w:t xml:space="preserve">его образования </w:t>
      </w:r>
      <w:r w:rsidR="00AE1433">
        <w:rPr>
          <w:sz w:val="30"/>
          <w:szCs w:val="30"/>
          <w:lang w:eastAsia="ru-RU"/>
        </w:rPr>
        <w:t>–</w:t>
      </w:r>
      <w:r>
        <w:rPr>
          <w:sz w:val="30"/>
          <w:szCs w:val="30"/>
          <w:lang w:eastAsia="ru-RU"/>
        </w:rPr>
        <w:t xml:space="preserve"> прохождение</w:t>
      </w:r>
      <w:r w:rsidRPr="00BE2A14">
        <w:rPr>
          <w:sz w:val="30"/>
          <w:szCs w:val="30"/>
          <w:lang w:eastAsia="ru-RU"/>
        </w:rPr>
        <w:t xml:space="preserve"> профессиональн</w:t>
      </w:r>
      <w:r>
        <w:rPr>
          <w:sz w:val="30"/>
          <w:szCs w:val="30"/>
          <w:lang w:eastAsia="ru-RU"/>
        </w:rPr>
        <w:t>ой</w:t>
      </w:r>
      <w:r w:rsidRPr="00BE2A14">
        <w:rPr>
          <w:sz w:val="30"/>
          <w:szCs w:val="30"/>
          <w:lang w:eastAsia="ru-RU"/>
        </w:rPr>
        <w:t xml:space="preserve"> переподготовк</w:t>
      </w:r>
      <w:r>
        <w:rPr>
          <w:sz w:val="30"/>
          <w:szCs w:val="30"/>
          <w:lang w:eastAsia="ru-RU"/>
        </w:rPr>
        <w:t>и</w:t>
      </w:r>
      <w:r w:rsidRPr="00BE2A14">
        <w:rPr>
          <w:sz w:val="30"/>
          <w:szCs w:val="30"/>
          <w:lang w:eastAsia="ru-RU"/>
        </w:rPr>
        <w:t xml:space="preserve"> в област</w:t>
      </w:r>
      <w:r>
        <w:rPr>
          <w:sz w:val="30"/>
          <w:szCs w:val="30"/>
          <w:lang w:eastAsia="ru-RU"/>
        </w:rPr>
        <w:t>и экономики, финансов или права</w:t>
      </w:r>
      <w:r w:rsidRPr="00BE2A14">
        <w:rPr>
          <w:sz w:val="30"/>
          <w:szCs w:val="30"/>
          <w:lang w:eastAsia="ru-RU"/>
        </w:rPr>
        <w:t xml:space="preserve"> по дополнительной профессиональной программе в образовательной организации в соответствии с законодательством Российской Федерации</w:t>
      </w:r>
      <w:r>
        <w:rPr>
          <w:sz w:val="30"/>
          <w:szCs w:val="30"/>
          <w:lang w:eastAsia="ru-RU"/>
        </w:rPr>
        <w:t>;»;</w:t>
      </w:r>
    </w:p>
    <w:p w14:paraId="4AF73F2D" w14:textId="77777777" w:rsidR="007A1561" w:rsidRPr="003B3F96" w:rsidRDefault="007A1561" w:rsidP="00EE7929">
      <w:pPr>
        <w:pStyle w:val="affb"/>
        <w:widowControl/>
        <w:tabs>
          <w:tab w:val="left" w:pos="1276"/>
        </w:tabs>
        <w:spacing w:line="480" w:lineRule="auto"/>
        <w:ind w:left="0" w:firstLine="709"/>
        <w:rPr>
          <w:bCs/>
          <w:sz w:val="30"/>
          <w:szCs w:val="30"/>
        </w:rPr>
      </w:pPr>
      <w:r w:rsidRPr="003B3F96">
        <w:rPr>
          <w:sz w:val="30"/>
          <w:szCs w:val="30"/>
          <w:lang w:eastAsia="ru-RU"/>
        </w:rPr>
        <w:t>в абзаце третьем слова</w:t>
      </w:r>
      <w:r w:rsidRPr="003B3F96">
        <w:rPr>
          <w:bCs/>
          <w:sz w:val="30"/>
          <w:szCs w:val="30"/>
        </w:rPr>
        <w:t xml:space="preserve"> «в качестве помощника арбитражного управляющего» заменить словами «у арбитражного управляющего»;</w:t>
      </w:r>
    </w:p>
    <w:p w14:paraId="0A3F7C04" w14:textId="77777777" w:rsidR="00CC34FD" w:rsidRDefault="00CC34FD" w:rsidP="00EE7929">
      <w:pPr>
        <w:pStyle w:val="affb"/>
        <w:widowControl/>
        <w:tabs>
          <w:tab w:val="left" w:pos="1276"/>
        </w:tabs>
        <w:spacing w:line="480" w:lineRule="auto"/>
        <w:ind w:left="0" w:firstLine="709"/>
        <w:rPr>
          <w:bCs/>
          <w:sz w:val="30"/>
          <w:szCs w:val="30"/>
        </w:rPr>
      </w:pPr>
      <w:r>
        <w:rPr>
          <w:bCs/>
          <w:sz w:val="30"/>
          <w:szCs w:val="30"/>
        </w:rPr>
        <w:t>дополнить новым абзацем следующего содержания:</w:t>
      </w:r>
    </w:p>
    <w:p w14:paraId="408550B0" w14:textId="77777777" w:rsidR="007F2866" w:rsidRDefault="00CC34FD">
      <w:pPr>
        <w:pStyle w:val="affb"/>
        <w:tabs>
          <w:tab w:val="left" w:pos="1276"/>
        </w:tabs>
        <w:spacing w:line="480" w:lineRule="auto"/>
        <w:ind w:left="0" w:firstLine="709"/>
        <w:rPr>
          <w:bCs/>
          <w:sz w:val="30"/>
          <w:szCs w:val="30"/>
        </w:rPr>
        <w:pPrChange w:id="75" w:author="Александр Варварин" w:date="2020-07-12T10:01:00Z">
          <w:pPr>
            <w:pStyle w:val="affb"/>
            <w:widowControl/>
            <w:tabs>
              <w:tab w:val="left" w:pos="1276"/>
            </w:tabs>
            <w:spacing w:line="480" w:lineRule="auto"/>
            <w:ind w:left="0" w:firstLine="709"/>
          </w:pPr>
        </w:pPrChange>
      </w:pPr>
      <w:r>
        <w:rPr>
          <w:bCs/>
          <w:sz w:val="30"/>
          <w:szCs w:val="30"/>
        </w:rPr>
        <w:t xml:space="preserve">«отсутствие в течение </w:t>
      </w:r>
      <w:ins w:id="76" w:author="Александр Варварин" w:date="2020-07-12T10:01:00Z">
        <w:r w:rsidR="00224737">
          <w:rPr>
            <w:bCs/>
            <w:sz w:val="30"/>
            <w:szCs w:val="30"/>
          </w:rPr>
          <w:t>двух</w:t>
        </w:r>
      </w:ins>
      <w:del w:id="77" w:author="Александр Варварин" w:date="2020-07-12T10:01:00Z">
        <w:r>
          <w:rPr>
            <w:bCs/>
            <w:sz w:val="30"/>
            <w:szCs w:val="30"/>
          </w:rPr>
          <w:delText>трех</w:delText>
        </w:r>
      </w:del>
      <w:r>
        <w:rPr>
          <w:bCs/>
          <w:sz w:val="30"/>
          <w:szCs w:val="30"/>
        </w:rPr>
        <w:t xml:space="preserve"> лет </w:t>
      </w:r>
      <w:r w:rsidRPr="002E54A2">
        <w:rPr>
          <w:bCs/>
          <w:sz w:val="30"/>
          <w:szCs w:val="30"/>
        </w:rPr>
        <w:t xml:space="preserve">до дня представления в саморегулируемую организацию заявления о вступлении в члены этой </w:t>
      </w:r>
      <w:r w:rsidRPr="002E54A2">
        <w:rPr>
          <w:bCs/>
          <w:sz w:val="30"/>
          <w:szCs w:val="30"/>
        </w:rPr>
        <w:lastRenderedPageBreak/>
        <w:t>са</w:t>
      </w:r>
      <w:r>
        <w:rPr>
          <w:bCs/>
          <w:sz w:val="30"/>
          <w:szCs w:val="30"/>
        </w:rPr>
        <w:t>морегулируемой организации факта исключения и</w:t>
      </w:r>
      <w:r w:rsidRPr="00243BDF">
        <w:rPr>
          <w:bCs/>
          <w:sz w:val="30"/>
          <w:szCs w:val="30"/>
        </w:rPr>
        <w:t xml:space="preserve">з единого государственного реестра саморегулируемых организаций арбитражных управляющих </w:t>
      </w:r>
      <w:r>
        <w:rPr>
          <w:bCs/>
          <w:sz w:val="30"/>
          <w:szCs w:val="30"/>
        </w:rPr>
        <w:t>с</w:t>
      </w:r>
      <w:r w:rsidRPr="002E54A2">
        <w:rPr>
          <w:bCs/>
          <w:sz w:val="30"/>
          <w:szCs w:val="30"/>
        </w:rPr>
        <w:t>ведени</w:t>
      </w:r>
      <w:r>
        <w:rPr>
          <w:bCs/>
          <w:sz w:val="30"/>
          <w:szCs w:val="30"/>
        </w:rPr>
        <w:t>й</w:t>
      </w:r>
      <w:r w:rsidRPr="002E54A2">
        <w:rPr>
          <w:bCs/>
          <w:sz w:val="30"/>
          <w:szCs w:val="30"/>
        </w:rPr>
        <w:t xml:space="preserve"> о некоммерческой организации, объединяющей арбитражных управляющих, </w:t>
      </w:r>
      <w:r>
        <w:rPr>
          <w:bCs/>
          <w:sz w:val="30"/>
          <w:szCs w:val="30"/>
        </w:rPr>
        <w:t xml:space="preserve">членом которой он являлся на дату </w:t>
      </w:r>
      <w:r w:rsidR="00606BC3">
        <w:rPr>
          <w:bCs/>
          <w:sz w:val="30"/>
          <w:szCs w:val="30"/>
        </w:rPr>
        <w:t>такого исключения</w:t>
      </w:r>
      <w:ins w:id="78" w:author="Александр Варварин" w:date="2020-07-12T10:01:00Z">
        <w:r w:rsidR="000C0923">
          <w:rPr>
            <w:bCs/>
            <w:sz w:val="30"/>
            <w:szCs w:val="30"/>
          </w:rPr>
          <w:t>,</w:t>
        </w:r>
        <w:r w:rsidR="00AA1CD6">
          <w:rPr>
            <w:bCs/>
            <w:sz w:val="30"/>
            <w:szCs w:val="30"/>
          </w:rPr>
          <w:t xml:space="preserve"> </w:t>
        </w:r>
        <w:r w:rsidR="000C0923">
          <w:rPr>
            <w:bCs/>
            <w:sz w:val="30"/>
            <w:szCs w:val="30"/>
          </w:rPr>
          <w:t>если такое</w:t>
        </w:r>
        <w:r w:rsidR="007B215A">
          <w:rPr>
            <w:bCs/>
            <w:sz w:val="30"/>
            <w:szCs w:val="30"/>
          </w:rPr>
          <w:t xml:space="preserve"> исключение</w:t>
        </w:r>
        <w:r w:rsidR="000C0923">
          <w:rPr>
            <w:bCs/>
            <w:sz w:val="30"/>
            <w:szCs w:val="30"/>
          </w:rPr>
          <w:t xml:space="preserve"> произошло по решению </w:t>
        </w:r>
        <w:r w:rsidR="000C0923" w:rsidRPr="000C0923">
          <w:rPr>
            <w:bCs/>
            <w:sz w:val="30"/>
            <w:szCs w:val="30"/>
          </w:rPr>
          <w:t xml:space="preserve">арбитражного суда </w:t>
        </w:r>
        <w:r w:rsidR="000C0923">
          <w:rPr>
            <w:bCs/>
            <w:sz w:val="30"/>
            <w:szCs w:val="30"/>
          </w:rPr>
          <w:t>в связи с</w:t>
        </w:r>
        <w:r w:rsidR="000C0923" w:rsidRPr="000C0923">
          <w:rPr>
            <w:bCs/>
            <w:sz w:val="30"/>
            <w:szCs w:val="30"/>
          </w:rPr>
          <w:t xml:space="preserve"> несоответстви</w:t>
        </w:r>
        <w:r w:rsidR="000C0923">
          <w:rPr>
            <w:bCs/>
            <w:sz w:val="30"/>
            <w:szCs w:val="30"/>
          </w:rPr>
          <w:t>ем</w:t>
        </w:r>
        <w:r w:rsidR="000C0923" w:rsidRPr="000C0923">
          <w:rPr>
            <w:bCs/>
            <w:sz w:val="30"/>
            <w:szCs w:val="30"/>
          </w:rPr>
          <w:t xml:space="preserve"> саморегулируемой организации требованиям, установленным</w:t>
        </w:r>
      </w:ins>
      <w:del w:id="79" w:author="Александр Варварин" w:date="2020-07-12T10:01:00Z">
        <w:r w:rsidR="00AA1CD6">
          <w:rPr>
            <w:bCs/>
            <w:sz w:val="30"/>
            <w:szCs w:val="30"/>
          </w:rPr>
          <w:delText xml:space="preserve"> (кроме случаев, предусмотренных</w:delText>
        </w:r>
      </w:del>
      <w:r w:rsidR="00AA1CD6">
        <w:rPr>
          <w:bCs/>
          <w:sz w:val="30"/>
          <w:szCs w:val="30"/>
        </w:rPr>
        <w:t xml:space="preserve"> аб</w:t>
      </w:r>
      <w:r w:rsidR="00DF5144">
        <w:rPr>
          <w:bCs/>
          <w:sz w:val="30"/>
          <w:szCs w:val="30"/>
        </w:rPr>
        <w:t xml:space="preserve">зацем вторым </w:t>
      </w:r>
      <w:ins w:id="80" w:author="Александр Варварин" w:date="2020-07-12T10:01:00Z">
        <w:r w:rsidR="000C0923" w:rsidRPr="000C0923">
          <w:rPr>
            <w:bCs/>
            <w:sz w:val="30"/>
            <w:szCs w:val="30"/>
          </w:rPr>
          <w:t xml:space="preserve">или </w:t>
        </w:r>
        <w:r w:rsidR="000C0923" w:rsidRPr="001213E7">
          <w:rPr>
            <w:bCs/>
            <w:sz w:val="30"/>
            <w:szCs w:val="30"/>
          </w:rPr>
          <w:t xml:space="preserve">четвертым </w:t>
        </w:r>
      </w:ins>
      <w:r w:rsidR="00DF5144">
        <w:rPr>
          <w:bCs/>
          <w:sz w:val="30"/>
          <w:szCs w:val="30"/>
        </w:rPr>
        <w:t xml:space="preserve">пункта </w:t>
      </w:r>
      <w:ins w:id="81" w:author="Александр Варварин" w:date="2020-07-12T10:01:00Z">
        <w:r w:rsidR="000C0923" w:rsidRPr="001213E7">
          <w:rPr>
            <w:bCs/>
            <w:sz w:val="30"/>
            <w:szCs w:val="30"/>
          </w:rPr>
          <w:t>2</w:t>
        </w:r>
      </w:ins>
      <w:del w:id="82" w:author="Александр Варварин" w:date="2020-07-12T10:01:00Z">
        <w:r w:rsidR="00DF5144">
          <w:rPr>
            <w:bCs/>
            <w:sz w:val="30"/>
            <w:szCs w:val="30"/>
          </w:rPr>
          <w:delText>9</w:delText>
        </w:r>
      </w:del>
      <w:r w:rsidR="00DF5144">
        <w:rPr>
          <w:bCs/>
          <w:sz w:val="30"/>
          <w:szCs w:val="30"/>
        </w:rPr>
        <w:t xml:space="preserve"> статьи </w:t>
      </w:r>
      <w:ins w:id="83" w:author="Александр Варварин" w:date="2020-07-12T10:01:00Z">
        <w:r w:rsidR="000C0923" w:rsidRPr="001213E7">
          <w:rPr>
            <w:bCs/>
            <w:sz w:val="30"/>
            <w:szCs w:val="30"/>
          </w:rPr>
          <w:t>21</w:t>
        </w:r>
      </w:ins>
      <w:del w:id="84" w:author="Александр Варварин" w:date="2020-07-12T10:01:00Z">
        <w:r w:rsidR="00DF5144">
          <w:rPr>
            <w:bCs/>
            <w:sz w:val="30"/>
            <w:szCs w:val="30"/>
          </w:rPr>
          <w:delText>23</w:delText>
        </w:r>
        <w:r w:rsidR="00AA1CD6" w:rsidRPr="00DF5144">
          <w:rPr>
            <w:bCs/>
            <w:sz w:val="30"/>
            <w:szCs w:val="30"/>
            <w:vertAlign w:val="superscript"/>
          </w:rPr>
          <w:delText>1</w:delText>
        </w:r>
      </w:del>
      <w:r w:rsidR="00AA1CD6">
        <w:rPr>
          <w:bCs/>
          <w:sz w:val="30"/>
          <w:szCs w:val="30"/>
        </w:rPr>
        <w:t xml:space="preserve"> настоящего Федерального закона</w:t>
      </w:r>
      <w:ins w:id="85" w:author="Александр Варварин" w:date="2020-07-12T10:01:00Z">
        <w:r w:rsidR="00641471">
          <w:rPr>
            <w:bCs/>
            <w:sz w:val="30"/>
            <w:szCs w:val="30"/>
          </w:rPr>
          <w:t>,</w:t>
        </w:r>
      </w:ins>
      <w:del w:id="86" w:author="Александр Варварин" w:date="2020-07-12T10:01:00Z">
        <w:r w:rsidR="00AA1CD6">
          <w:rPr>
            <w:bCs/>
            <w:sz w:val="30"/>
            <w:szCs w:val="30"/>
          </w:rPr>
          <w:delText>)</w:delText>
        </w:r>
        <w:r w:rsidR="00641471">
          <w:rPr>
            <w:bCs/>
            <w:sz w:val="30"/>
            <w:szCs w:val="30"/>
          </w:rPr>
          <w:delText>,</w:delText>
        </w:r>
      </w:del>
      <w:r w:rsidR="00641471">
        <w:rPr>
          <w:bCs/>
          <w:sz w:val="30"/>
          <w:szCs w:val="30"/>
        </w:rPr>
        <w:t xml:space="preserve"> либо членство которого в ней прекратилось до даты такого исключения, при этом доказано, что на дату этого прекращения он знал или должен был знать об угрозе такого исключения. Такое знание предполагается, если в течение года, предшествующего прекращению его членства, прекратилось членство более десяти процентов членов этой саморегулируемой организации, либо если на дату прекращения его членства было возбуждено производство по иску о взыскании убытков, послужившему основанием для такого исключения.»;</w:t>
      </w:r>
    </w:p>
    <w:p w14:paraId="5575425C" w14:textId="77777777" w:rsidR="00BF0010" w:rsidRDefault="00BF0010" w:rsidP="00EE7929">
      <w:pPr>
        <w:pStyle w:val="affb"/>
        <w:widowControl/>
        <w:tabs>
          <w:tab w:val="left" w:pos="1276"/>
        </w:tabs>
        <w:spacing w:line="480" w:lineRule="auto"/>
        <w:ind w:left="0" w:firstLine="709"/>
        <w:rPr>
          <w:sz w:val="30"/>
          <w:szCs w:val="30"/>
          <w:lang w:eastAsia="ru-RU"/>
        </w:rPr>
      </w:pPr>
      <w:r w:rsidRPr="00BF0010">
        <w:rPr>
          <w:sz w:val="30"/>
          <w:szCs w:val="30"/>
          <w:lang w:eastAsia="ru-RU"/>
        </w:rPr>
        <w:t>в) пункт 4 дополнить словами «и (или) требование о необходимости одобрения членства в саморегулируемой организации общим собранием членов или иным органом саморегулируемой организации»;</w:t>
      </w:r>
    </w:p>
    <w:p w14:paraId="0E7F95C5" w14:textId="77777777" w:rsidR="00D7700D" w:rsidRPr="00BF0010" w:rsidRDefault="00D7700D" w:rsidP="00EE7929">
      <w:pPr>
        <w:pStyle w:val="affb"/>
        <w:widowControl/>
        <w:tabs>
          <w:tab w:val="left" w:pos="1276"/>
        </w:tabs>
        <w:spacing w:line="480" w:lineRule="auto"/>
        <w:ind w:left="0" w:firstLine="709"/>
        <w:rPr>
          <w:bCs/>
          <w:sz w:val="30"/>
          <w:szCs w:val="30"/>
        </w:rPr>
      </w:pPr>
      <w:r>
        <w:rPr>
          <w:bCs/>
          <w:sz w:val="30"/>
          <w:szCs w:val="30"/>
        </w:rPr>
        <w:t xml:space="preserve">г) абзац второй пункта 5 </w:t>
      </w:r>
      <w:r w:rsidRPr="00BF0010">
        <w:rPr>
          <w:sz w:val="30"/>
          <w:szCs w:val="30"/>
          <w:lang w:eastAsia="ru-RU"/>
        </w:rPr>
        <w:t>изложить в следующей редакции:</w:t>
      </w:r>
    </w:p>
    <w:p w14:paraId="4FA171F2" w14:textId="77777777" w:rsidR="007F2866" w:rsidRDefault="007A1561">
      <w:pPr>
        <w:pStyle w:val="affb"/>
        <w:tabs>
          <w:tab w:val="left" w:pos="1276"/>
        </w:tabs>
        <w:spacing w:line="480" w:lineRule="auto"/>
        <w:ind w:left="0" w:firstLine="709"/>
        <w:rPr>
          <w:sz w:val="30"/>
          <w:szCs w:val="30"/>
          <w:lang w:eastAsia="ru-RU"/>
        </w:rPr>
        <w:pPrChange w:id="87" w:author="Александр Варварин" w:date="2020-07-12T10:01:00Z">
          <w:pPr>
            <w:pStyle w:val="affb"/>
            <w:widowControl/>
            <w:tabs>
              <w:tab w:val="left" w:pos="1276"/>
            </w:tabs>
            <w:spacing w:line="480" w:lineRule="auto"/>
            <w:ind w:left="0" w:firstLine="709"/>
          </w:pPr>
        </w:pPrChange>
      </w:pPr>
      <w:r w:rsidRPr="00D7700D">
        <w:rPr>
          <w:sz w:val="30"/>
          <w:szCs w:val="30"/>
          <w:lang w:eastAsia="ru-RU"/>
        </w:rPr>
        <w:lastRenderedPageBreak/>
        <w:t xml:space="preserve">«Член саморегулируемой организации, не соответствующий условиям членства в саморегулируемой организации, в том числе в отношении </w:t>
      </w:r>
      <w:ins w:id="88" w:author="Александр Варварин" w:date="2020-07-12T10:01:00Z">
        <w:r w:rsidR="00AB288D" w:rsidRPr="00D7700D">
          <w:rPr>
            <w:sz w:val="30"/>
            <w:szCs w:val="30"/>
            <w:lang w:eastAsia="ru-RU"/>
          </w:rPr>
          <w:t>котор</w:t>
        </w:r>
        <w:r w:rsidR="00AB288D">
          <w:rPr>
            <w:sz w:val="30"/>
            <w:szCs w:val="30"/>
            <w:lang w:eastAsia="ru-RU"/>
          </w:rPr>
          <w:t>ого</w:t>
        </w:r>
      </w:ins>
      <w:del w:id="89" w:author="Александр Варварин" w:date="2020-07-12T10:01:00Z">
        <w:r w:rsidRPr="00D7700D">
          <w:rPr>
            <w:sz w:val="30"/>
            <w:szCs w:val="30"/>
            <w:lang w:eastAsia="ru-RU"/>
          </w:rPr>
          <w:delText>которых</w:delText>
        </w:r>
      </w:del>
      <w:r w:rsidRPr="00D7700D">
        <w:rPr>
          <w:sz w:val="30"/>
          <w:szCs w:val="30"/>
          <w:lang w:eastAsia="ru-RU"/>
        </w:rPr>
        <w:t xml:space="preserve"> не одобрено членство в саморегулируемой организации, если необходимость одобрения членства в саморегулируемой организации постоянно действующим коллегиальным органом управления или общим собранием членов саморегулируемой организации установлена саморегулируемой организацией в качестве требования, исключается из ее членов</w:t>
      </w:r>
      <w:ins w:id="90" w:author="Александр Варварин" w:date="2020-07-12T10:01:00Z">
        <w:r w:rsidR="00607E60" w:rsidRPr="00607E60">
          <w:rPr>
            <w:sz w:val="30"/>
            <w:szCs w:val="30"/>
            <w:lang w:eastAsia="ru-RU"/>
          </w:rPr>
          <w:t xml:space="preserve"> в течение </w:t>
        </w:r>
        <w:r w:rsidR="00607E60">
          <w:rPr>
            <w:sz w:val="30"/>
            <w:szCs w:val="30"/>
            <w:lang w:eastAsia="ru-RU"/>
          </w:rPr>
          <w:t>десяти рабочих дней</w:t>
        </w:r>
        <w:r w:rsidR="00607E60" w:rsidRPr="00607E60">
          <w:rPr>
            <w:sz w:val="30"/>
            <w:szCs w:val="30"/>
            <w:lang w:eastAsia="ru-RU"/>
          </w:rPr>
          <w:t xml:space="preserve"> с даты выявления такого несоответствия</w:t>
        </w:r>
      </w:ins>
      <w:r w:rsidRPr="00D7700D">
        <w:rPr>
          <w:sz w:val="30"/>
          <w:szCs w:val="30"/>
          <w:lang w:eastAsia="ru-RU"/>
        </w:rPr>
        <w:t>.»;</w:t>
      </w:r>
    </w:p>
    <w:p w14:paraId="7F9D2069" w14:textId="77777777" w:rsidR="002A7246" w:rsidRDefault="00BF0010" w:rsidP="00EE7929">
      <w:pPr>
        <w:pStyle w:val="affb"/>
        <w:widowControl/>
        <w:tabs>
          <w:tab w:val="left" w:pos="1276"/>
        </w:tabs>
        <w:spacing w:line="480" w:lineRule="auto"/>
        <w:ind w:left="0" w:firstLine="709"/>
        <w:rPr>
          <w:bCs/>
          <w:sz w:val="30"/>
          <w:szCs w:val="30"/>
        </w:rPr>
      </w:pPr>
      <w:r>
        <w:rPr>
          <w:bCs/>
          <w:sz w:val="30"/>
          <w:szCs w:val="30"/>
        </w:rPr>
        <w:t>д</w:t>
      </w:r>
      <w:r w:rsidR="002A7246">
        <w:rPr>
          <w:bCs/>
          <w:sz w:val="30"/>
          <w:szCs w:val="30"/>
        </w:rPr>
        <w:t>) пункт 9 изложить в следующей редакции:</w:t>
      </w:r>
    </w:p>
    <w:p w14:paraId="49F151A2" w14:textId="77777777" w:rsidR="002A7246" w:rsidRPr="002A7246" w:rsidRDefault="002A7246" w:rsidP="00EE7929">
      <w:pPr>
        <w:pStyle w:val="affb"/>
        <w:widowControl/>
        <w:tabs>
          <w:tab w:val="left" w:pos="1276"/>
        </w:tabs>
        <w:spacing w:line="480" w:lineRule="auto"/>
        <w:ind w:left="0" w:firstLine="709"/>
        <w:rPr>
          <w:bCs/>
          <w:sz w:val="30"/>
          <w:szCs w:val="30"/>
        </w:rPr>
      </w:pPr>
      <w:r>
        <w:rPr>
          <w:bCs/>
          <w:sz w:val="30"/>
          <w:szCs w:val="30"/>
        </w:rPr>
        <w:t>«</w:t>
      </w:r>
      <w:r w:rsidRPr="002A7246">
        <w:rPr>
          <w:bCs/>
          <w:sz w:val="30"/>
          <w:szCs w:val="30"/>
        </w:rPr>
        <w:t xml:space="preserve">9. Сведения о лице, принятом в члены саморегулируемой организации арбитражных управляющих, включаются в единый государственный реестр арбитражных управляющих в порядке и сроки, установленный настоящим </w:t>
      </w:r>
      <w:r w:rsidR="00D7700D">
        <w:rPr>
          <w:bCs/>
          <w:sz w:val="30"/>
          <w:szCs w:val="30"/>
        </w:rPr>
        <w:t>Федеральным з</w:t>
      </w:r>
      <w:r w:rsidRPr="002A7246">
        <w:rPr>
          <w:bCs/>
          <w:sz w:val="30"/>
          <w:szCs w:val="30"/>
        </w:rPr>
        <w:t>аконом. Лицо, в отношении которого внесена запись о регистрации в качестве арбитражного управляющего, может быть утверждено арбитражным судом в качестве арбитражного управляющего для проведения процедур, применяемых в деле о банкротстве, с даты государственной регистрации в качестве арбитражного управляющего.</w:t>
      </w:r>
      <w:r>
        <w:rPr>
          <w:bCs/>
          <w:sz w:val="30"/>
          <w:szCs w:val="30"/>
        </w:rPr>
        <w:t>»;</w:t>
      </w:r>
    </w:p>
    <w:p w14:paraId="49D5867F" w14:textId="77777777" w:rsidR="00606BC3" w:rsidRDefault="00BF0010" w:rsidP="00EE7929">
      <w:pPr>
        <w:pStyle w:val="affb"/>
        <w:widowControl/>
        <w:tabs>
          <w:tab w:val="left" w:pos="1276"/>
        </w:tabs>
        <w:spacing w:line="480" w:lineRule="auto"/>
        <w:ind w:left="0" w:firstLine="709"/>
        <w:rPr>
          <w:bCs/>
          <w:sz w:val="30"/>
          <w:szCs w:val="30"/>
        </w:rPr>
      </w:pPr>
      <w:r>
        <w:rPr>
          <w:bCs/>
          <w:sz w:val="30"/>
          <w:szCs w:val="30"/>
        </w:rPr>
        <w:t>е</w:t>
      </w:r>
      <w:r w:rsidR="00D7700D">
        <w:rPr>
          <w:bCs/>
          <w:sz w:val="30"/>
          <w:szCs w:val="30"/>
        </w:rPr>
        <w:t>) </w:t>
      </w:r>
      <w:r w:rsidR="00606BC3">
        <w:rPr>
          <w:bCs/>
          <w:sz w:val="30"/>
          <w:szCs w:val="30"/>
        </w:rPr>
        <w:t>в пункте 10:</w:t>
      </w:r>
    </w:p>
    <w:p w14:paraId="1F959D64" w14:textId="77777777" w:rsidR="00606BC3" w:rsidRDefault="00606BC3" w:rsidP="00EE7929">
      <w:pPr>
        <w:pStyle w:val="affb"/>
        <w:widowControl/>
        <w:tabs>
          <w:tab w:val="left" w:pos="1276"/>
        </w:tabs>
        <w:spacing w:line="480" w:lineRule="auto"/>
        <w:ind w:left="0" w:firstLine="709"/>
        <w:rPr>
          <w:bCs/>
          <w:sz w:val="30"/>
          <w:szCs w:val="30"/>
        </w:rPr>
      </w:pPr>
      <w:r>
        <w:rPr>
          <w:bCs/>
          <w:sz w:val="30"/>
          <w:szCs w:val="30"/>
        </w:rPr>
        <w:lastRenderedPageBreak/>
        <w:t>дополнить новым абзацем вторым следующего содержания:</w:t>
      </w:r>
    </w:p>
    <w:p w14:paraId="49C3C458" w14:textId="77777777" w:rsidR="00606BC3" w:rsidRDefault="00606BC3" w:rsidP="00EE7929">
      <w:pPr>
        <w:pStyle w:val="affb"/>
        <w:widowControl/>
        <w:tabs>
          <w:tab w:val="left" w:pos="1276"/>
        </w:tabs>
        <w:spacing w:line="480" w:lineRule="auto"/>
        <w:ind w:left="0" w:firstLine="709"/>
        <w:rPr>
          <w:bCs/>
          <w:sz w:val="30"/>
          <w:szCs w:val="30"/>
        </w:rPr>
      </w:pPr>
      <w:r>
        <w:rPr>
          <w:bCs/>
          <w:sz w:val="30"/>
          <w:szCs w:val="30"/>
        </w:rPr>
        <w:t xml:space="preserve">«Саморегулируемая организация арбитражных управляющих также вправе отказать в приеме в ее члены лицу, в отношении которого у нее имеются разумные сомнения в его </w:t>
      </w:r>
      <w:r w:rsidRPr="002E54A2">
        <w:rPr>
          <w:bCs/>
          <w:sz w:val="30"/>
          <w:szCs w:val="30"/>
        </w:rPr>
        <w:t>компетентности, д</w:t>
      </w:r>
      <w:r>
        <w:rPr>
          <w:bCs/>
          <w:sz w:val="30"/>
          <w:szCs w:val="30"/>
        </w:rPr>
        <w:t>обросовестности и независимости</w:t>
      </w:r>
      <w:r w:rsidR="00A75373">
        <w:rPr>
          <w:bCs/>
          <w:sz w:val="30"/>
          <w:szCs w:val="30"/>
        </w:rPr>
        <w:t>, а также если количество ее членов достигло предельного количества, предусмотренного ее уставом.»;</w:t>
      </w:r>
    </w:p>
    <w:p w14:paraId="76503497" w14:textId="77777777" w:rsidR="00B37E04" w:rsidRDefault="00B37E04" w:rsidP="00EE7929">
      <w:pPr>
        <w:pStyle w:val="affb"/>
        <w:widowControl/>
        <w:tabs>
          <w:tab w:val="left" w:pos="1276"/>
        </w:tabs>
        <w:spacing w:line="480" w:lineRule="auto"/>
        <w:ind w:left="0" w:firstLine="709"/>
        <w:rPr>
          <w:bCs/>
          <w:sz w:val="30"/>
          <w:szCs w:val="30"/>
        </w:rPr>
      </w:pPr>
      <w:r w:rsidRPr="00B37E04">
        <w:rPr>
          <w:bCs/>
          <w:sz w:val="30"/>
          <w:szCs w:val="30"/>
        </w:rPr>
        <w:t>абзацы второй – третий считать абзацами третьим – четвертым;</w:t>
      </w:r>
    </w:p>
    <w:p w14:paraId="7DFE6FC6" w14:textId="77777777" w:rsidR="002A7246" w:rsidRDefault="00D7700D" w:rsidP="00EE7929">
      <w:pPr>
        <w:pStyle w:val="affb"/>
        <w:widowControl/>
        <w:tabs>
          <w:tab w:val="left" w:pos="1276"/>
        </w:tabs>
        <w:spacing w:line="480" w:lineRule="auto"/>
        <w:ind w:left="0" w:firstLine="709"/>
        <w:rPr>
          <w:bCs/>
          <w:sz w:val="30"/>
          <w:szCs w:val="30"/>
        </w:rPr>
      </w:pPr>
      <w:r>
        <w:rPr>
          <w:bCs/>
          <w:sz w:val="30"/>
          <w:szCs w:val="30"/>
        </w:rPr>
        <w:t>ж</w:t>
      </w:r>
      <w:r w:rsidR="002A7246">
        <w:rPr>
          <w:bCs/>
          <w:sz w:val="30"/>
          <w:szCs w:val="30"/>
        </w:rPr>
        <w:t>) </w:t>
      </w:r>
      <w:r w:rsidR="004749E9">
        <w:rPr>
          <w:bCs/>
          <w:sz w:val="30"/>
          <w:szCs w:val="30"/>
        </w:rPr>
        <w:t xml:space="preserve">в абзаце четвертом пункта 11 слова «реестр членов саморегулируемой организации записи о прекращении членства арбитражного управляющего» заменить </w:t>
      </w:r>
      <w:r w:rsidR="002A7246">
        <w:rPr>
          <w:bCs/>
          <w:sz w:val="30"/>
          <w:szCs w:val="30"/>
        </w:rPr>
        <w:t>словами «</w:t>
      </w:r>
      <w:r w:rsidR="002A7246" w:rsidRPr="002A7246">
        <w:rPr>
          <w:bCs/>
          <w:sz w:val="30"/>
          <w:szCs w:val="30"/>
        </w:rPr>
        <w:t>единый государственный реестр арбитражных управляющих сведений о прекращении гражданином Российской Федерации профессиональной деятельности в кач</w:t>
      </w:r>
      <w:r w:rsidR="002A7246">
        <w:rPr>
          <w:bCs/>
          <w:sz w:val="30"/>
          <w:szCs w:val="30"/>
        </w:rPr>
        <w:t>естве арбитражного управляющего»;</w:t>
      </w:r>
    </w:p>
    <w:p w14:paraId="251306ED" w14:textId="77777777" w:rsidR="005E3070" w:rsidRPr="002E54A2" w:rsidRDefault="00BF0010" w:rsidP="00EE7929">
      <w:pPr>
        <w:pStyle w:val="affb"/>
        <w:widowControl/>
        <w:tabs>
          <w:tab w:val="left" w:pos="1276"/>
        </w:tabs>
        <w:spacing w:line="480" w:lineRule="auto"/>
        <w:ind w:left="0" w:firstLine="709"/>
        <w:rPr>
          <w:bCs/>
          <w:sz w:val="30"/>
          <w:szCs w:val="30"/>
        </w:rPr>
      </w:pPr>
      <w:r>
        <w:rPr>
          <w:bCs/>
          <w:sz w:val="30"/>
          <w:szCs w:val="30"/>
        </w:rPr>
        <w:t>з</w:t>
      </w:r>
      <w:r w:rsidR="00606BC3">
        <w:rPr>
          <w:bCs/>
          <w:sz w:val="30"/>
          <w:szCs w:val="30"/>
        </w:rPr>
        <w:t xml:space="preserve">) </w:t>
      </w:r>
      <w:r w:rsidR="005E3070" w:rsidRPr="002E54A2">
        <w:rPr>
          <w:bCs/>
          <w:sz w:val="30"/>
          <w:szCs w:val="30"/>
        </w:rPr>
        <w:t>дополнить пунктом 14 следующего содержания:</w:t>
      </w:r>
    </w:p>
    <w:p w14:paraId="65FD7FA5" w14:textId="77777777" w:rsidR="005E3070" w:rsidRPr="003B3F96" w:rsidRDefault="005E3070" w:rsidP="00EE7929">
      <w:pPr>
        <w:pStyle w:val="affb"/>
        <w:widowControl/>
        <w:tabs>
          <w:tab w:val="left" w:pos="1276"/>
        </w:tabs>
        <w:spacing w:line="480" w:lineRule="auto"/>
        <w:ind w:left="0" w:firstLine="709"/>
        <w:rPr>
          <w:bCs/>
          <w:sz w:val="30"/>
          <w:szCs w:val="30"/>
        </w:rPr>
      </w:pPr>
      <w:r>
        <w:rPr>
          <w:bCs/>
          <w:sz w:val="30"/>
          <w:szCs w:val="30"/>
        </w:rPr>
        <w:t>«14. К деятельности арбитражных управляющих не применяется трудовое законодательство и законодательство о профессиональных союзах.»;</w:t>
      </w:r>
    </w:p>
    <w:p w14:paraId="4916DD12" w14:textId="77777777" w:rsidR="00E306BA" w:rsidRPr="003B3F96" w:rsidRDefault="00E306BA" w:rsidP="00EE7929">
      <w:pPr>
        <w:pStyle w:val="affb"/>
        <w:widowControl/>
        <w:numPr>
          <w:ilvl w:val="0"/>
          <w:numId w:val="3"/>
        </w:numPr>
        <w:tabs>
          <w:tab w:val="left" w:pos="1276"/>
        </w:tabs>
        <w:spacing w:line="480" w:lineRule="auto"/>
        <w:ind w:left="0" w:firstLine="709"/>
        <w:rPr>
          <w:sz w:val="30"/>
          <w:szCs w:val="30"/>
          <w:lang w:eastAsia="ru-RU"/>
        </w:rPr>
      </w:pPr>
      <w:r w:rsidRPr="003B3F96">
        <w:rPr>
          <w:sz w:val="30"/>
          <w:szCs w:val="30"/>
          <w:lang w:eastAsia="ru-RU"/>
        </w:rPr>
        <w:t xml:space="preserve">в </w:t>
      </w:r>
      <w:r w:rsidR="00A738F0" w:rsidRPr="003B3F96">
        <w:rPr>
          <w:sz w:val="30"/>
          <w:szCs w:val="30"/>
          <w:lang w:eastAsia="ru-RU"/>
        </w:rPr>
        <w:t>стать</w:t>
      </w:r>
      <w:r w:rsidR="007367E5" w:rsidRPr="003B3F96">
        <w:rPr>
          <w:sz w:val="30"/>
          <w:szCs w:val="30"/>
          <w:lang w:eastAsia="ru-RU"/>
        </w:rPr>
        <w:t>е</w:t>
      </w:r>
      <w:r w:rsidR="00A738F0" w:rsidRPr="003B3F96">
        <w:rPr>
          <w:sz w:val="30"/>
          <w:szCs w:val="30"/>
          <w:lang w:eastAsia="ru-RU"/>
        </w:rPr>
        <w:t xml:space="preserve"> 20</w:t>
      </w:r>
      <w:r w:rsidR="00A738F0" w:rsidRPr="003B3F96">
        <w:rPr>
          <w:sz w:val="30"/>
          <w:szCs w:val="30"/>
          <w:vertAlign w:val="superscript"/>
          <w:lang w:eastAsia="ru-RU"/>
        </w:rPr>
        <w:t>1</w:t>
      </w:r>
      <w:r w:rsidRPr="003B3F96">
        <w:rPr>
          <w:sz w:val="30"/>
          <w:szCs w:val="30"/>
          <w:lang w:eastAsia="ru-RU"/>
        </w:rPr>
        <w:t>:</w:t>
      </w:r>
    </w:p>
    <w:p w14:paraId="0D2BC63F" w14:textId="77777777" w:rsidR="00E306BA" w:rsidRPr="003B3F96" w:rsidRDefault="00E306BA"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lastRenderedPageBreak/>
        <w:t>а)</w:t>
      </w:r>
      <w:r w:rsidR="009637F3" w:rsidRPr="003B3F96">
        <w:rPr>
          <w:rFonts w:ascii="Times New Roman" w:eastAsia="Times New Roman" w:hAnsi="Times New Roman"/>
          <w:sz w:val="30"/>
          <w:szCs w:val="30"/>
          <w:lang w:eastAsia="ru-RU"/>
        </w:rPr>
        <w:t> </w:t>
      </w:r>
      <w:r w:rsidRPr="003B3F96">
        <w:rPr>
          <w:rFonts w:ascii="Times New Roman" w:eastAsia="Times New Roman" w:hAnsi="Times New Roman"/>
          <w:sz w:val="30"/>
          <w:szCs w:val="30"/>
          <w:lang w:eastAsia="ru-RU"/>
        </w:rPr>
        <w:t>в наименовании статьи слова</w:t>
      </w:r>
      <w:r w:rsidRPr="003B3F96">
        <w:rPr>
          <w:rFonts w:ascii="Times New Roman" w:hAnsi="Times New Roman"/>
          <w:sz w:val="30"/>
          <w:szCs w:val="30"/>
        </w:rPr>
        <w:t xml:space="preserve"> «в качестве помощника арбитражного управляющего» заменить словами «у арбитражного управляющего»;</w:t>
      </w:r>
    </w:p>
    <w:p w14:paraId="63611608" w14:textId="77777777" w:rsidR="00BA6285" w:rsidRPr="003B3F96" w:rsidRDefault="00DE0384"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б</w:t>
      </w:r>
      <w:r w:rsidR="00BA6285" w:rsidRPr="003B3F96">
        <w:rPr>
          <w:rFonts w:ascii="Times New Roman" w:eastAsia="Times New Roman" w:hAnsi="Times New Roman"/>
          <w:sz w:val="30"/>
          <w:szCs w:val="30"/>
          <w:lang w:eastAsia="ru-RU"/>
        </w:rPr>
        <w:t>) пункт 1 изложить в следующей редакции:</w:t>
      </w:r>
    </w:p>
    <w:p w14:paraId="1E97251F" w14:textId="77777777" w:rsidR="00BA6285" w:rsidRPr="003B3F96" w:rsidRDefault="009245DA"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«1. Организация и проведение</w:t>
      </w:r>
      <w:r w:rsidR="00BA6285" w:rsidRPr="003B3F96">
        <w:rPr>
          <w:rFonts w:ascii="Times New Roman" w:eastAsia="Times New Roman" w:hAnsi="Times New Roman"/>
          <w:sz w:val="30"/>
          <w:szCs w:val="30"/>
          <w:lang w:eastAsia="ru-RU"/>
        </w:rPr>
        <w:t xml:space="preserve"> теоретического экзамена по программе подготовки арбитражных управляющих </w:t>
      </w:r>
      <w:r w:rsidRPr="003B3F96">
        <w:rPr>
          <w:rFonts w:ascii="Times New Roman" w:eastAsia="Times New Roman" w:hAnsi="Times New Roman"/>
          <w:sz w:val="30"/>
          <w:szCs w:val="30"/>
          <w:lang w:eastAsia="ru-RU"/>
        </w:rPr>
        <w:t>(далее – экзамен) проводя</w:t>
      </w:r>
      <w:r w:rsidR="00BA6285" w:rsidRPr="003B3F96">
        <w:rPr>
          <w:rFonts w:ascii="Times New Roman" w:eastAsia="Times New Roman" w:hAnsi="Times New Roman"/>
          <w:sz w:val="30"/>
          <w:szCs w:val="30"/>
          <w:lang w:eastAsia="ru-RU"/>
        </w:rPr>
        <w:t xml:space="preserve">тся уполномоченным Правительством Российской Федерации органом (далее </w:t>
      </w:r>
      <w:r w:rsidR="00F305C3">
        <w:rPr>
          <w:rFonts w:ascii="Times New Roman" w:eastAsia="Times New Roman" w:hAnsi="Times New Roman"/>
          <w:sz w:val="30"/>
          <w:szCs w:val="30"/>
          <w:lang w:eastAsia="ru-RU"/>
        </w:rPr>
        <w:t>–</w:t>
      </w:r>
      <w:r w:rsidR="00F305C3" w:rsidRPr="003B3F96" w:rsidDel="00F305C3">
        <w:rPr>
          <w:rFonts w:ascii="Times New Roman" w:eastAsia="Times New Roman" w:hAnsi="Times New Roman"/>
          <w:sz w:val="30"/>
          <w:szCs w:val="30"/>
          <w:lang w:eastAsia="ru-RU"/>
        </w:rPr>
        <w:t xml:space="preserve"> </w:t>
      </w:r>
      <w:r w:rsidR="00BA6285" w:rsidRPr="003B3F96">
        <w:rPr>
          <w:rFonts w:ascii="Times New Roman" w:eastAsia="Times New Roman" w:hAnsi="Times New Roman"/>
          <w:sz w:val="30"/>
          <w:szCs w:val="30"/>
          <w:lang w:eastAsia="ru-RU"/>
        </w:rPr>
        <w:t>орган, уполномоченный на проведение экзамена</w:t>
      </w:r>
      <w:r w:rsidR="000E7999" w:rsidRPr="003B3F96">
        <w:rPr>
          <w:rFonts w:ascii="Times New Roman" w:eastAsia="Times New Roman" w:hAnsi="Times New Roman"/>
          <w:sz w:val="30"/>
          <w:szCs w:val="30"/>
          <w:lang w:eastAsia="ru-RU"/>
        </w:rPr>
        <w:t>)</w:t>
      </w:r>
      <w:r w:rsidR="00BA6285" w:rsidRPr="003B3F96">
        <w:rPr>
          <w:rFonts w:ascii="Times New Roman" w:eastAsia="Times New Roman" w:hAnsi="Times New Roman"/>
          <w:sz w:val="30"/>
          <w:szCs w:val="30"/>
          <w:lang w:eastAsia="ru-RU"/>
        </w:rPr>
        <w:t>.</w:t>
      </w:r>
    </w:p>
    <w:p w14:paraId="2777E58A" w14:textId="77777777" w:rsidR="00BA6285" w:rsidRPr="003B3F96" w:rsidRDefault="00BA6285"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Перечень экзаменационных вопросов для проведения экзамена </w:t>
      </w:r>
      <w:r w:rsidR="000E7999" w:rsidRPr="003B3F96">
        <w:rPr>
          <w:rFonts w:ascii="Times New Roman" w:eastAsia="Times New Roman" w:hAnsi="Times New Roman"/>
          <w:sz w:val="30"/>
          <w:szCs w:val="30"/>
          <w:lang w:eastAsia="ru-RU"/>
        </w:rPr>
        <w:t>утверждается</w:t>
      </w:r>
      <w:r w:rsidRPr="003B3F96">
        <w:rPr>
          <w:rFonts w:ascii="Times New Roman" w:eastAsia="Times New Roman" w:hAnsi="Times New Roman"/>
          <w:sz w:val="30"/>
          <w:szCs w:val="30"/>
          <w:lang w:eastAsia="ru-RU"/>
        </w:rPr>
        <w:t xml:space="preserve"> органом, уполномоченным на проведение экзамена. Порядок формирования перечня экзаменационных вопросов, проведения и сдачи экзамена </w:t>
      </w:r>
      <w:r w:rsidR="000E7999" w:rsidRPr="003B3F96">
        <w:rPr>
          <w:rFonts w:ascii="Times New Roman" w:eastAsia="Times New Roman" w:hAnsi="Times New Roman"/>
          <w:sz w:val="30"/>
          <w:szCs w:val="30"/>
          <w:lang w:eastAsia="ru-RU"/>
        </w:rPr>
        <w:t>(</w:t>
      </w:r>
      <w:r w:rsidRPr="003B3F96">
        <w:rPr>
          <w:rFonts w:ascii="Times New Roman" w:eastAsia="Times New Roman" w:hAnsi="Times New Roman"/>
          <w:sz w:val="30"/>
          <w:szCs w:val="30"/>
          <w:lang w:eastAsia="ru-RU"/>
        </w:rPr>
        <w:t xml:space="preserve">в том числе </w:t>
      </w:r>
      <w:r w:rsidR="000E7999" w:rsidRPr="003B3F96">
        <w:rPr>
          <w:rFonts w:ascii="Times New Roman" w:eastAsia="Times New Roman" w:hAnsi="Times New Roman"/>
          <w:sz w:val="30"/>
          <w:szCs w:val="30"/>
          <w:lang w:eastAsia="ru-RU"/>
        </w:rPr>
        <w:t>у</w:t>
      </w:r>
      <w:r w:rsidRPr="003B3F96">
        <w:rPr>
          <w:rFonts w:ascii="Times New Roman" w:eastAsia="Times New Roman" w:hAnsi="Times New Roman"/>
          <w:sz w:val="30"/>
          <w:szCs w:val="30"/>
          <w:lang w:eastAsia="ru-RU"/>
        </w:rPr>
        <w:t>частия претендента в</w:t>
      </w:r>
      <w:r w:rsidR="000E7999" w:rsidRPr="003B3F96">
        <w:rPr>
          <w:rFonts w:ascii="Times New Roman" w:eastAsia="Times New Roman" w:hAnsi="Times New Roman"/>
          <w:sz w:val="30"/>
          <w:szCs w:val="30"/>
          <w:lang w:eastAsia="ru-RU"/>
        </w:rPr>
        <w:t xml:space="preserve"> сдаче экзамена и </w:t>
      </w:r>
      <w:r w:rsidRPr="003B3F96">
        <w:rPr>
          <w:rFonts w:ascii="Times New Roman" w:eastAsia="Times New Roman" w:hAnsi="Times New Roman"/>
          <w:sz w:val="30"/>
          <w:szCs w:val="30"/>
          <w:lang w:eastAsia="ru-RU"/>
        </w:rPr>
        <w:t xml:space="preserve">определения </w:t>
      </w:r>
      <w:r w:rsidR="000E7999" w:rsidRPr="003B3F96">
        <w:rPr>
          <w:rFonts w:ascii="Times New Roman" w:eastAsia="Times New Roman" w:hAnsi="Times New Roman"/>
          <w:sz w:val="30"/>
          <w:szCs w:val="30"/>
          <w:lang w:eastAsia="ru-RU"/>
        </w:rPr>
        <w:t xml:space="preserve">его </w:t>
      </w:r>
      <w:r w:rsidRPr="003B3F96">
        <w:rPr>
          <w:rFonts w:ascii="Times New Roman" w:eastAsia="Times New Roman" w:hAnsi="Times New Roman"/>
          <w:sz w:val="30"/>
          <w:szCs w:val="30"/>
          <w:lang w:eastAsia="ru-RU"/>
        </w:rPr>
        <w:t>результатов</w:t>
      </w:r>
      <w:r w:rsidR="000E7999" w:rsidRPr="003B3F96">
        <w:rPr>
          <w:rFonts w:ascii="Times New Roman" w:eastAsia="Times New Roman" w:hAnsi="Times New Roman"/>
          <w:sz w:val="30"/>
          <w:szCs w:val="30"/>
          <w:lang w:eastAsia="ru-RU"/>
        </w:rPr>
        <w:t>)</w:t>
      </w:r>
      <w:r w:rsidRPr="003B3F96">
        <w:rPr>
          <w:rFonts w:ascii="Times New Roman" w:eastAsia="Times New Roman" w:hAnsi="Times New Roman"/>
          <w:sz w:val="30"/>
          <w:szCs w:val="30"/>
          <w:lang w:eastAsia="ru-RU"/>
        </w:rPr>
        <w:t xml:space="preserve">, </w:t>
      </w:r>
      <w:r w:rsidR="000E7999" w:rsidRPr="003B3F96">
        <w:rPr>
          <w:rFonts w:ascii="Times New Roman" w:eastAsia="Times New Roman" w:hAnsi="Times New Roman"/>
          <w:sz w:val="30"/>
          <w:szCs w:val="30"/>
          <w:lang w:eastAsia="ru-RU"/>
        </w:rPr>
        <w:t xml:space="preserve">а также </w:t>
      </w:r>
      <w:r w:rsidRPr="003B3F96">
        <w:rPr>
          <w:rFonts w:ascii="Times New Roman" w:eastAsia="Times New Roman" w:hAnsi="Times New Roman"/>
          <w:sz w:val="30"/>
          <w:szCs w:val="30"/>
          <w:lang w:eastAsia="ru-RU"/>
        </w:rPr>
        <w:t>подачи и рассмотрения апелляций утверждается регулирующим органом.</w:t>
      </w:r>
    </w:p>
    <w:p w14:paraId="3DAD995A" w14:textId="77777777" w:rsidR="00BA6285" w:rsidRPr="003B3F96" w:rsidRDefault="00BA6285"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За прием </w:t>
      </w:r>
      <w:r w:rsidR="009245DA" w:rsidRPr="003B3F96">
        <w:rPr>
          <w:rFonts w:ascii="Times New Roman" w:eastAsia="Times New Roman" w:hAnsi="Times New Roman"/>
          <w:sz w:val="30"/>
          <w:szCs w:val="30"/>
          <w:lang w:eastAsia="ru-RU"/>
        </w:rPr>
        <w:t>э</w:t>
      </w:r>
      <w:r w:rsidRPr="003B3F96">
        <w:rPr>
          <w:rFonts w:ascii="Times New Roman" w:eastAsia="Times New Roman" w:hAnsi="Times New Roman"/>
          <w:sz w:val="30"/>
          <w:szCs w:val="30"/>
          <w:lang w:eastAsia="ru-RU"/>
        </w:rPr>
        <w:t>кзамена с претендента может взиматься плата, размер и порядок взимания которой устанавливаются органом, уполномоченным на проведение экзамена. Предельный размер платы, взимаемой с претендента за прием экзамена, устанавливается регулирующим органом.</w:t>
      </w:r>
    </w:p>
    <w:p w14:paraId="47E0F0B4" w14:textId="77777777" w:rsidR="00BA6285" w:rsidRPr="003B3F96" w:rsidRDefault="00BA6285" w:rsidP="00EE7929">
      <w:pPr>
        <w:spacing w:after="0" w:line="480" w:lineRule="auto"/>
        <w:ind w:firstLine="709"/>
        <w:jc w:val="both"/>
        <w:rPr>
          <w:rFonts w:ascii="Times New Roman" w:eastAsia="Times New Roman" w:hAnsi="Times New Roman"/>
          <w:sz w:val="30"/>
          <w:szCs w:val="30"/>
          <w:lang w:eastAsia="ru-RU"/>
        </w:rPr>
      </w:pPr>
      <w:r w:rsidRPr="00A45F17">
        <w:rPr>
          <w:rFonts w:ascii="Times New Roman" w:eastAsia="Times New Roman" w:hAnsi="Times New Roman"/>
          <w:sz w:val="30"/>
          <w:szCs w:val="30"/>
          <w:lang w:eastAsia="ru-RU"/>
        </w:rPr>
        <w:lastRenderedPageBreak/>
        <w:t xml:space="preserve">К сдаче экзамена допускается претендент, соответствующий обязательным </w:t>
      </w:r>
      <w:r w:rsidR="00921E31">
        <w:rPr>
          <w:rFonts w:ascii="Times New Roman" w:eastAsia="Times New Roman" w:hAnsi="Times New Roman"/>
          <w:sz w:val="30"/>
          <w:szCs w:val="30"/>
          <w:lang w:eastAsia="ru-RU"/>
        </w:rPr>
        <w:t>требованиям к арбитражным управляющим</w:t>
      </w:r>
      <w:r w:rsidRPr="00A45F17">
        <w:rPr>
          <w:rFonts w:ascii="Times New Roman" w:eastAsia="Times New Roman" w:hAnsi="Times New Roman"/>
          <w:sz w:val="30"/>
          <w:szCs w:val="30"/>
          <w:lang w:eastAsia="ru-RU"/>
        </w:rPr>
        <w:t>, предусмотр</w:t>
      </w:r>
      <w:r w:rsidR="009245DA" w:rsidRPr="00A45F17">
        <w:rPr>
          <w:rFonts w:ascii="Times New Roman" w:eastAsia="Times New Roman" w:hAnsi="Times New Roman"/>
          <w:sz w:val="30"/>
          <w:szCs w:val="30"/>
          <w:lang w:eastAsia="ru-RU"/>
        </w:rPr>
        <w:t>енны</w:t>
      </w:r>
      <w:r w:rsidR="005D17A8">
        <w:rPr>
          <w:rFonts w:ascii="Times New Roman" w:eastAsia="Times New Roman" w:hAnsi="Times New Roman"/>
          <w:sz w:val="30"/>
          <w:szCs w:val="30"/>
          <w:lang w:eastAsia="ru-RU"/>
        </w:rPr>
        <w:t>м</w:t>
      </w:r>
      <w:r w:rsidR="009245DA" w:rsidRPr="00A45F17">
        <w:rPr>
          <w:rFonts w:ascii="Times New Roman" w:eastAsia="Times New Roman" w:hAnsi="Times New Roman"/>
          <w:sz w:val="30"/>
          <w:szCs w:val="30"/>
          <w:lang w:eastAsia="ru-RU"/>
        </w:rPr>
        <w:t xml:space="preserve"> абзацами вторым, третьим</w:t>
      </w:r>
      <w:r w:rsidR="001067DE" w:rsidRPr="00A45F17">
        <w:rPr>
          <w:rFonts w:ascii="Times New Roman" w:eastAsia="Times New Roman" w:hAnsi="Times New Roman"/>
          <w:sz w:val="30"/>
          <w:szCs w:val="30"/>
          <w:lang w:eastAsia="ru-RU"/>
        </w:rPr>
        <w:t xml:space="preserve">, </w:t>
      </w:r>
      <w:r w:rsidRPr="00A45F17">
        <w:rPr>
          <w:rFonts w:ascii="Times New Roman" w:eastAsia="Times New Roman" w:hAnsi="Times New Roman"/>
          <w:sz w:val="30"/>
          <w:szCs w:val="30"/>
          <w:lang w:eastAsia="ru-RU"/>
        </w:rPr>
        <w:t xml:space="preserve">пятым </w:t>
      </w:r>
      <w:r w:rsidR="001067DE" w:rsidRPr="00A45F17">
        <w:rPr>
          <w:rFonts w:ascii="Times New Roman" w:eastAsia="Times New Roman" w:hAnsi="Times New Roman"/>
          <w:sz w:val="30"/>
          <w:szCs w:val="30"/>
          <w:lang w:eastAsia="ru-RU"/>
        </w:rPr>
        <w:t xml:space="preserve">и шестым </w:t>
      </w:r>
      <w:r w:rsidR="001067DE" w:rsidRPr="003B3F96">
        <w:rPr>
          <w:rFonts w:ascii="Times New Roman" w:eastAsia="Times New Roman" w:hAnsi="Times New Roman"/>
          <w:sz w:val="30"/>
          <w:szCs w:val="30"/>
          <w:lang w:eastAsia="ru-RU"/>
        </w:rPr>
        <w:t>п</w:t>
      </w:r>
      <w:r w:rsidRPr="003B3F96">
        <w:rPr>
          <w:rFonts w:ascii="Times New Roman" w:eastAsia="Times New Roman" w:hAnsi="Times New Roman"/>
          <w:sz w:val="30"/>
          <w:szCs w:val="30"/>
          <w:lang w:eastAsia="ru-RU"/>
        </w:rPr>
        <w:t>ункта 2 статьи 20 настоящего Федерального закона.</w:t>
      </w:r>
    </w:p>
    <w:p w14:paraId="1B7F0F85" w14:textId="77777777" w:rsidR="00BA6285" w:rsidRPr="003B3F96" w:rsidRDefault="00BA6285"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К повторной сдаче экзамена претендент допускается не ранее чем через </w:t>
      </w:r>
      <w:r w:rsidR="0080019E">
        <w:rPr>
          <w:rFonts w:ascii="Times New Roman" w:eastAsia="Times New Roman" w:hAnsi="Times New Roman"/>
          <w:sz w:val="30"/>
          <w:szCs w:val="30"/>
          <w:lang w:eastAsia="ru-RU"/>
        </w:rPr>
        <w:t>тридцать</w:t>
      </w:r>
      <w:r w:rsidR="00E3137B">
        <w:rPr>
          <w:rFonts w:ascii="Times New Roman" w:eastAsia="Times New Roman" w:hAnsi="Times New Roman"/>
          <w:sz w:val="30"/>
          <w:szCs w:val="30"/>
          <w:lang w:eastAsia="ru-RU"/>
        </w:rPr>
        <w:t xml:space="preserve"> дней после сдачи предыдущего экзамена.</w:t>
      </w:r>
    </w:p>
    <w:p w14:paraId="74832AE5" w14:textId="77777777" w:rsidR="00BA6285" w:rsidRPr="003B3F96" w:rsidRDefault="00BA6285"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Полномочия органа, уполномоченного на проведение экзамена, на основании его решения вправе осуществлять подведомственная ему организация.»;</w:t>
      </w:r>
    </w:p>
    <w:p w14:paraId="67117B44" w14:textId="77777777" w:rsidR="00BA6285" w:rsidRPr="003B3F96" w:rsidRDefault="00903214"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в</w:t>
      </w:r>
      <w:r w:rsidR="00BA6285" w:rsidRPr="003B3F96">
        <w:rPr>
          <w:rFonts w:ascii="Times New Roman" w:eastAsia="Times New Roman" w:hAnsi="Times New Roman"/>
          <w:sz w:val="30"/>
          <w:szCs w:val="30"/>
          <w:lang w:eastAsia="ru-RU"/>
        </w:rPr>
        <w:t>) дополнить пунктом 1</w:t>
      </w:r>
      <w:r w:rsidR="00BA6285" w:rsidRPr="003B3F96">
        <w:rPr>
          <w:rFonts w:ascii="Times New Roman" w:eastAsia="Times New Roman" w:hAnsi="Times New Roman"/>
          <w:sz w:val="30"/>
          <w:szCs w:val="30"/>
          <w:vertAlign w:val="superscript"/>
          <w:lang w:eastAsia="ru-RU"/>
        </w:rPr>
        <w:t>1</w:t>
      </w:r>
      <w:r w:rsidR="00BA6285" w:rsidRPr="003B3F96">
        <w:rPr>
          <w:rFonts w:ascii="Times New Roman" w:eastAsia="Times New Roman" w:hAnsi="Times New Roman"/>
          <w:sz w:val="30"/>
          <w:szCs w:val="30"/>
          <w:lang w:eastAsia="ru-RU"/>
        </w:rPr>
        <w:t xml:space="preserve"> следующего содержания:</w:t>
      </w:r>
    </w:p>
    <w:p w14:paraId="24B2C515" w14:textId="77777777" w:rsidR="00BA6285" w:rsidRDefault="00DF5144"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w:t>
      </w:r>
      <w:r w:rsidR="00BA6285" w:rsidRPr="00DF5144">
        <w:rPr>
          <w:rFonts w:ascii="Times New Roman" w:eastAsia="Times New Roman" w:hAnsi="Times New Roman"/>
          <w:sz w:val="30"/>
          <w:szCs w:val="30"/>
          <w:vertAlign w:val="superscript"/>
          <w:lang w:eastAsia="ru-RU"/>
        </w:rPr>
        <w:t>1</w:t>
      </w:r>
      <w:r w:rsidR="00BA6285" w:rsidRPr="003B3F96">
        <w:rPr>
          <w:rFonts w:ascii="Times New Roman" w:eastAsia="Times New Roman" w:hAnsi="Times New Roman"/>
          <w:sz w:val="30"/>
          <w:szCs w:val="30"/>
          <w:lang w:eastAsia="ru-RU"/>
        </w:rPr>
        <w:t>. </w:t>
      </w:r>
      <w:r w:rsidR="004860E8">
        <w:rPr>
          <w:rFonts w:ascii="Times New Roman" w:eastAsia="Times New Roman" w:hAnsi="Times New Roman"/>
          <w:sz w:val="30"/>
          <w:szCs w:val="30"/>
          <w:lang w:eastAsia="ru-RU"/>
        </w:rPr>
        <w:t>Орган, уполномоченный</w:t>
      </w:r>
      <w:r w:rsidR="004860E8" w:rsidRPr="003B3F96">
        <w:rPr>
          <w:rFonts w:ascii="Times New Roman" w:eastAsia="Times New Roman" w:hAnsi="Times New Roman"/>
          <w:sz w:val="30"/>
          <w:szCs w:val="30"/>
          <w:lang w:eastAsia="ru-RU"/>
        </w:rPr>
        <w:t xml:space="preserve"> на проведение экзамена</w:t>
      </w:r>
      <w:r w:rsidR="00D82BCA">
        <w:rPr>
          <w:rFonts w:ascii="Times New Roman" w:eastAsia="Times New Roman" w:hAnsi="Times New Roman"/>
          <w:sz w:val="30"/>
          <w:szCs w:val="30"/>
          <w:lang w:eastAsia="ru-RU"/>
        </w:rPr>
        <w:t xml:space="preserve">, </w:t>
      </w:r>
      <w:r w:rsidR="00AE1433">
        <w:rPr>
          <w:rFonts w:ascii="Times New Roman" w:eastAsia="Times New Roman" w:hAnsi="Times New Roman"/>
          <w:sz w:val="30"/>
          <w:szCs w:val="30"/>
          <w:lang w:eastAsia="ru-RU"/>
        </w:rPr>
        <w:t>включает сведения</w:t>
      </w:r>
      <w:r w:rsidR="0013707E">
        <w:rPr>
          <w:rFonts w:ascii="Times New Roman" w:eastAsia="Times New Roman" w:hAnsi="Times New Roman"/>
          <w:sz w:val="30"/>
          <w:szCs w:val="30"/>
          <w:lang w:eastAsia="ru-RU"/>
        </w:rPr>
        <w:t xml:space="preserve"> о сдаче экзамена </w:t>
      </w:r>
      <w:r w:rsidR="00D7700D">
        <w:rPr>
          <w:rFonts w:ascii="Times New Roman" w:eastAsia="Times New Roman" w:hAnsi="Times New Roman"/>
          <w:sz w:val="30"/>
          <w:szCs w:val="30"/>
          <w:lang w:eastAsia="ru-RU"/>
        </w:rPr>
        <w:t>в единый государственный реестр арбитражных управляющих.</w:t>
      </w:r>
    </w:p>
    <w:p w14:paraId="793F8740" w14:textId="77777777" w:rsidR="00BA6285" w:rsidRPr="003B3F96" w:rsidRDefault="00CE3428"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Включение указанных </w:t>
      </w:r>
      <w:r w:rsidR="00013B73">
        <w:rPr>
          <w:rFonts w:ascii="Times New Roman" w:eastAsia="Times New Roman" w:hAnsi="Times New Roman"/>
          <w:sz w:val="30"/>
          <w:szCs w:val="30"/>
          <w:lang w:eastAsia="ru-RU"/>
        </w:rPr>
        <w:t xml:space="preserve">сведений </w:t>
      </w:r>
      <w:r>
        <w:rPr>
          <w:rFonts w:ascii="Times New Roman" w:eastAsia="Times New Roman" w:hAnsi="Times New Roman"/>
          <w:sz w:val="30"/>
          <w:szCs w:val="30"/>
          <w:lang w:eastAsia="ru-RU"/>
        </w:rPr>
        <w:t xml:space="preserve">в единый государственный реестр арбитражных управляющих является подтверждением </w:t>
      </w:r>
      <w:r w:rsidRPr="003B3F96">
        <w:rPr>
          <w:rFonts w:ascii="Times New Roman" w:eastAsia="Times New Roman" w:hAnsi="Times New Roman"/>
          <w:sz w:val="30"/>
          <w:szCs w:val="30"/>
          <w:lang w:eastAsia="ru-RU"/>
        </w:rPr>
        <w:t>сдач</w:t>
      </w:r>
      <w:r>
        <w:rPr>
          <w:rFonts w:ascii="Times New Roman" w:eastAsia="Times New Roman" w:hAnsi="Times New Roman"/>
          <w:sz w:val="30"/>
          <w:szCs w:val="30"/>
          <w:lang w:eastAsia="ru-RU"/>
        </w:rPr>
        <w:t>и</w:t>
      </w:r>
      <w:r w:rsidRPr="003B3F96">
        <w:rPr>
          <w:rFonts w:ascii="Times New Roman" w:eastAsia="Times New Roman" w:hAnsi="Times New Roman"/>
          <w:sz w:val="30"/>
          <w:szCs w:val="30"/>
          <w:lang w:eastAsia="ru-RU"/>
        </w:rPr>
        <w:t xml:space="preserve"> </w:t>
      </w:r>
      <w:r w:rsidR="00BA6285" w:rsidRPr="003B3F96">
        <w:rPr>
          <w:rFonts w:ascii="Times New Roman" w:eastAsia="Times New Roman" w:hAnsi="Times New Roman"/>
          <w:sz w:val="30"/>
          <w:szCs w:val="30"/>
          <w:lang w:eastAsia="ru-RU"/>
        </w:rPr>
        <w:t>экзамена.</w:t>
      </w:r>
    </w:p>
    <w:p w14:paraId="15348D2D" w14:textId="77777777" w:rsidR="00BA6285" w:rsidRPr="003B3F96" w:rsidRDefault="00BA6285" w:rsidP="00EE7929">
      <w:pPr>
        <w:spacing w:after="0" w:line="480" w:lineRule="auto"/>
        <w:ind w:firstLine="709"/>
        <w:jc w:val="both"/>
        <w:rPr>
          <w:rFonts w:ascii="Times New Roman" w:eastAsia="Times New Roman" w:hAnsi="Times New Roman"/>
          <w:sz w:val="30"/>
          <w:szCs w:val="30"/>
          <w:lang w:eastAsia="ru-RU"/>
        </w:rPr>
      </w:pPr>
      <w:bookmarkStart w:id="91" w:name="Par5"/>
      <w:bookmarkStart w:id="92" w:name="Par7"/>
      <w:bookmarkEnd w:id="91"/>
      <w:bookmarkEnd w:id="92"/>
      <w:r w:rsidRPr="003B3F96">
        <w:rPr>
          <w:rFonts w:ascii="Times New Roman" w:eastAsia="Times New Roman" w:hAnsi="Times New Roman"/>
          <w:sz w:val="30"/>
          <w:szCs w:val="30"/>
          <w:lang w:eastAsia="ru-RU"/>
        </w:rPr>
        <w:t>Решение об отказе в</w:t>
      </w:r>
      <w:r w:rsidR="00013B73">
        <w:rPr>
          <w:rFonts w:ascii="Times New Roman" w:eastAsia="Times New Roman" w:hAnsi="Times New Roman"/>
          <w:sz w:val="30"/>
          <w:szCs w:val="30"/>
          <w:lang w:eastAsia="ru-RU"/>
        </w:rPr>
        <w:t>о включении сведений</w:t>
      </w:r>
      <w:r w:rsidRPr="003B3F96">
        <w:rPr>
          <w:rFonts w:ascii="Times New Roman" w:eastAsia="Times New Roman" w:hAnsi="Times New Roman"/>
          <w:sz w:val="30"/>
          <w:szCs w:val="30"/>
          <w:lang w:eastAsia="ru-RU"/>
        </w:rPr>
        <w:t xml:space="preserve"> о сдаче экзамена принимается, если претендент не соответствует или после сдачи экзамена обнаруживается его несоответствие требованиям, предусмотренным абзацем четвертым пункта 1 настоящей статьи.</w:t>
      </w:r>
    </w:p>
    <w:p w14:paraId="1C18B29E" w14:textId="77777777" w:rsidR="00BA6285" w:rsidRPr="003B3F96" w:rsidRDefault="00013B73"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Экзамен</w:t>
      </w:r>
      <w:r w:rsidR="00BA6285" w:rsidRPr="003B3F96">
        <w:rPr>
          <w:rFonts w:ascii="Times New Roman" w:eastAsia="Times New Roman" w:hAnsi="Times New Roman"/>
          <w:sz w:val="30"/>
          <w:szCs w:val="30"/>
          <w:lang w:eastAsia="ru-RU"/>
        </w:rPr>
        <w:t xml:space="preserve"> действует в течение </w:t>
      </w:r>
      <w:r w:rsidR="001067DE" w:rsidRPr="003B3F96">
        <w:rPr>
          <w:rFonts w:ascii="Times New Roman" w:eastAsia="Times New Roman" w:hAnsi="Times New Roman"/>
          <w:sz w:val="30"/>
          <w:szCs w:val="30"/>
          <w:lang w:eastAsia="ru-RU"/>
        </w:rPr>
        <w:t xml:space="preserve">трех лет с даты </w:t>
      </w:r>
      <w:r w:rsidR="00CA220D">
        <w:rPr>
          <w:rFonts w:ascii="Times New Roman" w:eastAsia="Times New Roman" w:hAnsi="Times New Roman"/>
          <w:sz w:val="30"/>
          <w:szCs w:val="30"/>
          <w:lang w:eastAsia="ru-RU"/>
        </w:rPr>
        <w:t>его</w:t>
      </w:r>
      <w:r w:rsidR="001067DE" w:rsidRPr="003B3F96">
        <w:rPr>
          <w:rFonts w:ascii="Times New Roman" w:eastAsia="Times New Roman" w:hAnsi="Times New Roman"/>
          <w:sz w:val="30"/>
          <w:szCs w:val="30"/>
          <w:lang w:eastAsia="ru-RU"/>
        </w:rPr>
        <w:t xml:space="preserve"> сдачи</w:t>
      </w:r>
      <w:r w:rsidR="00BA6285" w:rsidRPr="003B3F96">
        <w:rPr>
          <w:rFonts w:ascii="Times New Roman" w:eastAsia="Times New Roman" w:hAnsi="Times New Roman"/>
          <w:sz w:val="30"/>
          <w:szCs w:val="30"/>
          <w:lang w:eastAsia="ru-RU"/>
        </w:rPr>
        <w:t xml:space="preserve">, если иное не предусмотрено настоящей статьей. Орган, уполномоченный на проведение экзамена, не вправе выдвигать какие-либо требования или условия при </w:t>
      </w:r>
      <w:r w:rsidR="00CA220D">
        <w:rPr>
          <w:rFonts w:ascii="Times New Roman" w:eastAsia="Times New Roman" w:hAnsi="Times New Roman"/>
          <w:sz w:val="30"/>
          <w:szCs w:val="30"/>
          <w:lang w:eastAsia="ru-RU"/>
        </w:rPr>
        <w:t>включении в вышеуказанный реестр сведений о сдаче экзамена</w:t>
      </w:r>
      <w:r w:rsidR="00BA6285" w:rsidRPr="003B3F96">
        <w:rPr>
          <w:rFonts w:ascii="Times New Roman" w:eastAsia="Times New Roman" w:hAnsi="Times New Roman"/>
          <w:sz w:val="30"/>
          <w:szCs w:val="30"/>
          <w:lang w:eastAsia="ru-RU"/>
        </w:rPr>
        <w:t>, за исключением установленных настоящим Федеральным законом.</w:t>
      </w:r>
    </w:p>
    <w:p w14:paraId="7A8924DF" w14:textId="77777777" w:rsidR="00BA6285" w:rsidRPr="003B3F96" w:rsidRDefault="00BA6285"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Решение об отказе в</w:t>
      </w:r>
      <w:r w:rsidR="009F26F9">
        <w:rPr>
          <w:rFonts w:ascii="Times New Roman" w:eastAsia="Times New Roman" w:hAnsi="Times New Roman"/>
          <w:sz w:val="30"/>
          <w:szCs w:val="30"/>
          <w:lang w:eastAsia="ru-RU"/>
        </w:rPr>
        <w:t xml:space="preserve">о внесении </w:t>
      </w:r>
      <w:r w:rsidRPr="003B3F96">
        <w:rPr>
          <w:rFonts w:ascii="Times New Roman" w:eastAsia="Times New Roman" w:hAnsi="Times New Roman"/>
          <w:sz w:val="30"/>
          <w:szCs w:val="30"/>
          <w:lang w:eastAsia="ru-RU"/>
        </w:rPr>
        <w:t xml:space="preserve">в </w:t>
      </w:r>
      <w:r w:rsidR="009F26F9">
        <w:rPr>
          <w:rFonts w:ascii="Times New Roman" w:eastAsia="Times New Roman" w:hAnsi="Times New Roman"/>
          <w:sz w:val="30"/>
          <w:szCs w:val="30"/>
          <w:lang w:eastAsia="ru-RU"/>
        </w:rPr>
        <w:t>указанный реестр сведений о сдаче экзамена</w:t>
      </w:r>
      <w:r w:rsidRPr="003B3F96">
        <w:rPr>
          <w:rFonts w:ascii="Times New Roman" w:eastAsia="Times New Roman" w:hAnsi="Times New Roman"/>
          <w:sz w:val="30"/>
          <w:szCs w:val="30"/>
          <w:lang w:eastAsia="ru-RU"/>
        </w:rPr>
        <w:t xml:space="preserve"> может быть оспорено в суде.</w:t>
      </w:r>
    </w:p>
    <w:p w14:paraId="7A58782B" w14:textId="77777777" w:rsidR="00BA6285" w:rsidRPr="003B3F96" w:rsidRDefault="00BA6285"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Арбитражный управляющий обязан подтверждать свою квалификацию путем сдачи экзамена</w:t>
      </w:r>
      <w:r w:rsidR="009222AF" w:rsidRPr="003B3F96">
        <w:rPr>
          <w:rFonts w:ascii="Times New Roman" w:eastAsia="Times New Roman" w:hAnsi="Times New Roman"/>
          <w:sz w:val="30"/>
          <w:szCs w:val="30"/>
          <w:lang w:eastAsia="ru-RU"/>
        </w:rPr>
        <w:t xml:space="preserve"> до истечения срока действия </w:t>
      </w:r>
      <w:r w:rsidR="009F26F9">
        <w:rPr>
          <w:rFonts w:ascii="Times New Roman" w:eastAsia="Times New Roman" w:hAnsi="Times New Roman"/>
          <w:sz w:val="30"/>
          <w:szCs w:val="30"/>
          <w:lang w:eastAsia="ru-RU"/>
        </w:rPr>
        <w:t>предыдущего</w:t>
      </w:r>
      <w:r w:rsidR="009222AF" w:rsidRPr="003B3F96">
        <w:rPr>
          <w:rFonts w:ascii="Times New Roman" w:eastAsia="Times New Roman" w:hAnsi="Times New Roman"/>
          <w:sz w:val="30"/>
          <w:szCs w:val="30"/>
          <w:lang w:eastAsia="ru-RU"/>
        </w:rPr>
        <w:t xml:space="preserve"> экзамена</w:t>
      </w:r>
      <w:r w:rsidRPr="003B3F96">
        <w:rPr>
          <w:rFonts w:ascii="Times New Roman" w:eastAsia="Times New Roman" w:hAnsi="Times New Roman"/>
          <w:sz w:val="30"/>
          <w:szCs w:val="30"/>
          <w:lang w:eastAsia="ru-RU"/>
        </w:rPr>
        <w:t>.»;</w:t>
      </w:r>
    </w:p>
    <w:p w14:paraId="2F06FEE3" w14:textId="77777777" w:rsidR="00BA6285" w:rsidRPr="003B3F96" w:rsidRDefault="00903214"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г</w:t>
      </w:r>
      <w:r w:rsidR="00BA6285" w:rsidRPr="003B3F96">
        <w:rPr>
          <w:rFonts w:ascii="Times New Roman" w:eastAsia="Times New Roman" w:hAnsi="Times New Roman"/>
          <w:sz w:val="30"/>
          <w:szCs w:val="30"/>
          <w:lang w:eastAsia="ru-RU"/>
        </w:rPr>
        <w:t>) абзац второй пункта 2 изложить в следующей редакции:</w:t>
      </w:r>
    </w:p>
    <w:p w14:paraId="3A6D0848" w14:textId="77777777" w:rsidR="00BA6285" w:rsidRPr="003B3F96" w:rsidRDefault="00BA6285"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w:t>
      </w:r>
      <w:r w:rsidR="005547B6">
        <w:rPr>
          <w:rFonts w:ascii="Times New Roman" w:eastAsia="Times New Roman" w:hAnsi="Times New Roman"/>
          <w:sz w:val="30"/>
          <w:szCs w:val="30"/>
          <w:lang w:eastAsia="ru-RU"/>
        </w:rPr>
        <w:t>Экзамен</w:t>
      </w:r>
      <w:r w:rsidRPr="003B3F96">
        <w:rPr>
          <w:rFonts w:ascii="Times New Roman" w:eastAsia="Times New Roman" w:hAnsi="Times New Roman"/>
          <w:sz w:val="30"/>
          <w:szCs w:val="30"/>
          <w:lang w:eastAsia="ru-RU"/>
        </w:rPr>
        <w:t xml:space="preserve"> лиц, указанных в абзаце первом настоящего пункта, признается аннулированным.»;</w:t>
      </w:r>
    </w:p>
    <w:p w14:paraId="03E38661" w14:textId="77777777" w:rsidR="007D1A9D" w:rsidRPr="003B3F96" w:rsidRDefault="00903214"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д</w:t>
      </w:r>
      <w:r w:rsidR="007367E5" w:rsidRPr="003B3F96">
        <w:rPr>
          <w:rFonts w:ascii="Times New Roman" w:eastAsia="Times New Roman" w:hAnsi="Times New Roman"/>
          <w:sz w:val="30"/>
          <w:szCs w:val="30"/>
          <w:lang w:eastAsia="ru-RU"/>
        </w:rPr>
        <w:t>)</w:t>
      </w:r>
      <w:r w:rsidR="009637F3" w:rsidRPr="003B3F96">
        <w:rPr>
          <w:rFonts w:ascii="Times New Roman" w:eastAsia="Times New Roman" w:hAnsi="Times New Roman"/>
          <w:sz w:val="30"/>
          <w:szCs w:val="30"/>
          <w:lang w:eastAsia="ru-RU"/>
        </w:rPr>
        <w:t> </w:t>
      </w:r>
      <w:r w:rsidR="007367E5" w:rsidRPr="003B3F96">
        <w:rPr>
          <w:rFonts w:ascii="Times New Roman" w:eastAsia="Times New Roman" w:hAnsi="Times New Roman"/>
          <w:sz w:val="30"/>
          <w:szCs w:val="30"/>
          <w:lang w:eastAsia="ru-RU"/>
        </w:rPr>
        <w:t xml:space="preserve">в пункте </w:t>
      </w:r>
      <w:r w:rsidR="007D1A9D" w:rsidRPr="003B3F96">
        <w:rPr>
          <w:rFonts w:ascii="Times New Roman" w:eastAsia="Times New Roman" w:hAnsi="Times New Roman"/>
          <w:sz w:val="30"/>
          <w:szCs w:val="30"/>
          <w:lang w:eastAsia="ru-RU"/>
        </w:rPr>
        <w:t>3:</w:t>
      </w:r>
    </w:p>
    <w:p w14:paraId="4AA6F102" w14:textId="77777777" w:rsidR="007D1A9D" w:rsidRPr="003B3F96" w:rsidRDefault="007367E5"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слова</w:t>
      </w:r>
      <w:r w:rsidRPr="003B3F96">
        <w:rPr>
          <w:rFonts w:ascii="Times New Roman" w:hAnsi="Times New Roman"/>
          <w:sz w:val="30"/>
          <w:szCs w:val="30"/>
        </w:rPr>
        <w:t xml:space="preserve"> «в качестве помощника арбитражного управляющего» заменить словами «у арбитражного управляющего»</w:t>
      </w:r>
      <w:r w:rsidR="007D1A9D" w:rsidRPr="003B3F96">
        <w:rPr>
          <w:rFonts w:ascii="Times New Roman" w:hAnsi="Times New Roman"/>
          <w:sz w:val="30"/>
          <w:szCs w:val="30"/>
        </w:rPr>
        <w:t>;</w:t>
      </w:r>
    </w:p>
    <w:p w14:paraId="0178B54B" w14:textId="77777777" w:rsidR="007D1A9D" w:rsidRPr="003B3F96" w:rsidRDefault="00120EA8"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после слов «федеральными стандартами» дополнить словами «(при их наличии)»</w:t>
      </w:r>
      <w:r w:rsidR="007D1A9D" w:rsidRPr="003B3F96">
        <w:rPr>
          <w:rFonts w:ascii="Times New Roman" w:eastAsia="Times New Roman" w:hAnsi="Times New Roman"/>
          <w:sz w:val="30"/>
          <w:szCs w:val="30"/>
          <w:lang w:eastAsia="ru-RU"/>
        </w:rPr>
        <w:t>;</w:t>
      </w:r>
    </w:p>
    <w:p w14:paraId="0ECFB060" w14:textId="77777777" w:rsidR="00120EA8" w:rsidRPr="003B3F96" w:rsidRDefault="00120EA8"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дополнить абзацами вторым </w:t>
      </w:r>
      <w:ins w:id="93" w:author="Александр Варварин" w:date="2020-07-12T10:01:00Z">
        <w:r w:rsidR="0012032B">
          <w:rPr>
            <w:rFonts w:ascii="Times New Roman" w:eastAsia="Times New Roman" w:hAnsi="Times New Roman"/>
            <w:sz w:val="30"/>
            <w:szCs w:val="30"/>
            <w:lang w:eastAsia="ru-RU"/>
          </w:rPr>
          <w:t>–</w:t>
        </w:r>
      </w:ins>
      <w:del w:id="94" w:author="Александр Варварин" w:date="2020-07-12T10:01:00Z">
        <w:r w:rsidRPr="003B3F96">
          <w:rPr>
            <w:rFonts w:ascii="Times New Roman" w:eastAsia="Times New Roman" w:hAnsi="Times New Roman"/>
            <w:sz w:val="30"/>
            <w:szCs w:val="30"/>
            <w:lang w:eastAsia="ru-RU"/>
          </w:rPr>
          <w:delText>-</w:delText>
        </w:r>
      </w:del>
      <w:r w:rsidRPr="003B3F96">
        <w:rPr>
          <w:rFonts w:ascii="Times New Roman" w:eastAsia="Times New Roman" w:hAnsi="Times New Roman"/>
          <w:sz w:val="30"/>
          <w:szCs w:val="30"/>
          <w:lang w:eastAsia="ru-RU"/>
        </w:rPr>
        <w:t xml:space="preserve"> четвертым следующего содержания:</w:t>
      </w:r>
    </w:p>
    <w:p w14:paraId="50AE1A35" w14:textId="77777777" w:rsidR="00120EA8" w:rsidRPr="003B3F96" w:rsidRDefault="00120EA8"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lastRenderedPageBreak/>
        <w:t>«Сведения о начале проведения, прекращении или завершении стажировки гражданина Российской Федерации у арбитражного управляющего подлежат включению в Единый федеральный реестр сведений о банкротстве саморегулируемой организацией, которой проводится соответствующая стажировка.</w:t>
      </w:r>
    </w:p>
    <w:p w14:paraId="42304599" w14:textId="77777777" w:rsidR="00120EA8" w:rsidRPr="003B3F96" w:rsidRDefault="00120EA8"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Срок стажировки гражданина Российской Федерации у арбитражного управляющего исчисляется с даты включения сведений о начале ее проведения в Единый федеральный реестр сведений о банкротстве.</w:t>
      </w:r>
    </w:p>
    <w:p w14:paraId="50EAD4C0" w14:textId="77777777" w:rsidR="007367E5" w:rsidRPr="003B3F96" w:rsidRDefault="00120EA8"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В случае проведения стажировки гражданина Российской Федерации у арбитражного управляющего с перерывом и (или) ее проведения разными саморегулируемыми организациями арбитражных управляющих, по решению саморегулируемой организации арбитражных управляющих, проведение стажировки в которой завершается, при соблюдении требований, предусмотренных настоящим пунктом, в срок проведения стажировки могут быть включены периоды ранее проводившихся стажировок данной или другими саморегулируемыми организациями арбитражных управляющих за последние пять календарных лет</w:t>
      </w:r>
      <w:r w:rsidR="00A537FF">
        <w:rPr>
          <w:rFonts w:ascii="Times New Roman" w:eastAsia="Times New Roman" w:hAnsi="Times New Roman"/>
          <w:sz w:val="30"/>
          <w:szCs w:val="30"/>
          <w:lang w:eastAsia="ru-RU"/>
        </w:rPr>
        <w:t>, сведения о которых включены в Единый федеральный реестр сведений о банкротстве</w:t>
      </w:r>
      <w:r w:rsidRPr="003B3F96">
        <w:rPr>
          <w:rFonts w:ascii="Times New Roman" w:eastAsia="Times New Roman" w:hAnsi="Times New Roman"/>
          <w:sz w:val="30"/>
          <w:szCs w:val="30"/>
          <w:lang w:eastAsia="ru-RU"/>
        </w:rPr>
        <w:t>.»</w:t>
      </w:r>
      <w:r w:rsidR="007367E5" w:rsidRPr="003B3F96">
        <w:rPr>
          <w:rFonts w:ascii="Times New Roman" w:hAnsi="Times New Roman"/>
          <w:sz w:val="30"/>
          <w:szCs w:val="30"/>
        </w:rPr>
        <w:t>;</w:t>
      </w:r>
    </w:p>
    <w:p w14:paraId="5BF09F3E" w14:textId="77777777" w:rsidR="003D3B5E" w:rsidRPr="003B3F96" w:rsidRDefault="003D3B5E" w:rsidP="00EE7929">
      <w:pPr>
        <w:pStyle w:val="affb"/>
        <w:widowControl/>
        <w:numPr>
          <w:ilvl w:val="0"/>
          <w:numId w:val="3"/>
        </w:numPr>
        <w:tabs>
          <w:tab w:val="left" w:pos="1276"/>
        </w:tabs>
        <w:spacing w:line="480" w:lineRule="auto"/>
        <w:ind w:left="0" w:firstLine="709"/>
        <w:rPr>
          <w:sz w:val="30"/>
          <w:szCs w:val="30"/>
        </w:rPr>
      </w:pPr>
      <w:r w:rsidRPr="003B3F96">
        <w:rPr>
          <w:sz w:val="30"/>
          <w:szCs w:val="30"/>
        </w:rPr>
        <w:lastRenderedPageBreak/>
        <w:t xml:space="preserve">в </w:t>
      </w:r>
      <w:r w:rsidR="00A738F0" w:rsidRPr="003B3F96">
        <w:rPr>
          <w:sz w:val="30"/>
          <w:szCs w:val="30"/>
        </w:rPr>
        <w:t>стать</w:t>
      </w:r>
      <w:r w:rsidRPr="003B3F96">
        <w:rPr>
          <w:sz w:val="30"/>
          <w:szCs w:val="30"/>
        </w:rPr>
        <w:t>е</w:t>
      </w:r>
      <w:r w:rsidR="00A738F0" w:rsidRPr="003B3F96">
        <w:rPr>
          <w:sz w:val="30"/>
          <w:szCs w:val="30"/>
        </w:rPr>
        <w:t xml:space="preserve"> </w:t>
      </w:r>
      <w:r w:rsidR="00A738F0" w:rsidRPr="003B3F96">
        <w:rPr>
          <w:sz w:val="30"/>
          <w:szCs w:val="30"/>
          <w:lang w:eastAsia="ru-RU"/>
        </w:rPr>
        <w:t>20</w:t>
      </w:r>
      <w:r w:rsidR="00A738F0" w:rsidRPr="003B3F96">
        <w:rPr>
          <w:sz w:val="30"/>
          <w:szCs w:val="30"/>
          <w:vertAlign w:val="superscript"/>
          <w:lang w:eastAsia="ru-RU"/>
        </w:rPr>
        <w:t>2</w:t>
      </w:r>
      <w:r w:rsidRPr="003B3F96">
        <w:rPr>
          <w:sz w:val="30"/>
          <w:szCs w:val="30"/>
        </w:rPr>
        <w:t>:</w:t>
      </w:r>
    </w:p>
    <w:p w14:paraId="3919F107" w14:textId="77777777" w:rsidR="00A738F0" w:rsidRPr="003B3F96" w:rsidRDefault="003D3B5E" w:rsidP="00EE7929">
      <w:pPr>
        <w:spacing w:after="0" w:line="480" w:lineRule="auto"/>
        <w:ind w:firstLine="709"/>
        <w:jc w:val="both"/>
        <w:rPr>
          <w:rFonts w:ascii="Times New Roman" w:hAnsi="Times New Roman"/>
          <w:sz w:val="30"/>
          <w:szCs w:val="30"/>
          <w:lang w:eastAsia="ru-RU"/>
        </w:rPr>
      </w:pPr>
      <w:r w:rsidRPr="003B3F96">
        <w:rPr>
          <w:rFonts w:ascii="Times New Roman" w:eastAsia="Times New Roman" w:hAnsi="Times New Roman"/>
          <w:sz w:val="30"/>
          <w:szCs w:val="30"/>
          <w:lang w:eastAsia="ru-RU"/>
        </w:rPr>
        <w:t xml:space="preserve">а) абзац первый пункта 2 </w:t>
      </w:r>
      <w:r w:rsidR="00A738F0" w:rsidRPr="003B3F96">
        <w:rPr>
          <w:rFonts w:ascii="Times New Roman" w:eastAsia="Times New Roman" w:hAnsi="Times New Roman"/>
          <w:sz w:val="30"/>
          <w:szCs w:val="30"/>
          <w:lang w:eastAsia="ru-RU"/>
        </w:rPr>
        <w:t>изложить в следующей редакции:</w:t>
      </w:r>
    </w:p>
    <w:p w14:paraId="33407BC6"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«2. Арбитражным судом в качестве антикризисных управляющих, конкурсных управляющих или финансовых управляющих не могут быть утверждены в деле о банкротстве арбитражные управляющие:»;</w:t>
      </w:r>
    </w:p>
    <w:p w14:paraId="4BD939CA" w14:textId="77777777" w:rsidR="003D3B5E" w:rsidRPr="003B3F96" w:rsidRDefault="003D3B5E"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б) пу</w:t>
      </w:r>
      <w:r w:rsidR="00C706F9" w:rsidRPr="003B3F96">
        <w:rPr>
          <w:rFonts w:ascii="Times New Roman" w:eastAsia="Times New Roman" w:hAnsi="Times New Roman"/>
          <w:sz w:val="30"/>
          <w:szCs w:val="30"/>
          <w:lang w:eastAsia="ru-RU"/>
        </w:rPr>
        <w:t>нкт 3 признать утратившим силу;</w:t>
      </w:r>
    </w:p>
    <w:p w14:paraId="678AD292" w14:textId="77777777" w:rsidR="00A738F0" w:rsidRPr="003B3F96" w:rsidRDefault="00A738F0" w:rsidP="00EE7929">
      <w:pPr>
        <w:pStyle w:val="affb"/>
        <w:widowControl/>
        <w:numPr>
          <w:ilvl w:val="0"/>
          <w:numId w:val="3"/>
        </w:numPr>
        <w:tabs>
          <w:tab w:val="left" w:pos="1276"/>
        </w:tabs>
        <w:spacing w:line="480" w:lineRule="auto"/>
        <w:ind w:left="0" w:firstLine="709"/>
        <w:rPr>
          <w:sz w:val="30"/>
          <w:szCs w:val="30"/>
        </w:rPr>
      </w:pPr>
      <w:r w:rsidRPr="003B3F96">
        <w:rPr>
          <w:sz w:val="30"/>
          <w:szCs w:val="30"/>
        </w:rPr>
        <w:t xml:space="preserve">в статье </w:t>
      </w:r>
      <w:r w:rsidRPr="003B3F96">
        <w:rPr>
          <w:sz w:val="30"/>
          <w:szCs w:val="30"/>
          <w:lang w:eastAsia="ru-RU"/>
        </w:rPr>
        <w:t>20</w:t>
      </w:r>
      <w:r w:rsidRPr="003B3F96">
        <w:rPr>
          <w:sz w:val="30"/>
          <w:szCs w:val="30"/>
          <w:vertAlign w:val="superscript"/>
          <w:lang w:eastAsia="ru-RU"/>
        </w:rPr>
        <w:t>3</w:t>
      </w:r>
      <w:r w:rsidRPr="003B3F96">
        <w:rPr>
          <w:sz w:val="30"/>
          <w:szCs w:val="30"/>
        </w:rPr>
        <w:t>:</w:t>
      </w:r>
    </w:p>
    <w:p w14:paraId="53BD2339" w14:textId="77777777" w:rsidR="00C706F9" w:rsidRPr="003B3F96" w:rsidRDefault="00C706F9"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а) абзац девятый пункта 1 изложить в следующей редакции:</w:t>
      </w:r>
    </w:p>
    <w:p w14:paraId="19FD2909" w14:textId="77777777" w:rsidR="00C706F9" w:rsidRPr="003B3F96" w:rsidRDefault="00C706F9"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«Привлекаемые арбитражным управляющим в соответствии с настоящим Федеральным законом для обеспечения исполнения возложенных на него обязанностей в деле о банкротстве за счет средств должника профессиональный участник рынка ценных бумаг, осуществляющий деятельность по ведению реестра владельцев ценных бумаг, аудиторская организация (аудитор), оценщик, организатор торгов и оператор электронной площадки не могут быть заинтересованными лицами по отношению к арбитражному управляющему, должнику и его кредиторам. Указанные в настоящем абзаце привлекаемые арбитражным управляющим лица должны быть аккредитованы саморегулируемой организацией, за исключением оператора электронной площадки.»;</w:t>
      </w:r>
    </w:p>
    <w:p w14:paraId="201C0441" w14:textId="77777777" w:rsidR="00A738F0" w:rsidRPr="007A4ACB" w:rsidRDefault="00C706F9" w:rsidP="00EE7929">
      <w:pPr>
        <w:spacing w:after="0" w:line="480" w:lineRule="auto"/>
        <w:ind w:firstLine="709"/>
        <w:jc w:val="both"/>
        <w:rPr>
          <w:rFonts w:ascii="Times New Roman" w:eastAsia="Times New Roman" w:hAnsi="Times New Roman"/>
          <w:sz w:val="30"/>
          <w:szCs w:val="30"/>
          <w:highlight w:val="yellow"/>
          <w:lang w:eastAsia="ru-RU"/>
        </w:rPr>
      </w:pPr>
      <w:r w:rsidRPr="007A4ACB">
        <w:rPr>
          <w:rFonts w:ascii="Times New Roman" w:hAnsi="Times New Roman"/>
          <w:sz w:val="30"/>
          <w:szCs w:val="30"/>
          <w:highlight w:val="yellow"/>
        </w:rPr>
        <w:t>б</w:t>
      </w:r>
      <w:r w:rsidR="00A738F0" w:rsidRPr="007A4ACB">
        <w:rPr>
          <w:rFonts w:ascii="Times New Roman" w:hAnsi="Times New Roman"/>
          <w:sz w:val="30"/>
          <w:szCs w:val="30"/>
          <w:highlight w:val="yellow"/>
        </w:rPr>
        <w:t>)</w:t>
      </w:r>
      <w:r w:rsidR="00A738F0" w:rsidRPr="007A4ACB">
        <w:rPr>
          <w:rFonts w:ascii="Times New Roman" w:eastAsia="Times New Roman" w:hAnsi="Times New Roman"/>
          <w:sz w:val="30"/>
          <w:szCs w:val="30"/>
          <w:highlight w:val="yellow"/>
          <w:lang w:eastAsia="ru-RU"/>
        </w:rPr>
        <w:t> в пункте 2:</w:t>
      </w:r>
    </w:p>
    <w:p w14:paraId="6DDBFE1D" w14:textId="77777777" w:rsidR="0033517D" w:rsidRPr="0033517D" w:rsidRDefault="0033517D" w:rsidP="0033517D">
      <w:pPr>
        <w:spacing w:after="0" w:line="480" w:lineRule="auto"/>
        <w:ind w:firstLine="709"/>
        <w:jc w:val="both"/>
        <w:rPr>
          <w:ins w:id="95" w:author="Александр Варварин" w:date="2020-07-12T10:01:00Z"/>
          <w:rFonts w:ascii="Times New Roman" w:eastAsia="Times New Roman" w:hAnsi="Times New Roman"/>
          <w:sz w:val="30"/>
          <w:szCs w:val="30"/>
          <w:lang w:eastAsia="ru-RU"/>
        </w:rPr>
      </w:pPr>
      <w:ins w:id="96" w:author="Александр Варварин" w:date="2020-07-12T10:01:00Z">
        <w:r w:rsidRPr="007A4ACB">
          <w:rPr>
            <w:rFonts w:ascii="Times New Roman" w:eastAsia="Times New Roman" w:hAnsi="Times New Roman"/>
            <w:sz w:val="30"/>
            <w:szCs w:val="30"/>
            <w:highlight w:val="yellow"/>
            <w:lang w:eastAsia="ru-RU"/>
          </w:rPr>
          <w:lastRenderedPageBreak/>
          <w:t xml:space="preserve">абзац 9 </w:t>
        </w:r>
        <w:r w:rsidR="00B737E5" w:rsidRPr="007A4ACB">
          <w:rPr>
            <w:rFonts w:ascii="Times New Roman" w:eastAsia="Times New Roman" w:hAnsi="Times New Roman"/>
            <w:sz w:val="30"/>
            <w:szCs w:val="30"/>
            <w:highlight w:val="yellow"/>
            <w:lang w:eastAsia="ru-RU"/>
          </w:rPr>
          <w:t xml:space="preserve">после слов </w:t>
        </w:r>
        <w:r w:rsidRPr="007A4ACB">
          <w:rPr>
            <w:rFonts w:ascii="Times New Roman" w:eastAsia="Times New Roman" w:hAnsi="Times New Roman"/>
            <w:sz w:val="30"/>
            <w:szCs w:val="30"/>
            <w:highlight w:val="yellow"/>
            <w:lang w:eastAsia="ru-RU"/>
          </w:rPr>
          <w:t>«</w:t>
        </w:r>
        <w:r w:rsidR="00B737E5" w:rsidRPr="007A4ACB">
          <w:rPr>
            <w:rFonts w:ascii="Times New Roman" w:eastAsia="Times New Roman" w:hAnsi="Times New Roman"/>
            <w:sz w:val="30"/>
            <w:szCs w:val="30"/>
            <w:highlight w:val="yellow"/>
            <w:lang w:eastAsia="ru-RU"/>
          </w:rPr>
          <w:t xml:space="preserve">выявлять признаки преднамеренного </w:t>
        </w:r>
        <w:r w:rsidRPr="007A4ACB">
          <w:rPr>
            <w:rFonts w:ascii="Times New Roman" w:eastAsia="Times New Roman" w:hAnsi="Times New Roman"/>
            <w:sz w:val="30"/>
            <w:szCs w:val="30"/>
            <w:highlight w:val="yellow"/>
            <w:lang w:eastAsia="ru-RU"/>
          </w:rPr>
          <w:t>и фиктивного банкротства» дополнить словами «(за исключением стратегических предприятий и организаций, государственных и муниципальных унитарных предприятий, акционерных обществ, более двадцати пяти процентов голосующих акций которого находится в государственной или муниципальной собственности, а также должников, имеющих на момент возбуждения дела о банкротстве задолженность по обязательным платежам свыше 100 миллионов рублей) до проведен</w:t>
        </w:r>
        <w:r w:rsidR="00B737E5" w:rsidRPr="007A4ACB">
          <w:rPr>
            <w:rFonts w:ascii="Times New Roman" w:eastAsia="Times New Roman" w:hAnsi="Times New Roman"/>
            <w:sz w:val="30"/>
            <w:szCs w:val="30"/>
            <w:highlight w:val="yellow"/>
            <w:lang w:eastAsia="ru-RU"/>
          </w:rPr>
          <w:t>ия первого собрания кредиторов</w:t>
        </w:r>
        <w:r w:rsidR="00BC1AE9" w:rsidRPr="007A4ACB">
          <w:rPr>
            <w:rFonts w:ascii="Times New Roman" w:eastAsia="Times New Roman" w:hAnsi="Times New Roman"/>
            <w:sz w:val="30"/>
            <w:szCs w:val="30"/>
            <w:highlight w:val="yellow"/>
            <w:lang w:eastAsia="ru-RU"/>
          </w:rPr>
          <w:t>. Указанное исключение не применяется к кредитным организациям и некредитным финансовым организациям</w:t>
        </w:r>
        <w:r w:rsidR="00B737E5" w:rsidRPr="007A4ACB">
          <w:rPr>
            <w:rFonts w:ascii="Times New Roman" w:eastAsia="Times New Roman" w:hAnsi="Times New Roman"/>
            <w:sz w:val="30"/>
            <w:szCs w:val="30"/>
            <w:highlight w:val="yellow"/>
            <w:lang w:eastAsia="ru-RU"/>
          </w:rPr>
          <w:t>»;</w:t>
        </w:r>
      </w:ins>
    </w:p>
    <w:p w14:paraId="2BB089D6"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абзац десятый изложить в следующей редакции:</w:t>
      </w:r>
    </w:p>
    <w:p w14:paraId="2EA48E6A" w14:textId="77777777" w:rsidR="00A738F0"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«представлять собранию кредиторов и в арбитражный суд мотивированное заключение </w:t>
      </w:r>
      <w:r w:rsidR="009A7216" w:rsidRPr="003B3F96">
        <w:rPr>
          <w:rFonts w:ascii="Times New Roman" w:eastAsia="Times New Roman" w:hAnsi="Times New Roman"/>
          <w:sz w:val="30"/>
          <w:szCs w:val="30"/>
          <w:lang w:eastAsia="ru-RU"/>
        </w:rPr>
        <w:t>п</w:t>
      </w:r>
      <w:r w:rsidRPr="003B3F96">
        <w:rPr>
          <w:rFonts w:ascii="Times New Roman" w:eastAsia="Times New Roman" w:hAnsi="Times New Roman"/>
          <w:sz w:val="30"/>
          <w:szCs w:val="30"/>
          <w:lang w:eastAsia="ru-RU"/>
        </w:rPr>
        <w:t xml:space="preserve">о </w:t>
      </w:r>
      <w:r w:rsidR="009A7216" w:rsidRPr="003B3F96">
        <w:rPr>
          <w:rFonts w:ascii="Times New Roman" w:eastAsia="Times New Roman" w:hAnsi="Times New Roman"/>
          <w:sz w:val="30"/>
          <w:szCs w:val="30"/>
          <w:lang w:eastAsia="ru-RU"/>
        </w:rPr>
        <w:t xml:space="preserve">вопросу о </w:t>
      </w:r>
      <w:r w:rsidRPr="003B3F96">
        <w:rPr>
          <w:rFonts w:ascii="Times New Roman" w:eastAsia="Times New Roman" w:hAnsi="Times New Roman"/>
          <w:sz w:val="30"/>
          <w:szCs w:val="30"/>
          <w:lang w:eastAsia="ru-RU"/>
        </w:rPr>
        <w:t>целесообразности продолжения в ходе конкурсного производства деятельности должника (по производству или реализации товаров, выполнению работ, оказанию услуг</w:t>
      </w:r>
      <w:r w:rsidR="009A7216" w:rsidRPr="003B3F96">
        <w:rPr>
          <w:rFonts w:ascii="Times New Roman" w:eastAsia="Times New Roman" w:hAnsi="Times New Roman"/>
          <w:sz w:val="30"/>
          <w:szCs w:val="30"/>
          <w:lang w:eastAsia="ru-RU"/>
        </w:rPr>
        <w:t xml:space="preserve"> и т</w:t>
      </w:r>
      <w:r w:rsidR="009A7216" w:rsidRPr="003B3F96">
        <w:rPr>
          <w:rFonts w:ascii="Times New Roman" w:eastAsia="Times New Roman" w:hAnsi="Times New Roman"/>
          <w:sz w:val="30"/>
          <w:szCs w:val="30"/>
          <w:lang w:val="de-DE" w:eastAsia="ru-RU"/>
        </w:rPr>
        <w:t>.</w:t>
      </w:r>
      <w:r w:rsidR="009A7216" w:rsidRPr="003B3F96">
        <w:rPr>
          <w:rFonts w:ascii="Times New Roman" w:eastAsia="Times New Roman" w:hAnsi="Times New Roman"/>
          <w:sz w:val="30"/>
          <w:szCs w:val="30"/>
          <w:lang w:eastAsia="ru-RU"/>
        </w:rPr>
        <w:t>п</w:t>
      </w:r>
      <w:r w:rsidR="009A7216" w:rsidRPr="003B3F96">
        <w:rPr>
          <w:rFonts w:ascii="Times New Roman" w:eastAsia="Times New Roman" w:hAnsi="Times New Roman"/>
          <w:sz w:val="30"/>
          <w:szCs w:val="30"/>
          <w:lang w:val="de-DE" w:eastAsia="ru-RU"/>
        </w:rPr>
        <w:t>.</w:t>
      </w:r>
      <w:r w:rsidRPr="003B3F96">
        <w:rPr>
          <w:rFonts w:ascii="Times New Roman" w:eastAsia="Times New Roman" w:hAnsi="Times New Roman"/>
          <w:sz w:val="30"/>
          <w:szCs w:val="30"/>
          <w:lang w:eastAsia="ru-RU"/>
        </w:rPr>
        <w:t>) полностью или частично, в том числе о том, будет ли такое продолжение безубыточным (покроет ли выручка от продолжения деятельности расходы на такое продолжение и возникшие в связи с ним обязательные платежи);»;</w:t>
      </w:r>
    </w:p>
    <w:p w14:paraId="79F850C5" w14:textId="77777777" w:rsidR="006129C1" w:rsidRPr="006129C1" w:rsidRDefault="006129C1" w:rsidP="006129C1">
      <w:pPr>
        <w:spacing w:after="0" w:line="480" w:lineRule="auto"/>
        <w:ind w:firstLine="709"/>
        <w:jc w:val="both"/>
        <w:rPr>
          <w:rFonts w:ascii="Times New Roman" w:eastAsia="Times New Roman" w:hAnsi="Times New Roman"/>
          <w:sz w:val="30"/>
          <w:szCs w:val="30"/>
          <w:lang w:eastAsia="ru-RU"/>
        </w:rPr>
      </w:pPr>
      <w:r w:rsidRPr="006129C1">
        <w:rPr>
          <w:rFonts w:ascii="Times New Roman" w:eastAsia="Times New Roman" w:hAnsi="Times New Roman"/>
          <w:sz w:val="30"/>
          <w:szCs w:val="30"/>
          <w:lang w:eastAsia="ru-RU"/>
        </w:rPr>
        <w:lastRenderedPageBreak/>
        <w:t xml:space="preserve">дополнить новыми абзацами </w:t>
      </w:r>
      <w:r w:rsidR="00E5050D">
        <w:rPr>
          <w:rFonts w:ascii="Times New Roman" w:eastAsia="Times New Roman" w:hAnsi="Times New Roman"/>
          <w:sz w:val="30"/>
          <w:szCs w:val="30"/>
          <w:lang w:eastAsia="ru-RU"/>
        </w:rPr>
        <w:t>одиннадцать</w:t>
      </w:r>
      <w:r w:rsidRPr="006129C1">
        <w:rPr>
          <w:rFonts w:ascii="Times New Roman" w:eastAsia="Times New Roman" w:hAnsi="Times New Roman"/>
          <w:sz w:val="30"/>
          <w:szCs w:val="30"/>
          <w:lang w:eastAsia="ru-RU"/>
        </w:rPr>
        <w:t xml:space="preserve"> и </w:t>
      </w:r>
      <w:r w:rsidR="00E5050D">
        <w:rPr>
          <w:rFonts w:ascii="Times New Roman" w:eastAsia="Times New Roman" w:hAnsi="Times New Roman"/>
          <w:sz w:val="30"/>
          <w:szCs w:val="30"/>
          <w:lang w:eastAsia="ru-RU"/>
        </w:rPr>
        <w:t>двенадцать</w:t>
      </w:r>
      <w:r w:rsidRPr="006129C1">
        <w:rPr>
          <w:rFonts w:ascii="Times New Roman" w:eastAsia="Times New Roman" w:hAnsi="Times New Roman"/>
          <w:sz w:val="30"/>
          <w:szCs w:val="30"/>
          <w:lang w:eastAsia="ru-RU"/>
        </w:rPr>
        <w:t xml:space="preserve"> следующего содержания:</w:t>
      </w:r>
    </w:p>
    <w:p w14:paraId="463F94B8" w14:textId="77777777" w:rsidR="006129C1" w:rsidRPr="006129C1" w:rsidRDefault="006129C1" w:rsidP="006129C1">
      <w:pPr>
        <w:spacing w:after="0" w:line="480" w:lineRule="auto"/>
        <w:ind w:firstLine="709"/>
        <w:jc w:val="both"/>
        <w:rPr>
          <w:rFonts w:ascii="Times New Roman" w:eastAsia="Times New Roman" w:hAnsi="Times New Roman"/>
          <w:sz w:val="30"/>
          <w:szCs w:val="30"/>
          <w:lang w:eastAsia="ru-RU"/>
        </w:rPr>
      </w:pPr>
      <w:ins w:id="97" w:author="Александр Варварин" w:date="2020-07-12T10:01:00Z">
        <w:r w:rsidRPr="006129C1">
          <w:rPr>
            <w:rFonts w:ascii="Times New Roman" w:eastAsia="Times New Roman" w:hAnsi="Times New Roman"/>
            <w:sz w:val="30"/>
            <w:szCs w:val="30"/>
            <w:lang w:eastAsia="ru-RU"/>
          </w:rPr>
          <w:t>«</w:t>
        </w:r>
        <w:r w:rsidR="00B713BD" w:rsidRPr="00B713BD">
          <w:rPr>
            <w:rFonts w:ascii="Times New Roman" w:eastAsia="Times New Roman" w:hAnsi="Times New Roman"/>
            <w:sz w:val="30"/>
            <w:szCs w:val="30"/>
            <w:lang w:eastAsia="ru-RU"/>
          </w:rPr>
          <w:t>направлять</w:t>
        </w:r>
      </w:ins>
      <w:del w:id="98" w:author="Александр Варварин" w:date="2020-07-12T10:01:00Z">
        <w:r w:rsidRPr="006129C1">
          <w:rPr>
            <w:rFonts w:ascii="Times New Roman" w:eastAsia="Times New Roman" w:hAnsi="Times New Roman"/>
            <w:sz w:val="30"/>
            <w:szCs w:val="30"/>
            <w:lang w:eastAsia="ru-RU"/>
          </w:rPr>
          <w:delText xml:space="preserve">«Арбитражный управляющий направляет </w:delText>
        </w:r>
        <w:r w:rsidR="0009079D">
          <w:rPr>
            <w:rFonts w:ascii="Times New Roman" w:eastAsia="Times New Roman" w:hAnsi="Times New Roman"/>
            <w:sz w:val="30"/>
            <w:szCs w:val="30"/>
            <w:lang w:eastAsia="ru-RU"/>
          </w:rPr>
          <w:delText>свое</w:delText>
        </w:r>
      </w:del>
      <w:r w:rsidR="0009079D">
        <w:rPr>
          <w:rFonts w:ascii="Times New Roman" w:eastAsia="Times New Roman" w:hAnsi="Times New Roman"/>
          <w:sz w:val="30"/>
          <w:szCs w:val="30"/>
          <w:lang w:eastAsia="ru-RU"/>
        </w:rPr>
        <w:t xml:space="preserve"> </w:t>
      </w:r>
      <w:r w:rsidRPr="006129C1">
        <w:rPr>
          <w:rFonts w:ascii="Times New Roman" w:eastAsia="Times New Roman" w:hAnsi="Times New Roman"/>
          <w:sz w:val="30"/>
          <w:szCs w:val="30"/>
          <w:lang w:eastAsia="ru-RU"/>
        </w:rPr>
        <w:t xml:space="preserve">заключение о наличии (отсутствии) признаков преднамеренного и фиктивного банкротства (в том числе </w:t>
      </w:r>
      <w:ins w:id="99" w:author="Александр Варварин" w:date="2020-07-12T10:01:00Z">
        <w:r w:rsidR="00B713BD" w:rsidRPr="00B713BD">
          <w:rPr>
            <w:rFonts w:ascii="Times New Roman" w:eastAsia="Times New Roman" w:hAnsi="Times New Roman"/>
            <w:sz w:val="30"/>
            <w:szCs w:val="30"/>
            <w:lang w:eastAsia="ru-RU"/>
          </w:rPr>
          <w:t>повторное</w:t>
        </w:r>
      </w:ins>
      <w:del w:id="100" w:author="Александр Варварин" w:date="2020-07-12T10:01:00Z">
        <w:r w:rsidRPr="006129C1">
          <w:rPr>
            <w:rFonts w:ascii="Times New Roman" w:eastAsia="Times New Roman" w:hAnsi="Times New Roman"/>
            <w:sz w:val="30"/>
            <w:szCs w:val="30"/>
            <w:lang w:eastAsia="ru-RU"/>
          </w:rPr>
          <w:delText>повторно</w:delText>
        </w:r>
      </w:del>
      <w:r w:rsidRPr="006129C1">
        <w:rPr>
          <w:rFonts w:ascii="Times New Roman" w:eastAsia="Times New Roman" w:hAnsi="Times New Roman"/>
          <w:sz w:val="30"/>
          <w:szCs w:val="30"/>
          <w:lang w:eastAsia="ru-RU"/>
        </w:rPr>
        <w:t xml:space="preserve">) в федеральный орган исполнительной власти, уполномоченный </w:t>
      </w:r>
      <w:ins w:id="101" w:author="Александр Варварин" w:date="2020-07-12T10:01:00Z">
        <w:r w:rsidR="00B713BD" w:rsidRPr="00B713BD">
          <w:rPr>
            <w:rFonts w:ascii="Times New Roman" w:eastAsia="Times New Roman" w:hAnsi="Times New Roman"/>
            <w:sz w:val="30"/>
            <w:szCs w:val="30"/>
            <w:lang w:eastAsia="ru-RU"/>
          </w:rPr>
          <w:t>на проверку</w:t>
        </w:r>
      </w:ins>
      <w:del w:id="102" w:author="Александр Варварин" w:date="2020-07-12T10:01:00Z">
        <w:r>
          <w:rPr>
            <w:rFonts w:ascii="Times New Roman" w:eastAsia="Times New Roman" w:hAnsi="Times New Roman"/>
            <w:sz w:val="30"/>
            <w:szCs w:val="30"/>
            <w:lang w:eastAsia="ru-RU"/>
          </w:rPr>
          <w:delText xml:space="preserve">Правительством Российской Федерации </w:delText>
        </w:r>
        <w:r w:rsidRPr="006129C1">
          <w:rPr>
            <w:rFonts w:ascii="Times New Roman" w:eastAsia="Times New Roman" w:hAnsi="Times New Roman"/>
            <w:sz w:val="30"/>
            <w:szCs w:val="30"/>
            <w:lang w:eastAsia="ru-RU"/>
          </w:rPr>
          <w:delText xml:space="preserve">на </w:delText>
        </w:r>
        <w:r>
          <w:rPr>
            <w:rFonts w:ascii="Times New Roman" w:eastAsia="Times New Roman" w:hAnsi="Times New Roman"/>
            <w:sz w:val="30"/>
            <w:szCs w:val="30"/>
            <w:lang w:eastAsia="ru-RU"/>
          </w:rPr>
          <w:delText>проведение проверки</w:delText>
        </w:r>
      </w:del>
      <w:r w:rsidRPr="006129C1">
        <w:rPr>
          <w:rFonts w:ascii="Times New Roman" w:eastAsia="Times New Roman" w:hAnsi="Times New Roman"/>
          <w:sz w:val="30"/>
          <w:szCs w:val="30"/>
          <w:lang w:eastAsia="ru-RU"/>
        </w:rPr>
        <w:t xml:space="preserve"> наличия признаков преднамеренного </w:t>
      </w:r>
      <w:ins w:id="103" w:author="Александр Варварин" w:date="2020-07-12T10:01:00Z">
        <w:r w:rsidR="00B713BD" w:rsidRPr="00B713BD">
          <w:rPr>
            <w:rFonts w:ascii="Times New Roman" w:eastAsia="Times New Roman" w:hAnsi="Times New Roman"/>
            <w:sz w:val="30"/>
            <w:szCs w:val="30"/>
            <w:lang w:eastAsia="ru-RU"/>
          </w:rPr>
          <w:t>и</w:t>
        </w:r>
      </w:ins>
      <w:del w:id="104" w:author="Александр Варварин" w:date="2020-07-12T10:01:00Z">
        <w:r w:rsidRPr="006129C1">
          <w:rPr>
            <w:rFonts w:ascii="Times New Roman" w:eastAsia="Times New Roman" w:hAnsi="Times New Roman"/>
            <w:sz w:val="30"/>
            <w:szCs w:val="30"/>
            <w:lang w:eastAsia="ru-RU"/>
          </w:rPr>
          <w:delText>и</w:delText>
        </w:r>
        <w:r w:rsidR="0039579B">
          <w:rPr>
            <w:rFonts w:ascii="Times New Roman" w:eastAsia="Times New Roman" w:hAnsi="Times New Roman"/>
            <w:sz w:val="30"/>
            <w:szCs w:val="30"/>
            <w:lang w:eastAsia="ru-RU"/>
          </w:rPr>
          <w:delText>ли</w:delText>
        </w:r>
      </w:del>
      <w:r w:rsidRPr="006129C1">
        <w:rPr>
          <w:rFonts w:ascii="Times New Roman" w:eastAsia="Times New Roman" w:hAnsi="Times New Roman"/>
          <w:sz w:val="30"/>
          <w:szCs w:val="30"/>
          <w:lang w:eastAsia="ru-RU"/>
        </w:rPr>
        <w:t xml:space="preserve"> фиктивного банкротства</w:t>
      </w:r>
      <w:ins w:id="105" w:author="Александр Варварин" w:date="2020-07-12T10:01:00Z">
        <w:r w:rsidR="00B713BD" w:rsidRPr="00B713BD">
          <w:rPr>
            <w:rFonts w:ascii="Times New Roman" w:eastAsia="Times New Roman" w:hAnsi="Times New Roman"/>
            <w:sz w:val="30"/>
            <w:szCs w:val="30"/>
            <w:lang w:eastAsia="ru-RU"/>
          </w:rPr>
          <w:t xml:space="preserve">, </w:t>
        </w:r>
        <w:r w:rsidR="00BA0368">
          <w:rPr>
            <w:rFonts w:ascii="Times New Roman" w:eastAsia="Times New Roman" w:hAnsi="Times New Roman"/>
            <w:sz w:val="30"/>
            <w:szCs w:val="30"/>
            <w:lang w:eastAsia="ru-RU"/>
          </w:rPr>
          <w:t>или в Банк России в части</w:t>
        </w:r>
      </w:ins>
      <w:del w:id="106" w:author="Александр Варварин" w:date="2020-07-12T10:01:00Z">
        <w:r w:rsidR="0009079D">
          <w:rPr>
            <w:rFonts w:ascii="Times New Roman" w:eastAsia="Times New Roman" w:hAnsi="Times New Roman"/>
            <w:sz w:val="30"/>
            <w:szCs w:val="30"/>
            <w:lang w:eastAsia="ru-RU"/>
          </w:rPr>
          <w:delText xml:space="preserve"> в отношении отдельных </w:delText>
        </w:r>
        <w:r w:rsidR="0039579B">
          <w:rPr>
            <w:rFonts w:ascii="Times New Roman" w:eastAsia="Times New Roman" w:hAnsi="Times New Roman"/>
            <w:sz w:val="30"/>
            <w:szCs w:val="30"/>
            <w:lang w:eastAsia="ru-RU"/>
          </w:rPr>
          <w:delText xml:space="preserve">категорий должников и проведение </w:delText>
        </w:r>
        <w:r w:rsidR="0039579B" w:rsidRPr="0039579B">
          <w:rPr>
            <w:rFonts w:ascii="Times New Roman" w:eastAsia="Times New Roman" w:hAnsi="Times New Roman"/>
            <w:sz w:val="30"/>
            <w:szCs w:val="30"/>
            <w:lang w:eastAsia="ru-RU"/>
          </w:rPr>
          <w:delText>проверк</w:delText>
        </w:r>
        <w:r w:rsidR="0039579B">
          <w:rPr>
            <w:rFonts w:ascii="Times New Roman" w:eastAsia="Times New Roman" w:hAnsi="Times New Roman"/>
            <w:sz w:val="30"/>
            <w:szCs w:val="30"/>
            <w:lang w:eastAsia="ru-RU"/>
          </w:rPr>
          <w:delText>и</w:delText>
        </w:r>
        <w:r w:rsidR="0039579B" w:rsidRPr="0039579B">
          <w:rPr>
            <w:rFonts w:ascii="Times New Roman" w:eastAsia="Times New Roman" w:hAnsi="Times New Roman"/>
            <w:sz w:val="30"/>
            <w:szCs w:val="30"/>
            <w:lang w:eastAsia="ru-RU"/>
          </w:rPr>
          <w:delText xml:space="preserve"> обоснованности</w:delText>
        </w:r>
      </w:del>
      <w:r w:rsidR="0039579B" w:rsidRPr="0039579B">
        <w:rPr>
          <w:rFonts w:ascii="Times New Roman" w:eastAsia="Times New Roman" w:hAnsi="Times New Roman"/>
          <w:sz w:val="30"/>
          <w:szCs w:val="30"/>
          <w:lang w:eastAsia="ru-RU"/>
        </w:rPr>
        <w:t xml:space="preserve"> заключений </w:t>
      </w:r>
      <w:ins w:id="107" w:author="Александр Варварин" w:date="2020-07-12T10:01:00Z">
        <w:r w:rsidR="00BA0368">
          <w:rPr>
            <w:rFonts w:ascii="Times New Roman" w:eastAsia="Times New Roman" w:hAnsi="Times New Roman"/>
            <w:sz w:val="30"/>
            <w:szCs w:val="30"/>
            <w:lang w:eastAsia="ru-RU"/>
          </w:rPr>
          <w:t xml:space="preserve">в отношении </w:t>
        </w:r>
        <w:r w:rsidR="00BA0368" w:rsidRPr="00BA0368">
          <w:rPr>
            <w:rFonts w:ascii="Times New Roman" w:eastAsia="Times New Roman" w:hAnsi="Times New Roman"/>
            <w:sz w:val="30"/>
            <w:szCs w:val="30"/>
            <w:lang w:eastAsia="ru-RU"/>
          </w:rPr>
          <w:t>кредитных организаций</w:t>
        </w:r>
      </w:ins>
      <w:del w:id="108" w:author="Александр Варварин" w:date="2020-07-12T10:01:00Z">
        <w:r w:rsidR="0039579B" w:rsidRPr="0039579B">
          <w:rPr>
            <w:rFonts w:ascii="Times New Roman" w:eastAsia="Times New Roman" w:hAnsi="Times New Roman"/>
            <w:sz w:val="30"/>
            <w:szCs w:val="30"/>
            <w:lang w:eastAsia="ru-RU"/>
          </w:rPr>
          <w:delText>арбитражных управляющего о наличии или отсутствии признаков преднамеренного</w:delText>
        </w:r>
      </w:del>
      <w:r w:rsidR="0039579B" w:rsidRPr="0039579B">
        <w:rPr>
          <w:rFonts w:ascii="Times New Roman" w:eastAsia="Times New Roman" w:hAnsi="Times New Roman"/>
          <w:sz w:val="30"/>
          <w:szCs w:val="30"/>
          <w:lang w:eastAsia="ru-RU"/>
        </w:rPr>
        <w:t xml:space="preserve"> и </w:t>
      </w:r>
      <w:ins w:id="109" w:author="Александр Варварин" w:date="2020-07-12T10:01:00Z">
        <w:r w:rsidR="00BA0368" w:rsidRPr="00BA0368">
          <w:rPr>
            <w:rFonts w:ascii="Times New Roman" w:eastAsia="Times New Roman" w:hAnsi="Times New Roman"/>
            <w:sz w:val="30"/>
            <w:szCs w:val="30"/>
            <w:lang w:eastAsia="ru-RU"/>
          </w:rPr>
          <w:t xml:space="preserve">некредитных финансовых </w:t>
        </w:r>
        <w:r w:rsidR="00BA0368">
          <w:rPr>
            <w:rFonts w:ascii="Times New Roman" w:eastAsia="Times New Roman" w:hAnsi="Times New Roman"/>
            <w:sz w:val="30"/>
            <w:szCs w:val="30"/>
            <w:lang w:eastAsia="ru-RU"/>
          </w:rPr>
          <w:t>организаций</w:t>
        </w:r>
      </w:ins>
      <w:del w:id="110" w:author="Александр Варварин" w:date="2020-07-12T10:01:00Z">
        <w:r w:rsidR="0039579B" w:rsidRPr="0039579B">
          <w:rPr>
            <w:rFonts w:ascii="Times New Roman" w:eastAsia="Times New Roman" w:hAnsi="Times New Roman"/>
            <w:sz w:val="30"/>
            <w:szCs w:val="30"/>
            <w:lang w:eastAsia="ru-RU"/>
          </w:rPr>
          <w:delText>фиктивного банкротства</w:delText>
        </w:r>
      </w:del>
      <w:r w:rsidR="0039579B">
        <w:rPr>
          <w:rFonts w:ascii="Times New Roman" w:eastAsia="Times New Roman" w:hAnsi="Times New Roman"/>
          <w:sz w:val="30"/>
          <w:szCs w:val="30"/>
          <w:lang w:eastAsia="ru-RU"/>
        </w:rPr>
        <w:t xml:space="preserve">, </w:t>
      </w:r>
      <w:r w:rsidRPr="006129C1">
        <w:rPr>
          <w:rFonts w:ascii="Times New Roman" w:eastAsia="Times New Roman" w:hAnsi="Times New Roman"/>
          <w:sz w:val="30"/>
          <w:szCs w:val="30"/>
          <w:lang w:eastAsia="ru-RU"/>
        </w:rPr>
        <w:t>в порядке и сроки, установленные данным органом</w:t>
      </w:r>
      <w:ins w:id="111" w:author="Александр Варварин" w:date="2020-07-12T10:01:00Z">
        <w:r w:rsidR="00872A32">
          <w:rPr>
            <w:rFonts w:ascii="Times New Roman" w:eastAsia="Times New Roman" w:hAnsi="Times New Roman"/>
            <w:sz w:val="30"/>
            <w:szCs w:val="30"/>
            <w:lang w:eastAsia="ru-RU"/>
          </w:rPr>
          <w:t xml:space="preserve"> (Банком России)</w:t>
        </w:r>
        <w:r w:rsidR="00B713BD" w:rsidRPr="00B713BD">
          <w:rPr>
            <w:rFonts w:ascii="Times New Roman" w:eastAsia="Times New Roman" w:hAnsi="Times New Roman"/>
            <w:sz w:val="30"/>
            <w:szCs w:val="30"/>
            <w:lang w:eastAsia="ru-RU"/>
          </w:rPr>
          <w:t>;</w:t>
        </w:r>
      </w:ins>
      <w:del w:id="112" w:author="Александр Варварин" w:date="2020-07-12T10:01:00Z">
        <w:r w:rsidRPr="006129C1">
          <w:rPr>
            <w:rFonts w:ascii="Times New Roman" w:eastAsia="Times New Roman" w:hAnsi="Times New Roman"/>
            <w:sz w:val="30"/>
            <w:szCs w:val="30"/>
            <w:lang w:eastAsia="ru-RU"/>
          </w:rPr>
          <w:delText>.</w:delText>
        </w:r>
      </w:del>
    </w:p>
    <w:p w14:paraId="10393A21" w14:textId="77777777" w:rsidR="006129C1" w:rsidRPr="006129C1" w:rsidRDefault="00B713BD" w:rsidP="006129C1">
      <w:pPr>
        <w:spacing w:after="0" w:line="480" w:lineRule="auto"/>
        <w:ind w:firstLine="709"/>
        <w:jc w:val="both"/>
        <w:rPr>
          <w:rFonts w:ascii="Times New Roman" w:eastAsia="Times New Roman" w:hAnsi="Times New Roman"/>
          <w:sz w:val="30"/>
          <w:szCs w:val="30"/>
          <w:lang w:eastAsia="ru-RU"/>
        </w:rPr>
      </w:pPr>
      <w:ins w:id="113" w:author="Александр Варварин" w:date="2020-07-12T10:01:00Z">
        <w:r w:rsidRPr="00B713BD">
          <w:rPr>
            <w:rFonts w:ascii="Times New Roman" w:eastAsia="Times New Roman" w:hAnsi="Times New Roman"/>
            <w:sz w:val="30"/>
            <w:szCs w:val="30"/>
            <w:lang w:eastAsia="ru-RU"/>
          </w:rPr>
          <w:t>проводить</w:t>
        </w:r>
      </w:ins>
      <w:del w:id="114" w:author="Александр Варварин" w:date="2020-07-12T10:01:00Z">
        <w:r w:rsidR="006129C1" w:rsidRPr="006129C1">
          <w:rPr>
            <w:rFonts w:ascii="Times New Roman" w:eastAsia="Times New Roman" w:hAnsi="Times New Roman"/>
            <w:sz w:val="30"/>
            <w:szCs w:val="30"/>
            <w:lang w:eastAsia="ru-RU"/>
          </w:rPr>
          <w:delText xml:space="preserve">При получении </w:delText>
        </w:r>
        <w:r w:rsidR="0039579B">
          <w:rPr>
            <w:rFonts w:ascii="Times New Roman" w:eastAsia="Times New Roman" w:hAnsi="Times New Roman"/>
            <w:sz w:val="30"/>
            <w:szCs w:val="30"/>
            <w:lang w:eastAsia="ru-RU"/>
          </w:rPr>
          <w:delText>отрицательного заключения</w:delText>
        </w:r>
        <w:r w:rsidR="006129C1" w:rsidRPr="006129C1">
          <w:rPr>
            <w:rFonts w:ascii="Times New Roman" w:eastAsia="Times New Roman" w:hAnsi="Times New Roman"/>
            <w:sz w:val="30"/>
            <w:szCs w:val="30"/>
            <w:lang w:eastAsia="ru-RU"/>
          </w:rPr>
          <w:delText xml:space="preserve"> </w:delText>
        </w:r>
        <w:r w:rsidR="006129C1">
          <w:rPr>
            <w:rFonts w:ascii="Times New Roman" w:eastAsia="Times New Roman" w:hAnsi="Times New Roman"/>
            <w:sz w:val="30"/>
            <w:szCs w:val="30"/>
            <w:lang w:eastAsia="ru-RU"/>
          </w:rPr>
          <w:delText xml:space="preserve">указанного уполномоченного </w:delText>
        </w:r>
        <w:r w:rsidR="0039579B">
          <w:rPr>
            <w:rFonts w:ascii="Times New Roman" w:eastAsia="Times New Roman" w:hAnsi="Times New Roman"/>
            <w:sz w:val="30"/>
            <w:szCs w:val="30"/>
            <w:lang w:eastAsia="ru-RU"/>
          </w:rPr>
          <w:delText>федерального органа исполнительной власти</w:delText>
        </w:r>
        <w:r w:rsidR="006129C1" w:rsidRPr="006129C1">
          <w:rPr>
            <w:rFonts w:ascii="Times New Roman" w:eastAsia="Times New Roman" w:hAnsi="Times New Roman"/>
            <w:sz w:val="30"/>
            <w:szCs w:val="30"/>
            <w:lang w:eastAsia="ru-RU"/>
          </w:rPr>
          <w:delText xml:space="preserve"> </w:delText>
        </w:r>
        <w:r w:rsidR="006129C1">
          <w:rPr>
            <w:rFonts w:ascii="Times New Roman" w:eastAsia="Times New Roman" w:hAnsi="Times New Roman"/>
            <w:sz w:val="30"/>
            <w:szCs w:val="30"/>
            <w:lang w:eastAsia="ru-RU"/>
          </w:rPr>
          <w:delText>арбитражный управляющи</w:delText>
        </w:r>
        <w:r w:rsidR="0039579B">
          <w:rPr>
            <w:rFonts w:ascii="Times New Roman" w:eastAsia="Times New Roman" w:hAnsi="Times New Roman"/>
            <w:sz w:val="30"/>
            <w:szCs w:val="30"/>
            <w:lang w:eastAsia="ru-RU"/>
          </w:rPr>
          <w:delText>й</w:delText>
        </w:r>
        <w:r w:rsidR="006129C1" w:rsidRPr="006129C1">
          <w:rPr>
            <w:rFonts w:ascii="Times New Roman" w:eastAsia="Times New Roman" w:hAnsi="Times New Roman"/>
            <w:sz w:val="30"/>
            <w:szCs w:val="30"/>
            <w:lang w:eastAsia="ru-RU"/>
          </w:rPr>
          <w:delText xml:space="preserve"> </w:delText>
        </w:r>
        <w:r w:rsidR="0039579B">
          <w:rPr>
            <w:rFonts w:ascii="Times New Roman" w:eastAsia="Times New Roman" w:hAnsi="Times New Roman"/>
            <w:sz w:val="30"/>
            <w:szCs w:val="30"/>
            <w:lang w:eastAsia="ru-RU"/>
          </w:rPr>
          <w:delText>обязан</w:delText>
        </w:r>
      </w:del>
      <w:r w:rsidR="0039579B" w:rsidRPr="006129C1">
        <w:rPr>
          <w:rFonts w:ascii="Times New Roman" w:eastAsia="Times New Roman" w:hAnsi="Times New Roman"/>
          <w:sz w:val="30"/>
          <w:szCs w:val="30"/>
          <w:lang w:eastAsia="ru-RU"/>
        </w:rPr>
        <w:t xml:space="preserve"> </w:t>
      </w:r>
      <w:r w:rsidR="006129C1" w:rsidRPr="006129C1">
        <w:rPr>
          <w:rFonts w:ascii="Times New Roman" w:eastAsia="Times New Roman" w:hAnsi="Times New Roman"/>
          <w:sz w:val="30"/>
          <w:szCs w:val="30"/>
          <w:lang w:eastAsia="ru-RU"/>
        </w:rPr>
        <w:t xml:space="preserve">в </w:t>
      </w:r>
      <w:ins w:id="115" w:author="Александр Варварин" w:date="2020-07-12T10:01:00Z">
        <w:r w:rsidRPr="00B713BD">
          <w:rPr>
            <w:rFonts w:ascii="Times New Roman" w:eastAsia="Times New Roman" w:hAnsi="Times New Roman"/>
            <w:sz w:val="30"/>
            <w:szCs w:val="30"/>
            <w:lang w:eastAsia="ru-RU"/>
          </w:rPr>
          <w:t>течение</w:t>
        </w:r>
      </w:ins>
      <w:del w:id="116" w:author="Александр Варварин" w:date="2020-07-12T10:01:00Z">
        <w:r w:rsidR="006129C1" w:rsidRPr="006129C1">
          <w:rPr>
            <w:rFonts w:ascii="Times New Roman" w:eastAsia="Times New Roman" w:hAnsi="Times New Roman"/>
            <w:sz w:val="30"/>
            <w:szCs w:val="30"/>
            <w:lang w:eastAsia="ru-RU"/>
          </w:rPr>
          <w:delText>течении</w:delText>
        </w:r>
      </w:del>
      <w:r w:rsidR="006129C1" w:rsidRPr="006129C1">
        <w:rPr>
          <w:rFonts w:ascii="Times New Roman" w:eastAsia="Times New Roman" w:hAnsi="Times New Roman"/>
          <w:sz w:val="30"/>
          <w:szCs w:val="30"/>
          <w:lang w:eastAsia="ru-RU"/>
        </w:rPr>
        <w:t xml:space="preserve"> 2 месяцев </w:t>
      </w:r>
      <w:del w:id="117" w:author="Александр Варварин" w:date="2020-07-12T10:01:00Z">
        <w:r w:rsidR="006129C1" w:rsidRPr="006129C1">
          <w:rPr>
            <w:rFonts w:ascii="Times New Roman" w:eastAsia="Times New Roman" w:hAnsi="Times New Roman"/>
            <w:sz w:val="30"/>
            <w:szCs w:val="30"/>
            <w:lang w:eastAsia="ru-RU"/>
          </w:rPr>
          <w:delText xml:space="preserve">провести </w:delText>
        </w:r>
      </w:del>
      <w:r w:rsidR="006129C1" w:rsidRPr="006129C1">
        <w:rPr>
          <w:rFonts w:ascii="Times New Roman" w:eastAsia="Times New Roman" w:hAnsi="Times New Roman"/>
          <w:sz w:val="30"/>
          <w:szCs w:val="30"/>
          <w:lang w:eastAsia="ru-RU"/>
        </w:rPr>
        <w:t xml:space="preserve">повторную проверку </w:t>
      </w:r>
      <w:ins w:id="118" w:author="Александр Варварин" w:date="2020-07-12T10:01:00Z">
        <w:r w:rsidRPr="00B713BD">
          <w:rPr>
            <w:rFonts w:ascii="Times New Roman" w:eastAsia="Times New Roman" w:hAnsi="Times New Roman"/>
            <w:sz w:val="30"/>
            <w:szCs w:val="30"/>
            <w:lang w:eastAsia="ru-RU"/>
          </w:rPr>
          <w:t>по выявлению</w:t>
        </w:r>
      </w:ins>
      <w:del w:id="119" w:author="Александр Варварин" w:date="2020-07-12T10:01:00Z">
        <w:r w:rsidR="0039579B">
          <w:rPr>
            <w:rFonts w:ascii="Times New Roman" w:eastAsia="Times New Roman" w:hAnsi="Times New Roman"/>
            <w:sz w:val="30"/>
            <w:szCs w:val="30"/>
            <w:lang w:eastAsia="ru-RU"/>
          </w:rPr>
          <w:delText>наличия</w:delText>
        </w:r>
      </w:del>
      <w:r w:rsidR="006129C1" w:rsidRPr="006129C1">
        <w:rPr>
          <w:rFonts w:ascii="Times New Roman" w:eastAsia="Times New Roman" w:hAnsi="Times New Roman"/>
          <w:sz w:val="30"/>
          <w:szCs w:val="30"/>
          <w:lang w:eastAsia="ru-RU"/>
        </w:rPr>
        <w:t xml:space="preserve"> признаков </w:t>
      </w:r>
      <w:r w:rsidR="0039579B">
        <w:rPr>
          <w:rFonts w:ascii="Times New Roman" w:eastAsia="Times New Roman" w:hAnsi="Times New Roman"/>
          <w:sz w:val="30"/>
          <w:szCs w:val="30"/>
          <w:lang w:eastAsia="ru-RU"/>
        </w:rPr>
        <w:t xml:space="preserve">преднамеренного </w:t>
      </w:r>
      <w:ins w:id="120" w:author="Александр Варварин" w:date="2020-07-12T10:01:00Z">
        <w:r w:rsidRPr="00B713BD">
          <w:rPr>
            <w:rFonts w:ascii="Times New Roman" w:eastAsia="Times New Roman" w:hAnsi="Times New Roman"/>
            <w:sz w:val="30"/>
            <w:szCs w:val="30"/>
            <w:lang w:eastAsia="ru-RU"/>
          </w:rPr>
          <w:t>и</w:t>
        </w:r>
      </w:ins>
      <w:del w:id="121" w:author="Александр Варварин" w:date="2020-07-12T10:01:00Z">
        <w:r w:rsidR="0039579B">
          <w:rPr>
            <w:rFonts w:ascii="Times New Roman" w:eastAsia="Times New Roman" w:hAnsi="Times New Roman"/>
            <w:sz w:val="30"/>
            <w:szCs w:val="30"/>
            <w:lang w:eastAsia="ru-RU"/>
          </w:rPr>
          <w:delText>или</w:delText>
        </w:r>
      </w:del>
      <w:r w:rsidR="0039579B">
        <w:rPr>
          <w:rFonts w:ascii="Times New Roman" w:eastAsia="Times New Roman" w:hAnsi="Times New Roman"/>
          <w:sz w:val="30"/>
          <w:szCs w:val="30"/>
          <w:lang w:eastAsia="ru-RU"/>
        </w:rPr>
        <w:t xml:space="preserve"> </w:t>
      </w:r>
      <w:r w:rsidR="006129C1" w:rsidRPr="006129C1">
        <w:rPr>
          <w:rFonts w:ascii="Times New Roman" w:eastAsia="Times New Roman" w:hAnsi="Times New Roman"/>
          <w:sz w:val="30"/>
          <w:szCs w:val="30"/>
          <w:lang w:eastAsia="ru-RU"/>
        </w:rPr>
        <w:t>фиктивного банкротства</w:t>
      </w:r>
      <w:r w:rsidR="0039579B">
        <w:rPr>
          <w:rFonts w:ascii="Times New Roman" w:eastAsia="Times New Roman" w:hAnsi="Times New Roman"/>
          <w:sz w:val="30"/>
          <w:szCs w:val="30"/>
          <w:lang w:eastAsia="ru-RU"/>
        </w:rPr>
        <w:t xml:space="preserve"> </w:t>
      </w:r>
      <w:ins w:id="122" w:author="Александр Варварин" w:date="2020-07-12T10:01:00Z">
        <w:r w:rsidRPr="00B713BD">
          <w:rPr>
            <w:rFonts w:ascii="Times New Roman" w:eastAsia="Times New Roman" w:hAnsi="Times New Roman"/>
            <w:sz w:val="30"/>
            <w:szCs w:val="30"/>
            <w:lang w:eastAsia="ru-RU"/>
          </w:rPr>
          <w:t>при получении заключения органа, уполномоченного на проведение проверки признаков преднамеренного и фиктивного банкротства,</w:t>
        </w:r>
        <w:r w:rsidR="00BA0368">
          <w:rPr>
            <w:rFonts w:ascii="Times New Roman" w:eastAsia="Times New Roman" w:hAnsi="Times New Roman"/>
            <w:sz w:val="30"/>
            <w:szCs w:val="30"/>
            <w:lang w:eastAsia="ru-RU"/>
          </w:rPr>
          <w:t xml:space="preserve"> или Банка России в части заключений в отношении кредитных организаций и некредитных финансовых организаций,</w:t>
        </w:r>
        <w:r w:rsidRPr="00B713BD">
          <w:rPr>
            <w:rFonts w:ascii="Times New Roman" w:eastAsia="Times New Roman" w:hAnsi="Times New Roman"/>
            <w:sz w:val="30"/>
            <w:szCs w:val="30"/>
            <w:lang w:eastAsia="ru-RU"/>
          </w:rPr>
          <w:t xml:space="preserve"> о несоответствии заключения о наличии (отсутствии) признаков преднамеренного и фиктивного банкротства федеральным стандартам, </w:t>
        </w:r>
      </w:ins>
      <w:del w:id="123" w:author="Александр Варварин" w:date="2020-07-12T10:01:00Z">
        <w:r w:rsidR="0039579B">
          <w:rPr>
            <w:rFonts w:ascii="Times New Roman" w:eastAsia="Times New Roman" w:hAnsi="Times New Roman"/>
            <w:sz w:val="30"/>
            <w:szCs w:val="30"/>
            <w:lang w:eastAsia="ru-RU"/>
          </w:rPr>
          <w:delText>и</w:delText>
        </w:r>
        <w:r w:rsidR="006129C1" w:rsidRPr="006129C1">
          <w:rPr>
            <w:rFonts w:ascii="Times New Roman" w:eastAsia="Times New Roman" w:hAnsi="Times New Roman"/>
            <w:sz w:val="30"/>
            <w:szCs w:val="30"/>
            <w:lang w:eastAsia="ru-RU"/>
          </w:rPr>
          <w:delText xml:space="preserve"> </w:delText>
        </w:r>
      </w:del>
      <w:r w:rsidR="006129C1" w:rsidRPr="006129C1">
        <w:rPr>
          <w:rFonts w:ascii="Times New Roman" w:eastAsia="Times New Roman" w:hAnsi="Times New Roman"/>
          <w:sz w:val="30"/>
          <w:szCs w:val="30"/>
          <w:lang w:eastAsia="ru-RU"/>
        </w:rPr>
        <w:t xml:space="preserve">о результатах </w:t>
      </w:r>
      <w:ins w:id="124" w:author="Александр Варварин" w:date="2020-07-12T10:01:00Z">
        <w:r w:rsidRPr="00B713BD">
          <w:rPr>
            <w:rFonts w:ascii="Times New Roman" w:eastAsia="Times New Roman" w:hAnsi="Times New Roman"/>
            <w:sz w:val="30"/>
            <w:szCs w:val="30"/>
            <w:lang w:eastAsia="ru-RU"/>
          </w:rPr>
          <w:t>проверки сообщать</w:t>
        </w:r>
      </w:ins>
      <w:del w:id="125" w:author="Александр Варварин" w:date="2020-07-12T10:01:00Z">
        <w:r w:rsidR="006129C1" w:rsidRPr="006129C1">
          <w:rPr>
            <w:rFonts w:ascii="Times New Roman" w:eastAsia="Times New Roman" w:hAnsi="Times New Roman"/>
            <w:sz w:val="30"/>
            <w:szCs w:val="30"/>
            <w:lang w:eastAsia="ru-RU"/>
          </w:rPr>
          <w:delText>сообщить</w:delText>
        </w:r>
      </w:del>
      <w:r w:rsidR="006129C1" w:rsidRPr="006129C1">
        <w:rPr>
          <w:rFonts w:ascii="Times New Roman" w:eastAsia="Times New Roman" w:hAnsi="Times New Roman"/>
          <w:sz w:val="30"/>
          <w:szCs w:val="30"/>
          <w:lang w:eastAsia="ru-RU"/>
        </w:rPr>
        <w:t xml:space="preserve"> лицам, указанным в абзаце 9 настоящего пункта.»; </w:t>
      </w:r>
    </w:p>
    <w:p w14:paraId="7E77AAF3" w14:textId="77777777" w:rsidR="006129C1" w:rsidRPr="006129C1" w:rsidRDefault="006129C1" w:rsidP="006129C1">
      <w:pPr>
        <w:spacing w:after="0" w:line="480" w:lineRule="auto"/>
        <w:ind w:firstLine="709"/>
        <w:jc w:val="both"/>
        <w:rPr>
          <w:rFonts w:ascii="Times New Roman" w:eastAsia="Times New Roman" w:hAnsi="Times New Roman"/>
          <w:sz w:val="30"/>
          <w:szCs w:val="30"/>
          <w:lang w:eastAsia="ru-RU"/>
        </w:rPr>
      </w:pPr>
      <w:r w:rsidRPr="006129C1">
        <w:rPr>
          <w:rFonts w:ascii="Times New Roman" w:eastAsia="Times New Roman" w:hAnsi="Times New Roman"/>
          <w:sz w:val="30"/>
          <w:szCs w:val="30"/>
          <w:lang w:eastAsia="ru-RU"/>
        </w:rPr>
        <w:t xml:space="preserve">абзацы </w:t>
      </w:r>
      <w:r w:rsidR="00E5050D">
        <w:rPr>
          <w:rFonts w:ascii="Times New Roman" w:eastAsia="Times New Roman" w:hAnsi="Times New Roman"/>
          <w:sz w:val="30"/>
          <w:szCs w:val="30"/>
          <w:lang w:eastAsia="ru-RU"/>
        </w:rPr>
        <w:t>одиннадцать и двенадцать</w:t>
      </w:r>
      <w:r w:rsidRPr="006129C1">
        <w:rPr>
          <w:rFonts w:ascii="Times New Roman" w:eastAsia="Times New Roman" w:hAnsi="Times New Roman"/>
          <w:sz w:val="30"/>
          <w:szCs w:val="30"/>
          <w:lang w:eastAsia="ru-RU"/>
        </w:rPr>
        <w:t xml:space="preserve"> считать абзацами </w:t>
      </w:r>
      <w:r w:rsidR="00E5050D">
        <w:rPr>
          <w:rFonts w:ascii="Times New Roman" w:eastAsia="Times New Roman" w:hAnsi="Times New Roman"/>
          <w:sz w:val="30"/>
          <w:szCs w:val="30"/>
          <w:lang w:eastAsia="ru-RU"/>
        </w:rPr>
        <w:t>тринадцать и четырнадцать</w:t>
      </w:r>
      <w:r w:rsidR="0039579B">
        <w:rPr>
          <w:rFonts w:ascii="Times New Roman" w:eastAsia="Times New Roman" w:hAnsi="Times New Roman"/>
          <w:sz w:val="30"/>
          <w:szCs w:val="30"/>
          <w:lang w:eastAsia="ru-RU"/>
        </w:rPr>
        <w:t>;</w:t>
      </w:r>
    </w:p>
    <w:p w14:paraId="4FE61780"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lastRenderedPageBreak/>
        <w:t>в) дополнить пунктом 7 следующего содержания:</w:t>
      </w:r>
    </w:p>
    <w:p w14:paraId="492060A4" w14:textId="77777777" w:rsidR="00A738F0"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«7. Арбитражный управляющий имеет право </w:t>
      </w:r>
      <w:r w:rsidR="001A714B">
        <w:rPr>
          <w:rFonts w:ascii="Times New Roman" w:eastAsia="Times New Roman" w:hAnsi="Times New Roman"/>
          <w:sz w:val="30"/>
          <w:szCs w:val="30"/>
          <w:lang w:eastAsia="ru-RU"/>
        </w:rPr>
        <w:t xml:space="preserve">при исполнении своих </w:t>
      </w:r>
      <w:r w:rsidR="001A714B" w:rsidRPr="003B3F96">
        <w:rPr>
          <w:rFonts w:ascii="Times New Roman" w:eastAsia="Times New Roman" w:hAnsi="Times New Roman"/>
          <w:sz w:val="30"/>
          <w:szCs w:val="30"/>
          <w:lang w:eastAsia="ru-RU"/>
        </w:rPr>
        <w:t xml:space="preserve">обязанностей в деле о банкротстве </w:t>
      </w:r>
      <w:r w:rsidRPr="003B3F96">
        <w:rPr>
          <w:rFonts w:ascii="Times New Roman" w:eastAsia="Times New Roman" w:hAnsi="Times New Roman"/>
          <w:sz w:val="30"/>
          <w:szCs w:val="30"/>
          <w:lang w:eastAsia="ru-RU"/>
        </w:rPr>
        <w:t>получать и обрабатывать пер</w:t>
      </w:r>
      <w:r w:rsidR="001A714B">
        <w:rPr>
          <w:rFonts w:ascii="Times New Roman" w:eastAsia="Times New Roman" w:hAnsi="Times New Roman"/>
          <w:sz w:val="30"/>
          <w:szCs w:val="30"/>
          <w:lang w:eastAsia="ru-RU"/>
        </w:rPr>
        <w:t>сональные данные физических лиц, если это необходимо</w:t>
      </w:r>
      <w:r w:rsidRPr="003B3F96">
        <w:rPr>
          <w:rFonts w:ascii="Times New Roman" w:eastAsia="Times New Roman" w:hAnsi="Times New Roman"/>
          <w:sz w:val="30"/>
          <w:szCs w:val="30"/>
          <w:lang w:eastAsia="ru-RU"/>
        </w:rPr>
        <w:t xml:space="preserve"> для исполнения им </w:t>
      </w:r>
      <w:r w:rsidR="001A714B">
        <w:rPr>
          <w:rFonts w:ascii="Times New Roman" w:eastAsia="Times New Roman" w:hAnsi="Times New Roman"/>
          <w:sz w:val="30"/>
          <w:szCs w:val="30"/>
          <w:lang w:eastAsia="ru-RU"/>
        </w:rPr>
        <w:t xml:space="preserve">этих </w:t>
      </w:r>
      <w:r w:rsidRPr="003B3F96">
        <w:rPr>
          <w:rFonts w:ascii="Times New Roman" w:eastAsia="Times New Roman" w:hAnsi="Times New Roman"/>
          <w:sz w:val="30"/>
          <w:szCs w:val="30"/>
          <w:lang w:eastAsia="ru-RU"/>
        </w:rPr>
        <w:t>обязанностей.»;</w:t>
      </w:r>
    </w:p>
    <w:p w14:paraId="7A2856EE" w14:textId="77777777" w:rsidR="00371B46" w:rsidRDefault="00371B46" w:rsidP="00EE7929">
      <w:pPr>
        <w:pStyle w:val="affb"/>
        <w:widowControl/>
        <w:numPr>
          <w:ilvl w:val="0"/>
          <w:numId w:val="3"/>
        </w:numPr>
        <w:tabs>
          <w:tab w:val="left" w:pos="1276"/>
        </w:tabs>
        <w:spacing w:line="480" w:lineRule="auto"/>
        <w:ind w:left="0" w:firstLine="709"/>
        <w:rPr>
          <w:sz w:val="30"/>
          <w:szCs w:val="30"/>
          <w:lang w:eastAsia="ru-RU"/>
        </w:rPr>
      </w:pPr>
      <w:r>
        <w:rPr>
          <w:sz w:val="30"/>
          <w:szCs w:val="30"/>
          <w:lang w:eastAsia="ru-RU"/>
        </w:rPr>
        <w:t>дополнить статьей 20</w:t>
      </w:r>
      <w:r>
        <w:rPr>
          <w:sz w:val="30"/>
          <w:szCs w:val="30"/>
          <w:vertAlign w:val="superscript"/>
          <w:lang w:eastAsia="ru-RU"/>
        </w:rPr>
        <w:t>3</w:t>
      </w:r>
      <w:r w:rsidRPr="00A501E9">
        <w:rPr>
          <w:sz w:val="30"/>
          <w:szCs w:val="30"/>
          <w:vertAlign w:val="superscript"/>
          <w:lang w:eastAsia="ru-RU"/>
        </w:rPr>
        <w:t>-1</w:t>
      </w:r>
      <w:r>
        <w:rPr>
          <w:sz w:val="30"/>
          <w:szCs w:val="30"/>
          <w:lang w:eastAsia="ru-RU"/>
        </w:rPr>
        <w:t xml:space="preserve"> следующего содержания:</w:t>
      </w:r>
    </w:p>
    <w:p w14:paraId="789BE31E" w14:textId="77777777" w:rsidR="00371B46" w:rsidRDefault="00371B46" w:rsidP="00EE7929">
      <w:pPr>
        <w:pStyle w:val="affb"/>
        <w:tabs>
          <w:tab w:val="left" w:pos="1276"/>
        </w:tabs>
        <w:spacing w:line="240" w:lineRule="auto"/>
        <w:ind w:left="2694" w:hanging="1985"/>
        <w:rPr>
          <w:b/>
          <w:sz w:val="30"/>
          <w:szCs w:val="30"/>
          <w:lang w:eastAsia="ru-RU"/>
        </w:rPr>
      </w:pPr>
      <w:r>
        <w:rPr>
          <w:sz w:val="30"/>
          <w:szCs w:val="30"/>
          <w:lang w:eastAsia="ru-RU"/>
        </w:rPr>
        <w:t>«Статья 20</w:t>
      </w:r>
      <w:r>
        <w:rPr>
          <w:sz w:val="30"/>
          <w:szCs w:val="30"/>
          <w:vertAlign w:val="superscript"/>
          <w:lang w:eastAsia="ru-RU"/>
        </w:rPr>
        <w:t>3</w:t>
      </w:r>
      <w:r w:rsidRPr="00696932">
        <w:rPr>
          <w:sz w:val="30"/>
          <w:szCs w:val="30"/>
          <w:vertAlign w:val="superscript"/>
          <w:lang w:eastAsia="ru-RU"/>
        </w:rPr>
        <w:t>-1</w:t>
      </w:r>
      <w:r>
        <w:rPr>
          <w:sz w:val="30"/>
          <w:szCs w:val="30"/>
          <w:lang w:eastAsia="ru-RU"/>
        </w:rPr>
        <w:t>.</w:t>
      </w:r>
      <w:r w:rsidRPr="00696932">
        <w:rPr>
          <w:sz w:val="30"/>
          <w:szCs w:val="30"/>
          <w:vertAlign w:val="superscript"/>
          <w:lang w:eastAsia="ru-RU"/>
        </w:rPr>
        <w:t xml:space="preserve"> </w:t>
      </w:r>
      <w:r w:rsidRPr="00696932">
        <w:rPr>
          <w:b/>
          <w:sz w:val="30"/>
          <w:szCs w:val="30"/>
          <w:lang w:eastAsia="ru-RU"/>
        </w:rPr>
        <w:t>Государственная регистрация арбитражных управляющих</w:t>
      </w:r>
    </w:p>
    <w:p w14:paraId="0F64DD14" w14:textId="77777777" w:rsidR="00371B46" w:rsidRPr="00A501E9" w:rsidRDefault="00371B46" w:rsidP="00EE7929">
      <w:pPr>
        <w:pStyle w:val="affb"/>
        <w:tabs>
          <w:tab w:val="left" w:pos="1276"/>
        </w:tabs>
        <w:spacing w:line="240" w:lineRule="auto"/>
        <w:ind w:left="2694" w:hanging="1985"/>
        <w:rPr>
          <w:sz w:val="30"/>
          <w:szCs w:val="30"/>
          <w:lang w:eastAsia="ru-RU"/>
        </w:rPr>
      </w:pPr>
    </w:p>
    <w:p w14:paraId="2B820063" w14:textId="77777777" w:rsidR="00371B46" w:rsidRPr="00A501E9" w:rsidRDefault="00371B46" w:rsidP="00155706">
      <w:pPr>
        <w:pStyle w:val="affb"/>
        <w:numPr>
          <w:ilvl w:val="0"/>
          <w:numId w:val="76"/>
        </w:numPr>
        <w:tabs>
          <w:tab w:val="left" w:pos="1276"/>
        </w:tabs>
        <w:spacing w:line="480" w:lineRule="auto"/>
        <w:ind w:left="0" w:firstLine="709"/>
        <w:rPr>
          <w:sz w:val="30"/>
          <w:szCs w:val="30"/>
          <w:lang w:eastAsia="ru-RU"/>
        </w:rPr>
      </w:pPr>
      <w:r w:rsidRPr="00A501E9">
        <w:rPr>
          <w:sz w:val="30"/>
          <w:szCs w:val="30"/>
          <w:lang w:eastAsia="ru-RU"/>
        </w:rPr>
        <w:t>Государственная регис</w:t>
      </w:r>
      <w:r w:rsidR="00745900">
        <w:rPr>
          <w:sz w:val="30"/>
          <w:szCs w:val="30"/>
          <w:lang w:eastAsia="ru-RU"/>
        </w:rPr>
        <w:t xml:space="preserve">трация арбитражных управляющих </w:t>
      </w:r>
      <w:r w:rsidRPr="00A501E9">
        <w:rPr>
          <w:sz w:val="30"/>
          <w:szCs w:val="30"/>
          <w:lang w:eastAsia="ru-RU"/>
        </w:rPr>
        <w:t xml:space="preserve">(далее </w:t>
      </w:r>
      <w:r w:rsidR="002A1984">
        <w:rPr>
          <w:sz w:val="30"/>
          <w:szCs w:val="30"/>
          <w:lang w:eastAsia="ru-RU"/>
        </w:rPr>
        <w:t>–</w:t>
      </w:r>
      <w:r w:rsidRPr="00A501E9">
        <w:rPr>
          <w:sz w:val="30"/>
          <w:szCs w:val="30"/>
          <w:lang w:eastAsia="ru-RU"/>
        </w:rPr>
        <w:t xml:space="preserve"> государственная регистрация) </w:t>
      </w:r>
      <w:r w:rsidR="002A1984">
        <w:rPr>
          <w:sz w:val="30"/>
          <w:szCs w:val="30"/>
          <w:lang w:eastAsia="ru-RU"/>
        </w:rPr>
        <w:t>–</w:t>
      </w:r>
      <w:r w:rsidRPr="00A501E9">
        <w:rPr>
          <w:sz w:val="30"/>
          <w:szCs w:val="30"/>
          <w:lang w:eastAsia="ru-RU"/>
        </w:rPr>
        <w:t xml:space="preserve"> </w:t>
      </w:r>
      <w:r w:rsidR="00E10C6A">
        <w:rPr>
          <w:sz w:val="30"/>
          <w:szCs w:val="30"/>
          <w:lang w:eastAsia="ru-RU"/>
        </w:rPr>
        <w:t>действия</w:t>
      </w:r>
      <w:r w:rsidR="00E10C6A" w:rsidRPr="00A501E9">
        <w:rPr>
          <w:sz w:val="30"/>
          <w:szCs w:val="30"/>
          <w:lang w:eastAsia="ru-RU"/>
        </w:rPr>
        <w:t xml:space="preserve"> </w:t>
      </w:r>
      <w:r w:rsidR="000824F9">
        <w:rPr>
          <w:sz w:val="30"/>
          <w:szCs w:val="30"/>
          <w:lang w:eastAsia="ru-RU"/>
        </w:rPr>
        <w:t>органа по регистрации</w:t>
      </w:r>
      <w:ins w:id="126" w:author="Александр Варварин" w:date="2020-07-12T10:01:00Z">
        <w:r w:rsidR="0084748F">
          <w:rPr>
            <w:sz w:val="30"/>
            <w:szCs w:val="30"/>
            <w:lang w:eastAsia="ru-RU"/>
          </w:rPr>
          <w:t xml:space="preserve"> и контролю (надзору)</w:t>
        </w:r>
        <w:r w:rsidRPr="00A501E9">
          <w:rPr>
            <w:sz w:val="30"/>
            <w:szCs w:val="30"/>
            <w:lang w:eastAsia="ru-RU"/>
          </w:rPr>
          <w:t>,</w:t>
        </w:r>
      </w:ins>
      <w:del w:id="127" w:author="Александр Варварин" w:date="2020-07-12T10:01:00Z">
        <w:r w:rsidRPr="00A501E9">
          <w:rPr>
            <w:sz w:val="30"/>
            <w:szCs w:val="30"/>
            <w:lang w:eastAsia="ru-RU"/>
          </w:rPr>
          <w:delText>,</w:delText>
        </w:r>
      </w:del>
      <w:r w:rsidRPr="00A501E9">
        <w:rPr>
          <w:sz w:val="30"/>
          <w:szCs w:val="30"/>
          <w:lang w:eastAsia="ru-RU"/>
        </w:rPr>
        <w:t xml:space="preserve"> осуществляемые посредством внесения в </w:t>
      </w:r>
      <w:r w:rsidR="00C0313E">
        <w:rPr>
          <w:sz w:val="30"/>
          <w:szCs w:val="30"/>
          <w:lang w:eastAsia="ru-RU"/>
        </w:rPr>
        <w:t xml:space="preserve">единый </w:t>
      </w:r>
      <w:r w:rsidRPr="00A501E9">
        <w:rPr>
          <w:sz w:val="30"/>
          <w:szCs w:val="30"/>
          <w:lang w:eastAsia="ru-RU"/>
        </w:rPr>
        <w:t xml:space="preserve">государственный реестр </w:t>
      </w:r>
      <w:r w:rsidR="00C0313E">
        <w:rPr>
          <w:sz w:val="30"/>
          <w:szCs w:val="30"/>
          <w:lang w:eastAsia="ru-RU"/>
        </w:rPr>
        <w:t xml:space="preserve">арбитражных управляющих </w:t>
      </w:r>
      <w:r w:rsidRPr="00A501E9">
        <w:rPr>
          <w:sz w:val="30"/>
          <w:szCs w:val="30"/>
          <w:lang w:eastAsia="ru-RU"/>
        </w:rPr>
        <w:t>сведений о приобретении гражданами Российской Федерации статуса арбитражного управляющего, прекращении гражданами Российской Федерации профессиональной деятельности в качестве арбитражных управляющих</w:t>
      </w:r>
      <w:r w:rsidR="00C0313E">
        <w:rPr>
          <w:sz w:val="30"/>
          <w:szCs w:val="30"/>
          <w:lang w:eastAsia="ru-RU"/>
        </w:rPr>
        <w:t xml:space="preserve"> и</w:t>
      </w:r>
      <w:r w:rsidRPr="00A501E9">
        <w:rPr>
          <w:sz w:val="30"/>
          <w:szCs w:val="30"/>
          <w:lang w:eastAsia="ru-RU"/>
        </w:rPr>
        <w:t xml:space="preserve"> иных сведений об арбитражных управляющих в соответствии с настоящим Федеральным законом.</w:t>
      </w:r>
    </w:p>
    <w:p w14:paraId="3555B1AE" w14:textId="77777777" w:rsidR="00371B46" w:rsidRPr="00DC19AB" w:rsidRDefault="00371B46" w:rsidP="00EE7929">
      <w:pPr>
        <w:pStyle w:val="affb"/>
        <w:tabs>
          <w:tab w:val="left" w:pos="1276"/>
        </w:tabs>
        <w:spacing w:line="480" w:lineRule="auto"/>
        <w:ind w:left="0"/>
        <w:rPr>
          <w:sz w:val="30"/>
          <w:szCs w:val="30"/>
          <w:lang w:eastAsia="ru-RU"/>
        </w:rPr>
      </w:pPr>
      <w:r w:rsidRPr="00A501E9">
        <w:rPr>
          <w:sz w:val="30"/>
          <w:szCs w:val="30"/>
          <w:lang w:eastAsia="ru-RU"/>
        </w:rPr>
        <w:t xml:space="preserve">Принципы ведения </w:t>
      </w:r>
      <w:r w:rsidR="00C0313E">
        <w:rPr>
          <w:sz w:val="30"/>
          <w:szCs w:val="30"/>
          <w:lang w:eastAsia="ru-RU"/>
        </w:rPr>
        <w:t xml:space="preserve">единого </w:t>
      </w:r>
      <w:r w:rsidRPr="00A501E9">
        <w:rPr>
          <w:sz w:val="30"/>
          <w:szCs w:val="30"/>
          <w:lang w:eastAsia="ru-RU"/>
        </w:rPr>
        <w:t>государственного реестра арбитражных управляющих определяются</w:t>
      </w:r>
      <w:r>
        <w:rPr>
          <w:sz w:val="30"/>
          <w:szCs w:val="30"/>
          <w:lang w:eastAsia="ru-RU"/>
        </w:rPr>
        <w:t xml:space="preserve"> статьей 4 </w:t>
      </w:r>
      <w:r w:rsidRPr="00696932">
        <w:rPr>
          <w:sz w:val="30"/>
          <w:szCs w:val="30"/>
          <w:lang w:eastAsia="ru-RU"/>
        </w:rPr>
        <w:t>Федерального закона от 8 август</w:t>
      </w:r>
      <w:r>
        <w:rPr>
          <w:sz w:val="30"/>
          <w:szCs w:val="30"/>
          <w:lang w:eastAsia="ru-RU"/>
        </w:rPr>
        <w:t>а 2001 </w:t>
      </w:r>
      <w:r w:rsidRPr="00696932">
        <w:rPr>
          <w:sz w:val="30"/>
          <w:szCs w:val="30"/>
          <w:lang w:eastAsia="ru-RU"/>
        </w:rPr>
        <w:t>г</w:t>
      </w:r>
      <w:r>
        <w:rPr>
          <w:sz w:val="30"/>
          <w:szCs w:val="30"/>
          <w:lang w:eastAsia="ru-RU"/>
        </w:rPr>
        <w:t>.</w:t>
      </w:r>
      <w:r w:rsidRPr="00696932">
        <w:rPr>
          <w:sz w:val="30"/>
          <w:szCs w:val="30"/>
          <w:lang w:eastAsia="ru-RU"/>
        </w:rPr>
        <w:t xml:space="preserve"> </w:t>
      </w:r>
      <w:r>
        <w:rPr>
          <w:sz w:val="30"/>
          <w:szCs w:val="30"/>
          <w:lang w:eastAsia="ru-RU"/>
        </w:rPr>
        <w:t>№ 129-ФЗ «</w:t>
      </w:r>
      <w:r w:rsidRPr="00696932">
        <w:rPr>
          <w:sz w:val="30"/>
          <w:szCs w:val="30"/>
          <w:lang w:eastAsia="ru-RU"/>
        </w:rPr>
        <w:t xml:space="preserve">О государственной регистрации юридических лиц и </w:t>
      </w:r>
      <w:r>
        <w:rPr>
          <w:sz w:val="30"/>
          <w:szCs w:val="30"/>
          <w:lang w:eastAsia="ru-RU"/>
        </w:rPr>
        <w:t>индивидуальных предпринимателей»</w:t>
      </w:r>
      <w:r w:rsidR="00EC2CD8">
        <w:rPr>
          <w:sz w:val="30"/>
          <w:szCs w:val="30"/>
          <w:lang w:eastAsia="ru-RU"/>
        </w:rPr>
        <w:t xml:space="preserve"> (</w:t>
      </w:r>
      <w:r w:rsidR="00EC2CD8" w:rsidRPr="000A12C4">
        <w:rPr>
          <w:sz w:val="30"/>
          <w:szCs w:val="30"/>
        </w:rPr>
        <w:t xml:space="preserve">далее – </w:t>
      </w:r>
      <w:r w:rsidR="00EC2CD8" w:rsidRPr="000A12C4">
        <w:rPr>
          <w:sz w:val="30"/>
          <w:szCs w:val="30"/>
        </w:rPr>
        <w:lastRenderedPageBreak/>
        <w:t>Федеральный закон «О государственной регистрации юридических лиц и индивидуальных предпринимателей»</w:t>
      </w:r>
      <w:r w:rsidR="00EC2CD8">
        <w:rPr>
          <w:sz w:val="30"/>
          <w:szCs w:val="30"/>
        </w:rPr>
        <w:t>).</w:t>
      </w:r>
    </w:p>
    <w:p w14:paraId="338E2047" w14:textId="77777777" w:rsidR="00371B46" w:rsidRPr="00A501E9" w:rsidRDefault="00371B46" w:rsidP="00155706">
      <w:pPr>
        <w:pStyle w:val="affb"/>
        <w:numPr>
          <w:ilvl w:val="0"/>
          <w:numId w:val="76"/>
        </w:numPr>
        <w:tabs>
          <w:tab w:val="left" w:pos="1276"/>
        </w:tabs>
        <w:spacing w:line="480" w:lineRule="auto"/>
        <w:ind w:left="0" w:firstLine="709"/>
        <w:rPr>
          <w:sz w:val="30"/>
          <w:szCs w:val="30"/>
          <w:lang w:eastAsia="ru-RU"/>
        </w:rPr>
      </w:pPr>
      <w:r w:rsidRPr="00A501E9">
        <w:rPr>
          <w:sz w:val="30"/>
          <w:szCs w:val="30"/>
          <w:lang w:eastAsia="ru-RU"/>
        </w:rPr>
        <w:t>В едином государственном реестре арбитражных управляющих содержатся следующие сведения об арбитражных управляющих:</w:t>
      </w:r>
    </w:p>
    <w:p w14:paraId="6E7902E1" w14:textId="77777777" w:rsidR="00371B46" w:rsidRPr="00DC19AB" w:rsidRDefault="00371B46" w:rsidP="00EE7929">
      <w:pPr>
        <w:pStyle w:val="affb"/>
        <w:tabs>
          <w:tab w:val="left" w:pos="1276"/>
        </w:tabs>
        <w:spacing w:line="480" w:lineRule="auto"/>
        <w:ind w:left="0" w:firstLine="709"/>
        <w:rPr>
          <w:sz w:val="30"/>
          <w:szCs w:val="30"/>
          <w:lang w:eastAsia="ru-RU"/>
        </w:rPr>
      </w:pPr>
      <w:r>
        <w:rPr>
          <w:sz w:val="30"/>
          <w:szCs w:val="30"/>
          <w:lang w:eastAsia="ru-RU"/>
        </w:rPr>
        <w:t>а) предусмотренные подпунктами «а», «б», «в», «д», «е», «к»</w:t>
      </w:r>
      <w:r w:rsidR="00E94BBF">
        <w:rPr>
          <w:sz w:val="30"/>
          <w:szCs w:val="30"/>
          <w:lang w:eastAsia="ru-RU"/>
        </w:rPr>
        <w:t xml:space="preserve"> и</w:t>
      </w:r>
      <w:r>
        <w:rPr>
          <w:sz w:val="30"/>
          <w:szCs w:val="30"/>
          <w:lang w:eastAsia="ru-RU"/>
        </w:rPr>
        <w:t xml:space="preserve"> «н»</w:t>
      </w:r>
      <w:r w:rsidRPr="00A501E9">
        <w:rPr>
          <w:sz w:val="30"/>
          <w:szCs w:val="30"/>
          <w:lang w:eastAsia="ru-RU"/>
        </w:rPr>
        <w:t xml:space="preserve"> пункта 2 статьи 5 </w:t>
      </w:r>
      <w:r w:rsidRPr="00696932">
        <w:rPr>
          <w:sz w:val="30"/>
          <w:szCs w:val="30"/>
          <w:lang w:eastAsia="ru-RU"/>
        </w:rPr>
        <w:t>Федерального закона «О государственной регистрации юридических лиц и индивидуальных предпринимателей»</w:t>
      </w:r>
      <w:r w:rsidR="00624741">
        <w:rPr>
          <w:sz w:val="30"/>
          <w:szCs w:val="30"/>
          <w:lang w:eastAsia="ru-RU"/>
        </w:rPr>
        <w:t>, а также о страховом</w:t>
      </w:r>
      <w:r w:rsidR="00624741" w:rsidRPr="003B3F96">
        <w:rPr>
          <w:sz w:val="30"/>
          <w:szCs w:val="30"/>
          <w:lang w:eastAsia="ru-RU"/>
        </w:rPr>
        <w:t xml:space="preserve"> номер</w:t>
      </w:r>
      <w:r w:rsidR="00624741">
        <w:rPr>
          <w:sz w:val="30"/>
          <w:szCs w:val="30"/>
          <w:lang w:eastAsia="ru-RU"/>
        </w:rPr>
        <w:t>е</w:t>
      </w:r>
      <w:r w:rsidR="00624741" w:rsidRPr="003B3F96">
        <w:rPr>
          <w:sz w:val="30"/>
          <w:szCs w:val="30"/>
          <w:lang w:eastAsia="ru-RU"/>
        </w:rPr>
        <w:t xml:space="preserve"> индивидуального лицевого счета</w:t>
      </w:r>
      <w:r w:rsidR="00863406">
        <w:rPr>
          <w:sz w:val="30"/>
          <w:szCs w:val="30"/>
          <w:lang w:eastAsia="ru-RU"/>
        </w:rPr>
        <w:t xml:space="preserve"> и </w:t>
      </w:r>
      <w:r w:rsidR="00863406" w:rsidRPr="003B3F96">
        <w:rPr>
          <w:sz w:val="30"/>
          <w:szCs w:val="30"/>
          <w:lang w:eastAsia="ru-RU"/>
        </w:rPr>
        <w:t>адрес</w:t>
      </w:r>
      <w:r w:rsidR="00863406">
        <w:rPr>
          <w:sz w:val="30"/>
          <w:szCs w:val="30"/>
          <w:lang w:eastAsia="ru-RU"/>
        </w:rPr>
        <w:t>е</w:t>
      </w:r>
      <w:r w:rsidR="00863406" w:rsidRPr="003B3F96">
        <w:rPr>
          <w:sz w:val="30"/>
          <w:szCs w:val="30"/>
          <w:lang w:eastAsia="ru-RU"/>
        </w:rPr>
        <w:t xml:space="preserve"> электронной почты;</w:t>
      </w:r>
    </w:p>
    <w:p w14:paraId="33706FB2" w14:textId="77777777" w:rsidR="00371B46" w:rsidRPr="00A501E9" w:rsidRDefault="00371B46" w:rsidP="00EE7929">
      <w:pPr>
        <w:pStyle w:val="affb"/>
        <w:tabs>
          <w:tab w:val="left" w:pos="1276"/>
        </w:tabs>
        <w:spacing w:line="480" w:lineRule="auto"/>
        <w:ind w:left="0" w:firstLine="709"/>
        <w:rPr>
          <w:sz w:val="30"/>
          <w:szCs w:val="30"/>
          <w:lang w:eastAsia="ru-RU"/>
        </w:rPr>
      </w:pPr>
      <w:r>
        <w:rPr>
          <w:sz w:val="30"/>
          <w:szCs w:val="30"/>
          <w:lang w:eastAsia="ru-RU"/>
        </w:rPr>
        <w:t>б) </w:t>
      </w:r>
      <w:r w:rsidRPr="00A501E9">
        <w:rPr>
          <w:sz w:val="30"/>
          <w:szCs w:val="30"/>
          <w:lang w:eastAsia="ru-RU"/>
        </w:rPr>
        <w:t xml:space="preserve">о саморегулируемой организации арбитражных управляющих, </w:t>
      </w:r>
      <w:r w:rsidR="004B5C33">
        <w:rPr>
          <w:sz w:val="30"/>
          <w:szCs w:val="30"/>
          <w:lang w:eastAsia="ru-RU"/>
        </w:rPr>
        <w:t xml:space="preserve">членом </w:t>
      </w:r>
      <w:r w:rsidRPr="00A501E9">
        <w:rPr>
          <w:sz w:val="30"/>
          <w:szCs w:val="30"/>
          <w:lang w:eastAsia="ru-RU"/>
        </w:rPr>
        <w:t xml:space="preserve">которой </w:t>
      </w:r>
      <w:r w:rsidR="004B5C33">
        <w:rPr>
          <w:sz w:val="30"/>
          <w:szCs w:val="30"/>
          <w:lang w:eastAsia="ru-RU"/>
        </w:rPr>
        <w:t>является</w:t>
      </w:r>
      <w:r w:rsidRPr="00A501E9">
        <w:rPr>
          <w:sz w:val="30"/>
          <w:szCs w:val="30"/>
          <w:lang w:eastAsia="ru-RU"/>
        </w:rPr>
        <w:t xml:space="preserve"> арбитражный управляющий;</w:t>
      </w:r>
    </w:p>
    <w:p w14:paraId="7B79C02D" w14:textId="77777777" w:rsidR="00A034AA" w:rsidRPr="00DC19AB" w:rsidRDefault="00371B46" w:rsidP="00EE7929">
      <w:pPr>
        <w:pStyle w:val="affb"/>
        <w:tabs>
          <w:tab w:val="left" w:pos="1276"/>
        </w:tabs>
        <w:spacing w:line="480" w:lineRule="auto"/>
        <w:ind w:left="0" w:firstLine="709"/>
        <w:rPr>
          <w:sz w:val="30"/>
          <w:szCs w:val="30"/>
          <w:lang w:eastAsia="ru-RU"/>
        </w:rPr>
      </w:pPr>
      <w:r>
        <w:rPr>
          <w:sz w:val="30"/>
          <w:szCs w:val="30"/>
          <w:lang w:eastAsia="ru-RU"/>
        </w:rPr>
        <w:t>в) </w:t>
      </w:r>
      <w:r w:rsidRPr="00A501E9">
        <w:rPr>
          <w:sz w:val="30"/>
          <w:szCs w:val="30"/>
          <w:lang w:eastAsia="ru-RU"/>
        </w:rPr>
        <w:t>о договор</w:t>
      </w:r>
      <w:r w:rsidR="004B5C33">
        <w:rPr>
          <w:sz w:val="30"/>
          <w:szCs w:val="30"/>
          <w:lang w:eastAsia="ru-RU"/>
        </w:rPr>
        <w:t>ах</w:t>
      </w:r>
      <w:r w:rsidRPr="00A501E9">
        <w:rPr>
          <w:sz w:val="30"/>
          <w:szCs w:val="30"/>
          <w:lang w:eastAsia="ru-RU"/>
        </w:rPr>
        <w:t xml:space="preserve"> обязательного страхования ответственности арбитражного управляющего;</w:t>
      </w:r>
    </w:p>
    <w:p w14:paraId="08CE6740" w14:textId="77777777" w:rsidR="00251766" w:rsidRDefault="00745900" w:rsidP="00EE7929">
      <w:pPr>
        <w:pStyle w:val="affb"/>
        <w:tabs>
          <w:tab w:val="left" w:pos="1276"/>
        </w:tabs>
        <w:spacing w:line="480" w:lineRule="auto"/>
        <w:ind w:left="0" w:firstLine="709"/>
        <w:rPr>
          <w:sz w:val="30"/>
          <w:szCs w:val="30"/>
          <w:lang w:eastAsia="ru-RU"/>
        </w:rPr>
      </w:pPr>
      <w:r>
        <w:rPr>
          <w:sz w:val="30"/>
          <w:szCs w:val="30"/>
          <w:lang w:eastAsia="ru-RU"/>
        </w:rPr>
        <w:t>г) </w:t>
      </w:r>
      <w:r w:rsidR="008B13BE">
        <w:rPr>
          <w:sz w:val="30"/>
          <w:szCs w:val="30"/>
          <w:lang w:eastAsia="ru-RU"/>
        </w:rPr>
        <w:t xml:space="preserve">о сдаче лицом экзамена </w:t>
      </w:r>
      <w:r w:rsidR="008B13BE" w:rsidRPr="008B13BE">
        <w:rPr>
          <w:sz w:val="30"/>
          <w:szCs w:val="30"/>
          <w:lang w:eastAsia="ru-RU"/>
        </w:rPr>
        <w:t>по программе под</w:t>
      </w:r>
      <w:r w:rsidR="008B13BE">
        <w:rPr>
          <w:sz w:val="30"/>
          <w:szCs w:val="30"/>
          <w:lang w:eastAsia="ru-RU"/>
        </w:rPr>
        <w:t>готовки арбитражных управляющих;</w:t>
      </w:r>
    </w:p>
    <w:p w14:paraId="715BC11D" w14:textId="77777777" w:rsidR="00F25B40" w:rsidRPr="00DC19AB" w:rsidRDefault="00745900" w:rsidP="00EE7929">
      <w:pPr>
        <w:pStyle w:val="affb"/>
        <w:tabs>
          <w:tab w:val="left" w:pos="1276"/>
        </w:tabs>
        <w:spacing w:line="480" w:lineRule="auto"/>
        <w:ind w:left="0" w:firstLine="709"/>
        <w:rPr>
          <w:sz w:val="30"/>
          <w:szCs w:val="30"/>
          <w:lang w:eastAsia="ru-RU"/>
        </w:rPr>
      </w:pPr>
      <w:r>
        <w:rPr>
          <w:sz w:val="30"/>
          <w:szCs w:val="30"/>
          <w:lang w:eastAsia="ru-RU"/>
        </w:rPr>
        <w:t>д) </w:t>
      </w:r>
      <w:r w:rsidR="00251766">
        <w:rPr>
          <w:sz w:val="30"/>
          <w:szCs w:val="30"/>
          <w:lang w:eastAsia="ru-RU"/>
        </w:rPr>
        <w:t xml:space="preserve">о </w:t>
      </w:r>
      <w:r w:rsidR="00251766">
        <w:rPr>
          <w:sz w:val="30"/>
          <w:szCs w:val="30"/>
        </w:rPr>
        <w:t>наличии</w:t>
      </w:r>
      <w:r w:rsidR="00F25B40" w:rsidRPr="00DC19AB">
        <w:rPr>
          <w:sz w:val="30"/>
          <w:szCs w:val="30"/>
        </w:rPr>
        <w:t xml:space="preserve"> допуска к государственной тайне с указанием формы такого допуска;</w:t>
      </w:r>
    </w:p>
    <w:p w14:paraId="680C5E95" w14:textId="77777777" w:rsidR="00A034AA" w:rsidRDefault="00251766" w:rsidP="00EE7929">
      <w:pPr>
        <w:pStyle w:val="affb"/>
        <w:tabs>
          <w:tab w:val="left" w:pos="1276"/>
        </w:tabs>
        <w:spacing w:line="480" w:lineRule="auto"/>
        <w:ind w:left="0" w:firstLine="709"/>
        <w:rPr>
          <w:sz w:val="30"/>
          <w:szCs w:val="30"/>
          <w:lang w:eastAsia="ru-RU"/>
        </w:rPr>
      </w:pPr>
      <w:r>
        <w:rPr>
          <w:sz w:val="30"/>
          <w:szCs w:val="30"/>
          <w:lang w:eastAsia="ru-RU"/>
        </w:rPr>
        <w:t>е</w:t>
      </w:r>
      <w:r w:rsidR="00745900">
        <w:rPr>
          <w:sz w:val="30"/>
          <w:szCs w:val="30"/>
          <w:lang w:eastAsia="ru-RU"/>
        </w:rPr>
        <w:t>) </w:t>
      </w:r>
      <w:r w:rsidR="00A034AA">
        <w:rPr>
          <w:sz w:val="30"/>
          <w:szCs w:val="30"/>
          <w:lang w:eastAsia="ru-RU"/>
        </w:rPr>
        <w:t>о соответствии</w:t>
      </w:r>
      <w:r w:rsidR="00A034AA" w:rsidRPr="00DC19AB">
        <w:rPr>
          <w:sz w:val="30"/>
          <w:szCs w:val="30"/>
          <w:lang w:eastAsia="ru-RU"/>
        </w:rPr>
        <w:t xml:space="preserve"> требованиям, являющимся обязательными при утверждении кандидатуры арбитражного управляющего в деле о </w:t>
      </w:r>
      <w:r w:rsidR="00A034AA" w:rsidRPr="00DC19AB">
        <w:rPr>
          <w:sz w:val="30"/>
          <w:szCs w:val="30"/>
          <w:lang w:eastAsia="ru-RU"/>
        </w:rPr>
        <w:lastRenderedPageBreak/>
        <w:t>банкротстве стратегических предприятий или организаций;</w:t>
      </w:r>
    </w:p>
    <w:p w14:paraId="3D956D72" w14:textId="77777777" w:rsidR="00A034AA" w:rsidRDefault="00251766" w:rsidP="00EE7929">
      <w:pPr>
        <w:pStyle w:val="affb"/>
        <w:tabs>
          <w:tab w:val="left" w:pos="1276"/>
        </w:tabs>
        <w:spacing w:line="480" w:lineRule="auto"/>
        <w:ind w:left="0" w:firstLine="709"/>
        <w:rPr>
          <w:sz w:val="30"/>
          <w:szCs w:val="30"/>
        </w:rPr>
      </w:pPr>
      <w:r>
        <w:rPr>
          <w:sz w:val="30"/>
          <w:szCs w:val="30"/>
          <w:lang w:eastAsia="ru-RU"/>
        </w:rPr>
        <w:t>ж</w:t>
      </w:r>
      <w:r w:rsidR="00745900">
        <w:rPr>
          <w:sz w:val="30"/>
          <w:szCs w:val="30"/>
          <w:lang w:eastAsia="ru-RU"/>
        </w:rPr>
        <w:t>) </w:t>
      </w:r>
      <w:r w:rsidR="00A034AA">
        <w:rPr>
          <w:sz w:val="30"/>
          <w:szCs w:val="30"/>
          <w:lang w:eastAsia="ru-RU"/>
        </w:rPr>
        <w:t xml:space="preserve">о </w:t>
      </w:r>
      <w:r w:rsidR="00A034AA">
        <w:rPr>
          <w:sz w:val="30"/>
          <w:szCs w:val="30"/>
        </w:rPr>
        <w:t>соответствии</w:t>
      </w:r>
      <w:r w:rsidR="00A034AA" w:rsidRPr="00DC19AB">
        <w:rPr>
          <w:sz w:val="30"/>
          <w:szCs w:val="30"/>
        </w:rPr>
        <w:t xml:space="preserve"> требованиям, являющимся обязательными при утверждении кандидатуры арбитражного управляющего в деле о банкротстве застройщика в соответствии с законодательством об участии в долевом строительстве многоквартирных домов и (или) иных объектов недвижимости, предусмотренным пунктом 21 статьи 201</w:t>
      </w:r>
      <w:r w:rsidR="00A034AA" w:rsidRPr="00B706E7">
        <w:rPr>
          <w:sz w:val="30"/>
          <w:szCs w:val="30"/>
          <w:vertAlign w:val="superscript"/>
        </w:rPr>
        <w:t>1</w:t>
      </w:r>
      <w:r w:rsidR="00A034AA" w:rsidRPr="00DC19AB">
        <w:rPr>
          <w:sz w:val="30"/>
          <w:szCs w:val="30"/>
        </w:rPr>
        <w:t xml:space="preserve"> настоящего Федерального закона;</w:t>
      </w:r>
    </w:p>
    <w:p w14:paraId="289476CC" w14:textId="77777777" w:rsidR="00424A37" w:rsidRPr="00C661F9" w:rsidRDefault="00745900" w:rsidP="00EE7929">
      <w:pPr>
        <w:pStyle w:val="affb"/>
        <w:tabs>
          <w:tab w:val="left" w:pos="1276"/>
        </w:tabs>
        <w:spacing w:line="480" w:lineRule="auto"/>
        <w:ind w:left="0" w:firstLine="709"/>
        <w:rPr>
          <w:sz w:val="30"/>
          <w:szCs w:val="30"/>
        </w:rPr>
      </w:pPr>
      <w:r>
        <w:rPr>
          <w:sz w:val="30"/>
          <w:szCs w:val="30"/>
        </w:rPr>
        <w:t>з) </w:t>
      </w:r>
      <w:r w:rsidR="00424A37">
        <w:rPr>
          <w:sz w:val="30"/>
          <w:szCs w:val="30"/>
        </w:rPr>
        <w:t>о субъекте (субъектах)</w:t>
      </w:r>
      <w:r w:rsidR="00424A37" w:rsidRPr="00C661F9">
        <w:rPr>
          <w:sz w:val="30"/>
          <w:szCs w:val="30"/>
        </w:rPr>
        <w:t xml:space="preserve"> Российской Федерации, в которых арбитражный управляющий согласился быть утвержденным;</w:t>
      </w:r>
    </w:p>
    <w:p w14:paraId="629E356B" w14:textId="77777777" w:rsidR="00424A37" w:rsidRPr="00DC19AB" w:rsidRDefault="00745900" w:rsidP="00EE7929">
      <w:pPr>
        <w:pStyle w:val="affb"/>
        <w:tabs>
          <w:tab w:val="left" w:pos="1276"/>
        </w:tabs>
        <w:spacing w:line="480" w:lineRule="auto"/>
        <w:ind w:left="0" w:firstLine="709"/>
        <w:rPr>
          <w:sz w:val="30"/>
          <w:szCs w:val="30"/>
          <w:lang w:eastAsia="ru-RU"/>
        </w:rPr>
      </w:pPr>
      <w:r>
        <w:rPr>
          <w:sz w:val="30"/>
          <w:szCs w:val="30"/>
        </w:rPr>
        <w:t>и) </w:t>
      </w:r>
      <w:r w:rsidR="00424A37" w:rsidRPr="003B3F96">
        <w:rPr>
          <w:sz w:val="30"/>
          <w:szCs w:val="30"/>
        </w:rPr>
        <w:t>об отказе арбитражного управляющего от учета его кандидатуры при осуществлении случайного выбора с указанием срока действия такого отказа (не менее тридцати календарных дней непрерывно и не более шести месяцев в совокупности в течение одного календарного года)</w:t>
      </w:r>
      <w:r w:rsidR="00424A37">
        <w:rPr>
          <w:sz w:val="30"/>
          <w:szCs w:val="30"/>
        </w:rPr>
        <w:t>;</w:t>
      </w:r>
    </w:p>
    <w:p w14:paraId="6A742462" w14:textId="77777777" w:rsidR="00371B46" w:rsidRPr="00A501E9" w:rsidRDefault="00424A37" w:rsidP="00EE7929">
      <w:pPr>
        <w:pStyle w:val="affb"/>
        <w:tabs>
          <w:tab w:val="left" w:pos="1276"/>
        </w:tabs>
        <w:spacing w:line="480" w:lineRule="auto"/>
        <w:ind w:left="0" w:firstLine="709"/>
        <w:rPr>
          <w:sz w:val="30"/>
          <w:szCs w:val="30"/>
          <w:lang w:eastAsia="ru-RU"/>
        </w:rPr>
      </w:pPr>
      <w:r>
        <w:rPr>
          <w:sz w:val="30"/>
          <w:szCs w:val="30"/>
          <w:lang w:eastAsia="ru-RU"/>
        </w:rPr>
        <w:t>к</w:t>
      </w:r>
      <w:r w:rsidR="00371B46">
        <w:rPr>
          <w:sz w:val="30"/>
          <w:szCs w:val="30"/>
          <w:lang w:eastAsia="ru-RU"/>
        </w:rPr>
        <w:t>) </w:t>
      </w:r>
      <w:r w:rsidR="00371B46" w:rsidRPr="00A501E9">
        <w:rPr>
          <w:sz w:val="30"/>
          <w:szCs w:val="30"/>
          <w:lang w:eastAsia="ru-RU"/>
        </w:rPr>
        <w:t>о делах о банкротстве, в которых утвержден арбитражный управляющий;</w:t>
      </w:r>
    </w:p>
    <w:p w14:paraId="04A4ADA1" w14:textId="77777777" w:rsidR="00251766" w:rsidRDefault="00424A37" w:rsidP="00EE7929">
      <w:pPr>
        <w:pStyle w:val="affb"/>
        <w:tabs>
          <w:tab w:val="left" w:pos="1276"/>
        </w:tabs>
        <w:spacing w:line="480" w:lineRule="auto"/>
        <w:ind w:left="0" w:firstLine="709"/>
        <w:rPr>
          <w:sz w:val="30"/>
          <w:szCs w:val="30"/>
          <w:lang w:eastAsia="ru-RU"/>
        </w:rPr>
      </w:pPr>
      <w:r>
        <w:rPr>
          <w:sz w:val="30"/>
          <w:szCs w:val="30"/>
          <w:lang w:eastAsia="ru-RU"/>
        </w:rPr>
        <w:t>л</w:t>
      </w:r>
      <w:r w:rsidR="00371B46">
        <w:rPr>
          <w:sz w:val="30"/>
          <w:szCs w:val="30"/>
          <w:lang w:eastAsia="ru-RU"/>
        </w:rPr>
        <w:t>) </w:t>
      </w:r>
      <w:r w:rsidR="00371B46" w:rsidRPr="00A501E9">
        <w:rPr>
          <w:sz w:val="30"/>
          <w:szCs w:val="30"/>
          <w:lang w:eastAsia="ru-RU"/>
        </w:rPr>
        <w:t>о вступивших в законную силу судебных актах, которыми признаны незаконными действия (бездействие) арбитражного управляющего в связи с исполнением им полномочий в делах о банкротстве;</w:t>
      </w:r>
    </w:p>
    <w:p w14:paraId="3CA5ADCA" w14:textId="77777777" w:rsidR="00EF15E7" w:rsidRPr="00DC19AB" w:rsidRDefault="00424A37" w:rsidP="00EE7929">
      <w:pPr>
        <w:pStyle w:val="affb"/>
        <w:tabs>
          <w:tab w:val="left" w:pos="1276"/>
        </w:tabs>
        <w:spacing w:line="480" w:lineRule="auto"/>
        <w:ind w:left="0" w:firstLine="709"/>
        <w:rPr>
          <w:sz w:val="30"/>
          <w:szCs w:val="30"/>
          <w:lang w:eastAsia="ru-RU"/>
        </w:rPr>
      </w:pPr>
      <w:r>
        <w:rPr>
          <w:sz w:val="30"/>
          <w:szCs w:val="30"/>
        </w:rPr>
        <w:lastRenderedPageBreak/>
        <w:t>м</w:t>
      </w:r>
      <w:r w:rsidR="00251766">
        <w:rPr>
          <w:sz w:val="30"/>
          <w:szCs w:val="30"/>
        </w:rPr>
        <w:t xml:space="preserve">) </w:t>
      </w:r>
      <w:r w:rsidR="00E55737" w:rsidRPr="00DC19AB">
        <w:rPr>
          <w:sz w:val="30"/>
          <w:szCs w:val="30"/>
        </w:rPr>
        <w:t>о привлечении арбитражного управляющего в соответствии с вступившим в законную силу судебным актом к уголовной ответственности за преступление в сфере экономики или к административной ответственности за неправомерные действия при банкротстве.</w:t>
      </w:r>
    </w:p>
    <w:p w14:paraId="3B08EFFB" w14:textId="77777777" w:rsidR="00371B46" w:rsidRPr="00A501E9" w:rsidRDefault="00424A37" w:rsidP="00EE7929">
      <w:pPr>
        <w:pStyle w:val="affb"/>
        <w:tabs>
          <w:tab w:val="left" w:pos="1276"/>
        </w:tabs>
        <w:spacing w:line="480" w:lineRule="auto"/>
        <w:ind w:left="0" w:firstLine="709"/>
        <w:rPr>
          <w:sz w:val="30"/>
          <w:szCs w:val="30"/>
          <w:lang w:eastAsia="ru-RU"/>
        </w:rPr>
      </w:pPr>
      <w:r>
        <w:rPr>
          <w:sz w:val="30"/>
          <w:szCs w:val="30"/>
          <w:lang w:eastAsia="ru-RU"/>
        </w:rPr>
        <w:t>н</w:t>
      </w:r>
      <w:r w:rsidR="00371B46">
        <w:rPr>
          <w:sz w:val="30"/>
          <w:szCs w:val="30"/>
          <w:lang w:eastAsia="ru-RU"/>
        </w:rPr>
        <w:t>) </w:t>
      </w:r>
      <w:r w:rsidR="00371B46" w:rsidRPr="00A501E9">
        <w:rPr>
          <w:sz w:val="30"/>
          <w:szCs w:val="30"/>
          <w:lang w:eastAsia="ru-RU"/>
        </w:rPr>
        <w:t xml:space="preserve">о дате и способе прекращения гражданином Российской Федерации </w:t>
      </w:r>
      <w:r w:rsidR="004B5C33">
        <w:rPr>
          <w:sz w:val="30"/>
          <w:szCs w:val="30"/>
          <w:lang w:eastAsia="ru-RU"/>
        </w:rPr>
        <w:t xml:space="preserve">профессиональной </w:t>
      </w:r>
      <w:r w:rsidR="00371B46" w:rsidRPr="00A501E9">
        <w:rPr>
          <w:sz w:val="30"/>
          <w:szCs w:val="30"/>
          <w:lang w:eastAsia="ru-RU"/>
        </w:rPr>
        <w:t>деятельности в качестве арбитражного управляющего (</w:t>
      </w:r>
      <w:r w:rsidR="00BB628E">
        <w:rPr>
          <w:sz w:val="30"/>
          <w:szCs w:val="30"/>
          <w:lang w:eastAsia="ru-RU"/>
        </w:rPr>
        <w:t xml:space="preserve">выход или </w:t>
      </w:r>
      <w:r w:rsidR="00371B46" w:rsidRPr="00A501E9">
        <w:rPr>
          <w:sz w:val="30"/>
          <w:szCs w:val="30"/>
          <w:lang w:eastAsia="ru-RU"/>
        </w:rPr>
        <w:t xml:space="preserve">исключение из членов саморегулируемой организации, принятие судом решения о дисквалификации, </w:t>
      </w:r>
      <w:r w:rsidR="0079214C">
        <w:rPr>
          <w:sz w:val="30"/>
          <w:szCs w:val="30"/>
          <w:lang w:eastAsia="ru-RU"/>
        </w:rPr>
        <w:t>введении процедуры, применяемой в деле о банкротстве</w:t>
      </w:r>
      <w:r w:rsidR="00BE42C1">
        <w:rPr>
          <w:sz w:val="30"/>
          <w:szCs w:val="30"/>
          <w:lang w:eastAsia="ru-RU"/>
        </w:rPr>
        <w:t>,</w:t>
      </w:r>
      <w:r w:rsidR="00922C91">
        <w:rPr>
          <w:sz w:val="30"/>
          <w:szCs w:val="30"/>
          <w:lang w:eastAsia="ru-RU"/>
        </w:rPr>
        <w:t xml:space="preserve"> </w:t>
      </w:r>
      <w:r w:rsidR="00371B46" w:rsidRPr="00A501E9">
        <w:rPr>
          <w:sz w:val="30"/>
          <w:szCs w:val="30"/>
          <w:lang w:eastAsia="ru-RU"/>
        </w:rPr>
        <w:t>либо</w:t>
      </w:r>
      <w:r w:rsidR="00922C91">
        <w:rPr>
          <w:sz w:val="30"/>
          <w:szCs w:val="30"/>
          <w:lang w:eastAsia="ru-RU"/>
        </w:rPr>
        <w:t xml:space="preserve"> </w:t>
      </w:r>
      <w:r w:rsidR="00371B46" w:rsidRPr="00A501E9">
        <w:rPr>
          <w:sz w:val="30"/>
          <w:szCs w:val="30"/>
          <w:lang w:eastAsia="ru-RU"/>
        </w:rPr>
        <w:t>вступление в силу приговора суда, которым назначено наказание в виде лишения права заниматься профессиональной деятельностью на определенный срок).</w:t>
      </w:r>
    </w:p>
    <w:p w14:paraId="60EB429A" w14:textId="77777777" w:rsidR="00371B46" w:rsidRPr="00A501E9" w:rsidRDefault="00371B46" w:rsidP="00155706">
      <w:pPr>
        <w:pStyle w:val="affb"/>
        <w:numPr>
          <w:ilvl w:val="0"/>
          <w:numId w:val="76"/>
        </w:numPr>
        <w:tabs>
          <w:tab w:val="left" w:pos="1276"/>
        </w:tabs>
        <w:spacing w:line="480" w:lineRule="auto"/>
        <w:ind w:left="0" w:firstLine="709"/>
        <w:rPr>
          <w:sz w:val="30"/>
          <w:szCs w:val="30"/>
          <w:lang w:eastAsia="ru-RU"/>
        </w:rPr>
      </w:pPr>
      <w:r w:rsidRPr="00A501E9">
        <w:rPr>
          <w:sz w:val="30"/>
          <w:szCs w:val="30"/>
          <w:lang w:eastAsia="ru-RU"/>
        </w:rPr>
        <w:t xml:space="preserve">В случае изменения содержащихся в </w:t>
      </w:r>
      <w:r w:rsidR="006C7FB3">
        <w:rPr>
          <w:sz w:val="30"/>
          <w:szCs w:val="30"/>
          <w:lang w:eastAsia="ru-RU"/>
        </w:rPr>
        <w:t xml:space="preserve">едином </w:t>
      </w:r>
      <w:r w:rsidRPr="00A501E9">
        <w:rPr>
          <w:sz w:val="30"/>
          <w:szCs w:val="30"/>
          <w:lang w:eastAsia="ru-RU"/>
        </w:rPr>
        <w:t>государственном реестре арбитражных управляющих сведений ранее внесенные сведения сохраняются.</w:t>
      </w:r>
    </w:p>
    <w:p w14:paraId="3C6706A8" w14:textId="77777777" w:rsidR="00371B46" w:rsidRDefault="00371B46" w:rsidP="00EE7929">
      <w:pPr>
        <w:pStyle w:val="affb"/>
        <w:tabs>
          <w:tab w:val="left" w:pos="1276"/>
        </w:tabs>
        <w:spacing w:line="480" w:lineRule="auto"/>
        <w:ind w:left="0" w:firstLine="709"/>
        <w:rPr>
          <w:sz w:val="30"/>
          <w:szCs w:val="30"/>
          <w:lang w:eastAsia="ru-RU"/>
        </w:rPr>
      </w:pPr>
      <w:r w:rsidRPr="00A501E9">
        <w:rPr>
          <w:sz w:val="30"/>
          <w:szCs w:val="30"/>
          <w:lang w:eastAsia="ru-RU"/>
        </w:rPr>
        <w:t xml:space="preserve">Записи вносятся в </w:t>
      </w:r>
      <w:r w:rsidR="006C7FB3">
        <w:rPr>
          <w:sz w:val="30"/>
          <w:szCs w:val="30"/>
          <w:lang w:eastAsia="ru-RU"/>
        </w:rPr>
        <w:t xml:space="preserve">единый </w:t>
      </w:r>
      <w:r w:rsidRPr="00A501E9">
        <w:rPr>
          <w:sz w:val="30"/>
          <w:szCs w:val="30"/>
          <w:lang w:eastAsia="ru-RU"/>
        </w:rPr>
        <w:t xml:space="preserve">государственный реестр арбитражных управляющих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государственный реестр. При </w:t>
      </w:r>
      <w:r w:rsidRPr="00A501E9">
        <w:rPr>
          <w:sz w:val="30"/>
          <w:szCs w:val="30"/>
          <w:lang w:eastAsia="ru-RU"/>
        </w:rPr>
        <w:lastRenderedPageBreak/>
        <w:t>несоответствии указанных в пункте 2 настоящей статьи сведений государственного реестра сведениям, содержащимся в документах, представленных при государственной регистрации, сведения, указанные в пункте 2 настоящей статьи, считаются достоверными до внесения в них соответствующих изменений.</w:t>
      </w:r>
    </w:p>
    <w:p w14:paraId="57772668" w14:textId="77777777" w:rsidR="008B13BE" w:rsidRDefault="008B13BE" w:rsidP="00EE7929">
      <w:pPr>
        <w:pStyle w:val="affb"/>
        <w:tabs>
          <w:tab w:val="left" w:pos="1276"/>
        </w:tabs>
        <w:spacing w:line="480" w:lineRule="auto"/>
        <w:ind w:left="0" w:firstLine="709"/>
        <w:rPr>
          <w:sz w:val="30"/>
          <w:szCs w:val="30"/>
          <w:lang w:eastAsia="ru-RU"/>
        </w:rPr>
      </w:pPr>
      <w:r>
        <w:rPr>
          <w:sz w:val="30"/>
          <w:szCs w:val="30"/>
          <w:lang w:eastAsia="ru-RU"/>
        </w:rPr>
        <w:t xml:space="preserve">Сведения, указанные в подпункте «г» пункта 2 настоящей статьи, </w:t>
      </w:r>
      <w:r w:rsidRPr="008B13BE">
        <w:rPr>
          <w:sz w:val="30"/>
          <w:szCs w:val="30"/>
          <w:lang w:eastAsia="ru-RU"/>
        </w:rPr>
        <w:t>вносятся органом</w:t>
      </w:r>
      <w:r w:rsidR="00DA374A">
        <w:rPr>
          <w:sz w:val="30"/>
          <w:szCs w:val="30"/>
          <w:lang w:eastAsia="ru-RU"/>
        </w:rPr>
        <w:t xml:space="preserve"> по регистрации </w:t>
      </w:r>
      <w:ins w:id="128" w:author="Александр Варварин" w:date="2020-07-12T10:01:00Z">
        <w:r w:rsidR="0084748F">
          <w:rPr>
            <w:sz w:val="30"/>
            <w:szCs w:val="30"/>
            <w:lang w:eastAsia="ru-RU"/>
          </w:rPr>
          <w:t>и контролю (надзору)</w:t>
        </w:r>
        <w:r w:rsidR="00DA374A">
          <w:rPr>
            <w:sz w:val="30"/>
            <w:szCs w:val="30"/>
            <w:lang w:eastAsia="ru-RU"/>
          </w:rPr>
          <w:t xml:space="preserve"> </w:t>
        </w:r>
      </w:ins>
      <w:r w:rsidRPr="008B13BE">
        <w:rPr>
          <w:sz w:val="30"/>
          <w:szCs w:val="30"/>
          <w:lang w:eastAsia="ru-RU"/>
        </w:rPr>
        <w:t xml:space="preserve">на основании </w:t>
      </w:r>
      <w:r>
        <w:rPr>
          <w:sz w:val="30"/>
          <w:szCs w:val="30"/>
          <w:lang w:eastAsia="ru-RU"/>
        </w:rPr>
        <w:t>сведений, представленных о</w:t>
      </w:r>
      <w:r w:rsidRPr="008B13BE">
        <w:rPr>
          <w:sz w:val="30"/>
          <w:szCs w:val="30"/>
          <w:lang w:eastAsia="ru-RU"/>
        </w:rPr>
        <w:t>рган</w:t>
      </w:r>
      <w:r>
        <w:rPr>
          <w:sz w:val="30"/>
          <w:szCs w:val="30"/>
          <w:lang w:eastAsia="ru-RU"/>
        </w:rPr>
        <w:t>ом</w:t>
      </w:r>
      <w:r w:rsidRPr="008B13BE">
        <w:rPr>
          <w:sz w:val="30"/>
          <w:szCs w:val="30"/>
          <w:lang w:eastAsia="ru-RU"/>
        </w:rPr>
        <w:t>, уполномоченны</w:t>
      </w:r>
      <w:r w:rsidR="006C7FB3">
        <w:rPr>
          <w:sz w:val="30"/>
          <w:szCs w:val="30"/>
          <w:lang w:eastAsia="ru-RU"/>
        </w:rPr>
        <w:t>м</w:t>
      </w:r>
      <w:r w:rsidRPr="008B13BE">
        <w:rPr>
          <w:sz w:val="30"/>
          <w:szCs w:val="30"/>
          <w:lang w:eastAsia="ru-RU"/>
        </w:rPr>
        <w:t xml:space="preserve"> на проведение экзамена</w:t>
      </w:r>
      <w:r>
        <w:rPr>
          <w:sz w:val="30"/>
          <w:szCs w:val="30"/>
          <w:lang w:eastAsia="ru-RU"/>
        </w:rPr>
        <w:t>.</w:t>
      </w:r>
    </w:p>
    <w:p w14:paraId="110959A6" w14:textId="77777777" w:rsidR="00371B46" w:rsidRPr="00A501E9" w:rsidRDefault="00371B46" w:rsidP="00EE7929">
      <w:pPr>
        <w:pStyle w:val="affb"/>
        <w:tabs>
          <w:tab w:val="left" w:pos="1276"/>
        </w:tabs>
        <w:spacing w:line="480" w:lineRule="auto"/>
        <w:ind w:left="0" w:firstLine="709"/>
        <w:rPr>
          <w:sz w:val="30"/>
          <w:szCs w:val="30"/>
          <w:lang w:eastAsia="ru-RU"/>
        </w:rPr>
      </w:pPr>
      <w:r w:rsidRPr="00A501E9">
        <w:rPr>
          <w:sz w:val="30"/>
          <w:szCs w:val="30"/>
          <w:lang w:eastAsia="ru-RU"/>
        </w:rPr>
        <w:t>С</w:t>
      </w:r>
      <w:r>
        <w:rPr>
          <w:sz w:val="30"/>
          <w:szCs w:val="30"/>
          <w:lang w:eastAsia="ru-RU"/>
        </w:rPr>
        <w:t>ведения, указанные в подпункте «</w:t>
      </w:r>
      <w:r w:rsidR="00424A37">
        <w:rPr>
          <w:sz w:val="30"/>
          <w:szCs w:val="30"/>
          <w:lang w:eastAsia="ru-RU"/>
        </w:rPr>
        <w:t>н</w:t>
      </w:r>
      <w:r>
        <w:rPr>
          <w:sz w:val="30"/>
          <w:szCs w:val="30"/>
          <w:lang w:eastAsia="ru-RU"/>
        </w:rPr>
        <w:t>»</w:t>
      </w:r>
      <w:r w:rsidRPr="00A501E9">
        <w:rPr>
          <w:sz w:val="30"/>
          <w:szCs w:val="30"/>
          <w:lang w:eastAsia="ru-RU"/>
        </w:rPr>
        <w:t xml:space="preserve"> пункта 2 настоящей статьи</w:t>
      </w:r>
      <w:r w:rsidR="006C7FB3">
        <w:rPr>
          <w:sz w:val="30"/>
          <w:szCs w:val="30"/>
          <w:lang w:eastAsia="ru-RU"/>
        </w:rPr>
        <w:t>,</w:t>
      </w:r>
      <w:r w:rsidRPr="00A501E9">
        <w:rPr>
          <w:sz w:val="30"/>
          <w:szCs w:val="30"/>
          <w:lang w:eastAsia="ru-RU"/>
        </w:rPr>
        <w:t xml:space="preserve"> в части прекращения гражданином Российской Федерации деятельности в качестве арбитражного управляющего в связи с принятием судом решения о дисквалификации</w:t>
      </w:r>
      <w:r w:rsidR="0079214C">
        <w:rPr>
          <w:sz w:val="30"/>
          <w:szCs w:val="30"/>
          <w:lang w:eastAsia="ru-RU"/>
        </w:rPr>
        <w:t>, введением применяемой в деле о банкротстве процедуры</w:t>
      </w:r>
      <w:r w:rsidR="00DE7FBB">
        <w:rPr>
          <w:sz w:val="30"/>
          <w:szCs w:val="30"/>
          <w:lang w:eastAsia="ru-RU"/>
        </w:rPr>
        <w:t xml:space="preserve"> </w:t>
      </w:r>
      <w:r w:rsidRPr="00A501E9">
        <w:rPr>
          <w:sz w:val="30"/>
          <w:szCs w:val="30"/>
          <w:lang w:eastAsia="ru-RU"/>
        </w:rPr>
        <w:t>либо вступлением в силу приговора суда, которым назначено наказание в виде лишения права заниматься профессиональной деятельностью на определенный срок вносятся органом</w:t>
      </w:r>
      <w:r w:rsidR="00DA374A">
        <w:rPr>
          <w:sz w:val="30"/>
          <w:szCs w:val="30"/>
          <w:lang w:eastAsia="ru-RU"/>
        </w:rPr>
        <w:t xml:space="preserve"> по регистрации</w:t>
      </w:r>
      <w:r w:rsidRPr="00A501E9">
        <w:rPr>
          <w:sz w:val="30"/>
          <w:szCs w:val="30"/>
          <w:lang w:eastAsia="ru-RU"/>
        </w:rPr>
        <w:t xml:space="preserve"> </w:t>
      </w:r>
      <w:ins w:id="129" w:author="Александр Варварин" w:date="2020-07-12T10:01:00Z">
        <w:r w:rsidR="0084748F">
          <w:rPr>
            <w:sz w:val="30"/>
            <w:szCs w:val="30"/>
            <w:lang w:eastAsia="ru-RU"/>
          </w:rPr>
          <w:t>и контролю (надзору)</w:t>
        </w:r>
        <w:r w:rsidRPr="00A501E9">
          <w:rPr>
            <w:sz w:val="30"/>
            <w:szCs w:val="30"/>
            <w:lang w:eastAsia="ru-RU"/>
          </w:rPr>
          <w:t xml:space="preserve"> </w:t>
        </w:r>
      </w:ins>
      <w:r w:rsidRPr="00A501E9">
        <w:rPr>
          <w:sz w:val="30"/>
          <w:szCs w:val="30"/>
          <w:lang w:eastAsia="ru-RU"/>
        </w:rPr>
        <w:t>на основании поступивших судебных актов, сведений, представленных оператором Единого федерального реестра сведений о банкротстве, сведений реестра дисквалифицированных лиц.</w:t>
      </w:r>
    </w:p>
    <w:p w14:paraId="2EC0DE11" w14:textId="77777777" w:rsidR="00371B46" w:rsidRPr="00A501E9" w:rsidRDefault="00371B46" w:rsidP="00EE7929">
      <w:pPr>
        <w:pStyle w:val="affb"/>
        <w:tabs>
          <w:tab w:val="left" w:pos="1276"/>
        </w:tabs>
        <w:spacing w:line="480" w:lineRule="auto"/>
        <w:ind w:left="0" w:firstLine="709"/>
        <w:rPr>
          <w:sz w:val="30"/>
          <w:szCs w:val="30"/>
          <w:lang w:eastAsia="ru-RU"/>
        </w:rPr>
      </w:pPr>
      <w:r w:rsidRPr="00A501E9">
        <w:rPr>
          <w:sz w:val="30"/>
          <w:szCs w:val="30"/>
          <w:lang w:eastAsia="ru-RU"/>
        </w:rPr>
        <w:lastRenderedPageBreak/>
        <w:t>В случае изменения или возникновения ране</w:t>
      </w:r>
      <w:r w:rsidR="00A034AA">
        <w:rPr>
          <w:sz w:val="30"/>
          <w:szCs w:val="30"/>
          <w:lang w:eastAsia="ru-RU"/>
        </w:rPr>
        <w:t>е</w:t>
      </w:r>
      <w:r w:rsidRPr="00A501E9">
        <w:rPr>
          <w:sz w:val="30"/>
          <w:szCs w:val="30"/>
          <w:lang w:eastAsia="ru-RU"/>
        </w:rPr>
        <w:t xml:space="preserve"> отсутствовавших све</w:t>
      </w:r>
      <w:r>
        <w:rPr>
          <w:sz w:val="30"/>
          <w:szCs w:val="30"/>
          <w:lang w:eastAsia="ru-RU"/>
        </w:rPr>
        <w:t xml:space="preserve">дений, указанных в подпунктах «а» </w:t>
      </w:r>
      <w:r w:rsidR="00BE42C1">
        <w:rPr>
          <w:sz w:val="30"/>
          <w:szCs w:val="30"/>
          <w:lang w:eastAsia="ru-RU"/>
        </w:rPr>
        <w:t>–</w:t>
      </w:r>
      <w:r w:rsidR="00BE42C1" w:rsidDel="00BE42C1">
        <w:rPr>
          <w:sz w:val="30"/>
          <w:szCs w:val="30"/>
          <w:lang w:eastAsia="ru-RU"/>
        </w:rPr>
        <w:t xml:space="preserve"> </w:t>
      </w:r>
      <w:r>
        <w:rPr>
          <w:sz w:val="30"/>
          <w:szCs w:val="30"/>
          <w:lang w:eastAsia="ru-RU"/>
        </w:rPr>
        <w:t>«</w:t>
      </w:r>
      <w:r w:rsidR="008B13BE">
        <w:rPr>
          <w:sz w:val="30"/>
          <w:szCs w:val="30"/>
          <w:lang w:eastAsia="ru-RU"/>
        </w:rPr>
        <w:t>в</w:t>
      </w:r>
      <w:r>
        <w:rPr>
          <w:sz w:val="30"/>
          <w:szCs w:val="30"/>
          <w:lang w:eastAsia="ru-RU"/>
        </w:rPr>
        <w:t>»</w:t>
      </w:r>
      <w:r w:rsidR="00AB72A2">
        <w:rPr>
          <w:sz w:val="30"/>
          <w:szCs w:val="30"/>
          <w:lang w:eastAsia="ru-RU"/>
        </w:rPr>
        <w:t xml:space="preserve"> и </w:t>
      </w:r>
      <w:r w:rsidR="008B13BE">
        <w:rPr>
          <w:sz w:val="30"/>
          <w:szCs w:val="30"/>
          <w:lang w:eastAsia="ru-RU"/>
        </w:rPr>
        <w:t>«д»</w:t>
      </w:r>
      <w:r w:rsidR="00AB72A2">
        <w:rPr>
          <w:sz w:val="30"/>
          <w:szCs w:val="30"/>
          <w:lang w:eastAsia="ru-RU"/>
        </w:rPr>
        <w:t xml:space="preserve"> </w:t>
      </w:r>
      <w:r w:rsidR="00BE42C1">
        <w:rPr>
          <w:sz w:val="30"/>
          <w:szCs w:val="30"/>
          <w:lang w:eastAsia="ru-RU"/>
        </w:rPr>
        <w:t>–</w:t>
      </w:r>
      <w:r w:rsidR="00BE42C1" w:rsidDel="00BE42C1">
        <w:rPr>
          <w:sz w:val="30"/>
          <w:szCs w:val="30"/>
          <w:lang w:eastAsia="ru-RU"/>
        </w:rPr>
        <w:t xml:space="preserve"> </w:t>
      </w:r>
      <w:r w:rsidR="008B13BE">
        <w:rPr>
          <w:sz w:val="30"/>
          <w:szCs w:val="30"/>
          <w:lang w:eastAsia="ru-RU"/>
        </w:rPr>
        <w:t>«</w:t>
      </w:r>
      <w:r w:rsidR="00424A37">
        <w:rPr>
          <w:sz w:val="30"/>
          <w:szCs w:val="30"/>
          <w:lang w:eastAsia="ru-RU"/>
        </w:rPr>
        <w:t>м</w:t>
      </w:r>
      <w:r w:rsidR="008B13BE">
        <w:rPr>
          <w:sz w:val="30"/>
          <w:szCs w:val="30"/>
          <w:lang w:eastAsia="ru-RU"/>
        </w:rPr>
        <w:t>»</w:t>
      </w:r>
      <w:r w:rsidRPr="00A501E9">
        <w:rPr>
          <w:sz w:val="30"/>
          <w:szCs w:val="30"/>
          <w:lang w:eastAsia="ru-RU"/>
        </w:rPr>
        <w:t xml:space="preserve"> пункта 2 настоящей статьи</w:t>
      </w:r>
      <w:r w:rsidR="00AB72A2">
        <w:rPr>
          <w:sz w:val="30"/>
          <w:szCs w:val="30"/>
          <w:lang w:eastAsia="ru-RU"/>
        </w:rPr>
        <w:t>,</w:t>
      </w:r>
      <w:r w:rsidRPr="00A501E9">
        <w:rPr>
          <w:sz w:val="30"/>
          <w:szCs w:val="30"/>
          <w:lang w:eastAsia="ru-RU"/>
        </w:rPr>
        <w:t xml:space="preserve"> арбитражный управляющий обязан в течение </w:t>
      </w:r>
      <w:r w:rsidR="00AB72A2">
        <w:rPr>
          <w:sz w:val="30"/>
          <w:szCs w:val="30"/>
          <w:lang w:eastAsia="ru-RU"/>
        </w:rPr>
        <w:t xml:space="preserve">трех рабочих </w:t>
      </w:r>
      <w:r w:rsidRPr="00A501E9">
        <w:rPr>
          <w:sz w:val="30"/>
          <w:szCs w:val="30"/>
          <w:lang w:eastAsia="ru-RU"/>
        </w:rPr>
        <w:t xml:space="preserve">дней с момента их изменения или возникновения сообщить </w:t>
      </w:r>
      <w:r w:rsidR="00AB72A2">
        <w:rPr>
          <w:sz w:val="30"/>
          <w:szCs w:val="30"/>
          <w:lang w:eastAsia="ru-RU"/>
        </w:rPr>
        <w:t xml:space="preserve">об этом </w:t>
      </w:r>
      <w:r w:rsidRPr="00A501E9">
        <w:rPr>
          <w:sz w:val="30"/>
          <w:szCs w:val="30"/>
          <w:lang w:eastAsia="ru-RU"/>
        </w:rPr>
        <w:t>в саморегулируемую организацию.</w:t>
      </w:r>
    </w:p>
    <w:p w14:paraId="381404D3" w14:textId="77777777" w:rsidR="00371B46" w:rsidRPr="00A501E9" w:rsidRDefault="00371B46" w:rsidP="00EE7929">
      <w:pPr>
        <w:pStyle w:val="affb"/>
        <w:tabs>
          <w:tab w:val="left" w:pos="1276"/>
        </w:tabs>
        <w:spacing w:line="480" w:lineRule="auto"/>
        <w:ind w:left="0" w:firstLine="709"/>
        <w:rPr>
          <w:sz w:val="30"/>
          <w:szCs w:val="30"/>
          <w:lang w:eastAsia="ru-RU"/>
        </w:rPr>
      </w:pPr>
      <w:r w:rsidRPr="00A501E9">
        <w:rPr>
          <w:sz w:val="30"/>
          <w:szCs w:val="30"/>
          <w:lang w:eastAsia="ru-RU"/>
        </w:rPr>
        <w:t xml:space="preserve">Саморегулируемая организация обязана в течение трех </w:t>
      </w:r>
      <w:r w:rsidR="00AB72A2">
        <w:rPr>
          <w:sz w:val="30"/>
          <w:szCs w:val="30"/>
          <w:lang w:eastAsia="ru-RU"/>
        </w:rPr>
        <w:t xml:space="preserve">рабочих </w:t>
      </w:r>
      <w:r w:rsidRPr="00A501E9">
        <w:rPr>
          <w:sz w:val="30"/>
          <w:szCs w:val="30"/>
          <w:lang w:eastAsia="ru-RU"/>
        </w:rPr>
        <w:t>дней с момента получения сведений об изменении или возникновении све</w:t>
      </w:r>
      <w:r>
        <w:rPr>
          <w:sz w:val="30"/>
          <w:szCs w:val="30"/>
          <w:lang w:eastAsia="ru-RU"/>
        </w:rPr>
        <w:t xml:space="preserve">дений, указанных в подпунктах «а» </w:t>
      </w:r>
      <w:r w:rsidR="00BE42C1">
        <w:rPr>
          <w:sz w:val="30"/>
          <w:szCs w:val="30"/>
          <w:lang w:eastAsia="ru-RU"/>
        </w:rPr>
        <w:t>–</w:t>
      </w:r>
      <w:r w:rsidR="00BE42C1" w:rsidDel="00BE42C1">
        <w:rPr>
          <w:sz w:val="30"/>
          <w:szCs w:val="30"/>
          <w:lang w:eastAsia="ru-RU"/>
        </w:rPr>
        <w:t xml:space="preserve"> </w:t>
      </w:r>
      <w:r>
        <w:rPr>
          <w:sz w:val="30"/>
          <w:szCs w:val="30"/>
          <w:lang w:eastAsia="ru-RU"/>
        </w:rPr>
        <w:t>«</w:t>
      </w:r>
      <w:r w:rsidR="008B13BE">
        <w:rPr>
          <w:sz w:val="30"/>
          <w:szCs w:val="30"/>
          <w:lang w:eastAsia="ru-RU"/>
        </w:rPr>
        <w:t>в</w:t>
      </w:r>
      <w:r>
        <w:rPr>
          <w:sz w:val="30"/>
          <w:szCs w:val="30"/>
          <w:lang w:eastAsia="ru-RU"/>
        </w:rPr>
        <w:t>»</w:t>
      </w:r>
      <w:r w:rsidR="00AB72A2">
        <w:rPr>
          <w:sz w:val="30"/>
          <w:szCs w:val="30"/>
          <w:lang w:eastAsia="ru-RU"/>
        </w:rPr>
        <w:t xml:space="preserve"> и</w:t>
      </w:r>
      <w:r w:rsidR="008B13BE">
        <w:rPr>
          <w:sz w:val="30"/>
          <w:szCs w:val="30"/>
          <w:lang w:eastAsia="ru-RU"/>
        </w:rPr>
        <w:t xml:space="preserve"> «д» </w:t>
      </w:r>
      <w:r w:rsidR="00BE42C1">
        <w:rPr>
          <w:sz w:val="30"/>
          <w:szCs w:val="30"/>
          <w:lang w:eastAsia="ru-RU"/>
        </w:rPr>
        <w:t>–</w:t>
      </w:r>
      <w:r w:rsidR="00BE42C1" w:rsidDel="00BE42C1">
        <w:rPr>
          <w:sz w:val="30"/>
          <w:szCs w:val="30"/>
          <w:lang w:eastAsia="ru-RU"/>
        </w:rPr>
        <w:t xml:space="preserve"> </w:t>
      </w:r>
      <w:r w:rsidR="008B13BE">
        <w:rPr>
          <w:sz w:val="30"/>
          <w:szCs w:val="30"/>
          <w:lang w:eastAsia="ru-RU"/>
        </w:rPr>
        <w:t>«</w:t>
      </w:r>
      <w:r w:rsidR="00424A37">
        <w:rPr>
          <w:sz w:val="30"/>
          <w:szCs w:val="30"/>
          <w:lang w:eastAsia="ru-RU"/>
        </w:rPr>
        <w:t>н</w:t>
      </w:r>
      <w:r w:rsidR="008B13BE">
        <w:rPr>
          <w:sz w:val="30"/>
          <w:szCs w:val="30"/>
          <w:lang w:eastAsia="ru-RU"/>
        </w:rPr>
        <w:t>»</w:t>
      </w:r>
      <w:r w:rsidRPr="00A501E9">
        <w:rPr>
          <w:sz w:val="30"/>
          <w:szCs w:val="30"/>
          <w:lang w:eastAsia="ru-RU"/>
        </w:rPr>
        <w:t xml:space="preserve"> пункта 2 настоящей статьи</w:t>
      </w:r>
      <w:r w:rsidR="002835FE">
        <w:rPr>
          <w:sz w:val="30"/>
          <w:szCs w:val="30"/>
          <w:lang w:eastAsia="ru-RU"/>
        </w:rPr>
        <w:t>,</w:t>
      </w:r>
      <w:r w:rsidRPr="00A501E9">
        <w:rPr>
          <w:sz w:val="30"/>
          <w:szCs w:val="30"/>
          <w:lang w:eastAsia="ru-RU"/>
        </w:rPr>
        <w:t xml:space="preserve"> сообщить об этом в орган</w:t>
      </w:r>
      <w:r w:rsidR="00DA374A">
        <w:rPr>
          <w:sz w:val="30"/>
          <w:szCs w:val="30"/>
          <w:lang w:eastAsia="ru-RU"/>
        </w:rPr>
        <w:t xml:space="preserve"> по регистрации</w:t>
      </w:r>
      <w:ins w:id="130" w:author="Александр Варварин" w:date="2020-07-12T10:01:00Z">
        <w:r w:rsidR="00446700">
          <w:rPr>
            <w:sz w:val="30"/>
            <w:szCs w:val="30"/>
            <w:lang w:eastAsia="ru-RU"/>
          </w:rPr>
          <w:t xml:space="preserve"> и контролю (надзору)</w:t>
        </w:r>
        <w:r w:rsidRPr="00A501E9">
          <w:rPr>
            <w:sz w:val="30"/>
            <w:szCs w:val="30"/>
            <w:lang w:eastAsia="ru-RU"/>
          </w:rPr>
          <w:t>.</w:t>
        </w:r>
      </w:ins>
      <w:del w:id="131" w:author="Александр Варварин" w:date="2020-07-12T10:01:00Z">
        <w:r w:rsidRPr="00A501E9">
          <w:rPr>
            <w:sz w:val="30"/>
            <w:szCs w:val="30"/>
            <w:lang w:eastAsia="ru-RU"/>
          </w:rPr>
          <w:delText>.</w:delText>
        </w:r>
      </w:del>
    </w:p>
    <w:p w14:paraId="7309D38A" w14:textId="77777777" w:rsidR="00371B46" w:rsidRPr="00341A84" w:rsidRDefault="00371B46" w:rsidP="00381C92">
      <w:pPr>
        <w:pStyle w:val="affb"/>
        <w:numPr>
          <w:ilvl w:val="0"/>
          <w:numId w:val="76"/>
        </w:numPr>
        <w:tabs>
          <w:tab w:val="left" w:pos="1276"/>
        </w:tabs>
        <w:spacing w:line="480" w:lineRule="auto"/>
        <w:ind w:left="0" w:firstLine="709"/>
        <w:rPr>
          <w:sz w:val="30"/>
          <w:szCs w:val="30"/>
          <w:lang w:eastAsia="ru-RU"/>
        </w:rPr>
      </w:pPr>
      <w:r w:rsidRPr="00A501E9">
        <w:rPr>
          <w:sz w:val="30"/>
          <w:szCs w:val="30"/>
          <w:lang w:eastAsia="ru-RU"/>
        </w:rPr>
        <w:t xml:space="preserve">Предоставление содержащихся в </w:t>
      </w:r>
      <w:r w:rsidR="002835FE">
        <w:rPr>
          <w:sz w:val="30"/>
          <w:szCs w:val="30"/>
          <w:lang w:eastAsia="ru-RU"/>
        </w:rPr>
        <w:t xml:space="preserve">едином </w:t>
      </w:r>
      <w:r w:rsidRPr="00A501E9">
        <w:rPr>
          <w:sz w:val="30"/>
          <w:szCs w:val="30"/>
          <w:lang w:eastAsia="ru-RU"/>
        </w:rPr>
        <w:t xml:space="preserve">государственном реестре арбитражных управляющих </w:t>
      </w:r>
      <w:r w:rsidR="002835FE">
        <w:rPr>
          <w:sz w:val="30"/>
          <w:szCs w:val="30"/>
          <w:lang w:eastAsia="ru-RU"/>
        </w:rPr>
        <w:t xml:space="preserve">сведений </w:t>
      </w:r>
      <w:r w:rsidRPr="00A501E9">
        <w:rPr>
          <w:sz w:val="30"/>
          <w:szCs w:val="30"/>
          <w:lang w:eastAsia="ru-RU"/>
        </w:rPr>
        <w:t>осуществляется в порядке, сроки и на условиях, предусмотренные статьями 6</w:t>
      </w:r>
      <w:r w:rsidR="002835FE">
        <w:rPr>
          <w:sz w:val="30"/>
          <w:szCs w:val="30"/>
          <w:lang w:eastAsia="ru-RU"/>
        </w:rPr>
        <w:t xml:space="preserve"> и</w:t>
      </w:r>
      <w:r w:rsidRPr="00A501E9">
        <w:rPr>
          <w:sz w:val="30"/>
          <w:szCs w:val="30"/>
          <w:lang w:eastAsia="ru-RU"/>
        </w:rPr>
        <w:t xml:space="preserve"> 7 </w:t>
      </w:r>
      <w:r w:rsidRPr="00696932">
        <w:rPr>
          <w:sz w:val="30"/>
          <w:szCs w:val="30"/>
          <w:lang w:eastAsia="ru-RU"/>
        </w:rPr>
        <w:t xml:space="preserve">Федерального закона </w:t>
      </w:r>
      <w:r w:rsidRPr="00341A84">
        <w:rPr>
          <w:sz w:val="30"/>
          <w:szCs w:val="30"/>
          <w:lang w:eastAsia="ru-RU"/>
        </w:rPr>
        <w:t>«О государственной регистрации юридических лиц и индивидуальных предпринимателей».</w:t>
      </w:r>
    </w:p>
    <w:p w14:paraId="5B053A82" w14:textId="77777777" w:rsidR="00371B46" w:rsidRPr="00341A84" w:rsidRDefault="00371B46" w:rsidP="00381C92">
      <w:pPr>
        <w:pStyle w:val="affb"/>
        <w:numPr>
          <w:ilvl w:val="0"/>
          <w:numId w:val="76"/>
        </w:numPr>
        <w:tabs>
          <w:tab w:val="left" w:pos="1276"/>
        </w:tabs>
        <w:spacing w:line="480" w:lineRule="auto"/>
        <w:ind w:left="0" w:firstLine="709"/>
        <w:rPr>
          <w:sz w:val="30"/>
          <w:szCs w:val="30"/>
          <w:lang w:eastAsia="ru-RU"/>
        </w:rPr>
      </w:pPr>
      <w:r w:rsidRPr="00341A84">
        <w:rPr>
          <w:sz w:val="30"/>
          <w:szCs w:val="30"/>
          <w:lang w:eastAsia="ru-RU"/>
        </w:rPr>
        <w:t xml:space="preserve">Государственная регистрация арбитражных управляющих осуществляется в срок не более чем пять рабочих дней со дня представления документов для государственной регистрации по месту нахождения саморегулируемой организации арбитражных управляющих, членом которой является соответствующий гражданин </w:t>
      </w:r>
      <w:r w:rsidRPr="00341A84">
        <w:rPr>
          <w:sz w:val="30"/>
          <w:szCs w:val="30"/>
          <w:lang w:eastAsia="ru-RU"/>
        </w:rPr>
        <w:lastRenderedPageBreak/>
        <w:t>Российской Федерации.</w:t>
      </w:r>
    </w:p>
    <w:p w14:paraId="72A28449" w14:textId="77777777" w:rsidR="00371B46" w:rsidRPr="00A501E9" w:rsidRDefault="00371B46" w:rsidP="00381C92">
      <w:pPr>
        <w:pStyle w:val="affb"/>
        <w:numPr>
          <w:ilvl w:val="0"/>
          <w:numId w:val="76"/>
        </w:numPr>
        <w:tabs>
          <w:tab w:val="left" w:pos="1276"/>
        </w:tabs>
        <w:spacing w:line="480" w:lineRule="auto"/>
        <w:ind w:left="0" w:firstLine="709"/>
        <w:rPr>
          <w:sz w:val="30"/>
          <w:szCs w:val="30"/>
          <w:lang w:eastAsia="ru-RU"/>
        </w:rPr>
      </w:pPr>
      <w:r w:rsidRPr="00341A84">
        <w:rPr>
          <w:sz w:val="30"/>
          <w:szCs w:val="30"/>
          <w:lang w:eastAsia="ru-RU"/>
        </w:rPr>
        <w:t>Формы документов, представляемых для государственной</w:t>
      </w:r>
      <w:r w:rsidRPr="00A501E9">
        <w:rPr>
          <w:sz w:val="30"/>
          <w:szCs w:val="30"/>
          <w:lang w:eastAsia="ru-RU"/>
        </w:rPr>
        <w:t xml:space="preserve"> регистрации, требования к их оформлению, порядок представления сведений иными лицами, от которых подлежат поступлению сведения, содержащиеся в </w:t>
      </w:r>
      <w:r w:rsidR="00EF36B6">
        <w:rPr>
          <w:sz w:val="30"/>
          <w:szCs w:val="30"/>
          <w:lang w:eastAsia="ru-RU"/>
        </w:rPr>
        <w:t xml:space="preserve">едином </w:t>
      </w:r>
      <w:r w:rsidRPr="00A501E9">
        <w:rPr>
          <w:sz w:val="30"/>
          <w:szCs w:val="30"/>
          <w:lang w:eastAsia="ru-RU"/>
        </w:rPr>
        <w:t>государственном реестре арбитражных управляющих, устанавливаются органом</w:t>
      </w:r>
      <w:r w:rsidR="00DA374A">
        <w:rPr>
          <w:sz w:val="30"/>
          <w:szCs w:val="30"/>
          <w:lang w:eastAsia="ru-RU"/>
        </w:rPr>
        <w:t xml:space="preserve"> по регистрации</w:t>
      </w:r>
      <w:ins w:id="132" w:author="Александр Варварин" w:date="2020-07-12T10:01:00Z">
        <w:r w:rsidR="00446700">
          <w:rPr>
            <w:sz w:val="30"/>
            <w:szCs w:val="30"/>
            <w:lang w:eastAsia="ru-RU"/>
          </w:rPr>
          <w:t xml:space="preserve"> и контролю (надзору)</w:t>
        </w:r>
        <w:r w:rsidRPr="00A501E9">
          <w:rPr>
            <w:sz w:val="30"/>
            <w:szCs w:val="30"/>
            <w:lang w:eastAsia="ru-RU"/>
          </w:rPr>
          <w:t>.</w:t>
        </w:r>
      </w:ins>
      <w:del w:id="133" w:author="Александр Варварин" w:date="2020-07-12T10:01:00Z">
        <w:r w:rsidRPr="00A501E9">
          <w:rPr>
            <w:sz w:val="30"/>
            <w:szCs w:val="30"/>
            <w:lang w:eastAsia="ru-RU"/>
          </w:rPr>
          <w:delText>.</w:delText>
        </w:r>
      </w:del>
    </w:p>
    <w:p w14:paraId="5FB9D669" w14:textId="77777777" w:rsidR="00371B46" w:rsidRPr="00A501E9" w:rsidRDefault="00371B46" w:rsidP="00EE7929">
      <w:pPr>
        <w:pStyle w:val="affb"/>
        <w:tabs>
          <w:tab w:val="left" w:pos="1276"/>
        </w:tabs>
        <w:spacing w:line="480" w:lineRule="auto"/>
        <w:ind w:left="0" w:firstLine="709"/>
        <w:rPr>
          <w:sz w:val="30"/>
          <w:szCs w:val="30"/>
          <w:lang w:eastAsia="ru-RU"/>
        </w:rPr>
      </w:pPr>
      <w:r w:rsidRPr="00A501E9">
        <w:rPr>
          <w:sz w:val="30"/>
          <w:szCs w:val="30"/>
          <w:lang w:eastAsia="ru-RU"/>
        </w:rPr>
        <w:t>Датой представления документов при осуществлении государственной регистрации является день их получения органом</w:t>
      </w:r>
      <w:r w:rsidR="00DA374A">
        <w:rPr>
          <w:sz w:val="30"/>
          <w:szCs w:val="30"/>
          <w:lang w:eastAsia="ru-RU"/>
        </w:rPr>
        <w:t xml:space="preserve"> по регистрации</w:t>
      </w:r>
      <w:ins w:id="134" w:author="Александр Варварин" w:date="2020-07-12T10:01:00Z">
        <w:r w:rsidR="00446700">
          <w:rPr>
            <w:sz w:val="30"/>
            <w:szCs w:val="30"/>
            <w:lang w:eastAsia="ru-RU"/>
          </w:rPr>
          <w:t xml:space="preserve"> и контролю (надзору)</w:t>
        </w:r>
        <w:r w:rsidRPr="00A501E9">
          <w:rPr>
            <w:sz w:val="30"/>
            <w:szCs w:val="30"/>
            <w:lang w:eastAsia="ru-RU"/>
          </w:rPr>
          <w:t>.</w:t>
        </w:r>
      </w:ins>
      <w:del w:id="135" w:author="Александр Варварин" w:date="2020-07-12T10:01:00Z">
        <w:r w:rsidRPr="00A501E9">
          <w:rPr>
            <w:sz w:val="30"/>
            <w:szCs w:val="30"/>
            <w:lang w:eastAsia="ru-RU"/>
          </w:rPr>
          <w:delText>.</w:delText>
        </w:r>
      </w:del>
    </w:p>
    <w:p w14:paraId="77635794" w14:textId="77777777" w:rsidR="00371B46" w:rsidRPr="00A501E9" w:rsidRDefault="00BF4EC6" w:rsidP="00381C92">
      <w:pPr>
        <w:pStyle w:val="affb"/>
        <w:numPr>
          <w:ilvl w:val="0"/>
          <w:numId w:val="76"/>
        </w:numPr>
        <w:tabs>
          <w:tab w:val="left" w:pos="1276"/>
        </w:tabs>
        <w:spacing w:line="480" w:lineRule="auto"/>
        <w:ind w:left="0" w:firstLine="709"/>
        <w:rPr>
          <w:sz w:val="30"/>
          <w:szCs w:val="30"/>
          <w:lang w:eastAsia="ru-RU"/>
        </w:rPr>
      </w:pPr>
      <w:r>
        <w:rPr>
          <w:sz w:val="30"/>
          <w:szCs w:val="30"/>
          <w:lang w:eastAsia="ru-RU"/>
        </w:rPr>
        <w:t>Если иное не предусмотрено настоящей статьей, з</w:t>
      </w:r>
      <w:r w:rsidR="00371B46" w:rsidRPr="00A501E9">
        <w:rPr>
          <w:sz w:val="30"/>
          <w:szCs w:val="30"/>
          <w:lang w:eastAsia="ru-RU"/>
        </w:rPr>
        <w:t xml:space="preserve">аявителем при государственной регистрации является саморегулируемая </w:t>
      </w:r>
      <w:ins w:id="136" w:author="Александр Варварин" w:date="2020-07-12T10:01:00Z">
        <w:r w:rsidR="00371B46" w:rsidRPr="00A501E9">
          <w:rPr>
            <w:sz w:val="30"/>
            <w:szCs w:val="30"/>
            <w:lang w:eastAsia="ru-RU"/>
          </w:rPr>
          <w:t>организаци</w:t>
        </w:r>
        <w:r w:rsidR="00AB288D">
          <w:rPr>
            <w:sz w:val="30"/>
            <w:szCs w:val="30"/>
            <w:lang w:eastAsia="ru-RU"/>
          </w:rPr>
          <w:t>я</w:t>
        </w:r>
      </w:ins>
      <w:del w:id="137" w:author="Александр Варварин" w:date="2020-07-12T10:01:00Z">
        <w:r w:rsidR="00371B46" w:rsidRPr="00A501E9">
          <w:rPr>
            <w:sz w:val="30"/>
            <w:szCs w:val="30"/>
            <w:lang w:eastAsia="ru-RU"/>
          </w:rPr>
          <w:delText>организации</w:delText>
        </w:r>
      </w:del>
      <w:r w:rsidR="00371B46" w:rsidRPr="00A501E9">
        <w:rPr>
          <w:sz w:val="30"/>
          <w:szCs w:val="30"/>
          <w:lang w:eastAsia="ru-RU"/>
        </w:rPr>
        <w:t>, членом которой является арбитражны</w:t>
      </w:r>
      <w:r w:rsidR="004B6060">
        <w:rPr>
          <w:sz w:val="30"/>
          <w:szCs w:val="30"/>
          <w:lang w:eastAsia="ru-RU"/>
        </w:rPr>
        <w:t>й</w:t>
      </w:r>
      <w:r w:rsidR="00371B46" w:rsidRPr="00A501E9">
        <w:rPr>
          <w:sz w:val="30"/>
          <w:szCs w:val="30"/>
          <w:lang w:eastAsia="ru-RU"/>
        </w:rPr>
        <w:t xml:space="preserve"> управляющи</w:t>
      </w:r>
      <w:r w:rsidR="004B6060">
        <w:rPr>
          <w:sz w:val="30"/>
          <w:szCs w:val="30"/>
          <w:lang w:eastAsia="ru-RU"/>
        </w:rPr>
        <w:t>й</w:t>
      </w:r>
      <w:r w:rsidR="00371B46" w:rsidRPr="00A501E9">
        <w:rPr>
          <w:sz w:val="30"/>
          <w:szCs w:val="30"/>
          <w:lang w:eastAsia="ru-RU"/>
        </w:rPr>
        <w:t xml:space="preserve"> либо из которой </w:t>
      </w:r>
      <w:r w:rsidR="004B6060">
        <w:rPr>
          <w:sz w:val="30"/>
          <w:szCs w:val="30"/>
          <w:lang w:eastAsia="ru-RU"/>
        </w:rPr>
        <w:t xml:space="preserve">вышел или </w:t>
      </w:r>
      <w:r w:rsidR="00371B46" w:rsidRPr="00A501E9">
        <w:rPr>
          <w:sz w:val="30"/>
          <w:szCs w:val="30"/>
          <w:lang w:eastAsia="ru-RU"/>
        </w:rPr>
        <w:t>исключен арбитражный управляющий при внесении сведений о прекращении гражданином Российской Федерации деятельности в качестве арбитражного управляющего.</w:t>
      </w:r>
    </w:p>
    <w:p w14:paraId="3923B603" w14:textId="77777777" w:rsidR="00371B46" w:rsidRPr="00A501E9" w:rsidRDefault="00371B46" w:rsidP="00381C92">
      <w:pPr>
        <w:pStyle w:val="affb"/>
        <w:numPr>
          <w:ilvl w:val="0"/>
          <w:numId w:val="76"/>
        </w:numPr>
        <w:tabs>
          <w:tab w:val="left" w:pos="1276"/>
        </w:tabs>
        <w:spacing w:line="480" w:lineRule="auto"/>
        <w:ind w:left="0" w:firstLine="709"/>
        <w:rPr>
          <w:sz w:val="30"/>
          <w:szCs w:val="30"/>
          <w:lang w:eastAsia="ru-RU"/>
        </w:rPr>
      </w:pPr>
      <w:r w:rsidRPr="00A501E9">
        <w:rPr>
          <w:sz w:val="30"/>
          <w:szCs w:val="30"/>
          <w:lang w:eastAsia="ru-RU"/>
        </w:rPr>
        <w:t>Государственная регистрация не может б</w:t>
      </w:r>
      <w:r>
        <w:rPr>
          <w:sz w:val="30"/>
          <w:szCs w:val="30"/>
          <w:lang w:eastAsia="ru-RU"/>
        </w:rPr>
        <w:t xml:space="preserve">ыть осуществлена при наличии у </w:t>
      </w:r>
      <w:r w:rsidRPr="00A501E9">
        <w:rPr>
          <w:sz w:val="30"/>
          <w:szCs w:val="30"/>
          <w:lang w:eastAsia="ru-RU"/>
        </w:rPr>
        <w:t>органа</w:t>
      </w:r>
      <w:r w:rsidR="00275221">
        <w:rPr>
          <w:sz w:val="30"/>
          <w:szCs w:val="30"/>
          <w:lang w:eastAsia="ru-RU"/>
        </w:rPr>
        <w:t xml:space="preserve"> по регистрации</w:t>
      </w:r>
      <w:r w:rsidRPr="00A501E9">
        <w:rPr>
          <w:sz w:val="30"/>
          <w:szCs w:val="30"/>
          <w:lang w:eastAsia="ru-RU"/>
        </w:rPr>
        <w:t xml:space="preserve"> </w:t>
      </w:r>
      <w:ins w:id="138" w:author="Александр Варварин" w:date="2020-07-12T10:01:00Z">
        <w:r w:rsidR="00446700">
          <w:rPr>
            <w:sz w:val="30"/>
            <w:szCs w:val="30"/>
            <w:lang w:eastAsia="ru-RU"/>
          </w:rPr>
          <w:t>и контролю (надзору)</w:t>
        </w:r>
        <w:r w:rsidRPr="00A501E9">
          <w:rPr>
            <w:sz w:val="30"/>
            <w:szCs w:val="30"/>
            <w:lang w:eastAsia="ru-RU"/>
          </w:rPr>
          <w:t xml:space="preserve"> </w:t>
        </w:r>
      </w:ins>
      <w:r w:rsidR="00352553">
        <w:rPr>
          <w:sz w:val="30"/>
          <w:szCs w:val="30"/>
          <w:lang w:eastAsia="ru-RU"/>
        </w:rPr>
        <w:t>информации о</w:t>
      </w:r>
      <w:r w:rsidRPr="00A501E9">
        <w:rPr>
          <w:sz w:val="30"/>
          <w:szCs w:val="30"/>
          <w:lang w:eastAsia="ru-RU"/>
        </w:rPr>
        <w:t xml:space="preserve"> недостоверност</w:t>
      </w:r>
      <w:r w:rsidR="00352553">
        <w:rPr>
          <w:sz w:val="30"/>
          <w:szCs w:val="30"/>
          <w:lang w:eastAsia="ru-RU"/>
        </w:rPr>
        <w:t>и</w:t>
      </w:r>
      <w:r w:rsidRPr="00A501E9">
        <w:rPr>
          <w:sz w:val="30"/>
          <w:szCs w:val="30"/>
          <w:lang w:eastAsia="ru-RU"/>
        </w:rPr>
        <w:t xml:space="preserve"> </w:t>
      </w:r>
      <w:r w:rsidR="0058528C" w:rsidRPr="00A501E9">
        <w:rPr>
          <w:sz w:val="30"/>
          <w:szCs w:val="30"/>
          <w:lang w:eastAsia="ru-RU"/>
        </w:rPr>
        <w:t>сведени</w:t>
      </w:r>
      <w:r w:rsidR="0058528C">
        <w:rPr>
          <w:sz w:val="30"/>
          <w:szCs w:val="30"/>
          <w:lang w:eastAsia="ru-RU"/>
        </w:rPr>
        <w:t>й</w:t>
      </w:r>
      <w:r w:rsidRPr="00A501E9">
        <w:rPr>
          <w:sz w:val="30"/>
          <w:szCs w:val="30"/>
          <w:lang w:eastAsia="ru-RU"/>
        </w:rPr>
        <w:t>, включаемых в единый государственный реестр арбитражных управляющих.</w:t>
      </w:r>
    </w:p>
    <w:p w14:paraId="2A0A64A3" w14:textId="77777777" w:rsidR="00371B46" w:rsidRPr="00A501E9" w:rsidRDefault="00371B46" w:rsidP="00381C92">
      <w:pPr>
        <w:pStyle w:val="affb"/>
        <w:numPr>
          <w:ilvl w:val="0"/>
          <w:numId w:val="76"/>
        </w:numPr>
        <w:tabs>
          <w:tab w:val="left" w:pos="1276"/>
        </w:tabs>
        <w:spacing w:line="480" w:lineRule="auto"/>
        <w:ind w:left="0" w:firstLine="709"/>
        <w:rPr>
          <w:sz w:val="30"/>
          <w:szCs w:val="30"/>
          <w:lang w:eastAsia="ru-RU"/>
        </w:rPr>
      </w:pPr>
      <w:r w:rsidRPr="00A501E9">
        <w:rPr>
          <w:sz w:val="30"/>
          <w:szCs w:val="30"/>
          <w:lang w:eastAsia="ru-RU"/>
        </w:rPr>
        <w:lastRenderedPageBreak/>
        <w:t>Решение о государственной регистрации, принятое органом</w:t>
      </w:r>
      <w:r w:rsidR="00275221">
        <w:rPr>
          <w:sz w:val="30"/>
          <w:szCs w:val="30"/>
          <w:lang w:eastAsia="ru-RU"/>
        </w:rPr>
        <w:t xml:space="preserve"> по регистрации</w:t>
      </w:r>
      <w:ins w:id="139" w:author="Александр Варварин" w:date="2020-07-12T10:01:00Z">
        <w:r w:rsidR="00446700">
          <w:rPr>
            <w:sz w:val="30"/>
            <w:szCs w:val="30"/>
            <w:lang w:eastAsia="ru-RU"/>
          </w:rPr>
          <w:t xml:space="preserve"> и контролю (надзору)</w:t>
        </w:r>
      </w:ins>
      <w:r w:rsidR="00275221">
        <w:rPr>
          <w:sz w:val="30"/>
          <w:szCs w:val="30"/>
          <w:lang w:eastAsia="ru-RU"/>
        </w:rPr>
        <w:t xml:space="preserve"> </w:t>
      </w:r>
      <w:r w:rsidRPr="00A501E9">
        <w:rPr>
          <w:sz w:val="30"/>
          <w:szCs w:val="30"/>
          <w:lang w:eastAsia="ru-RU"/>
        </w:rPr>
        <w:t xml:space="preserve">является основанием </w:t>
      </w:r>
      <w:r w:rsidR="005830A8">
        <w:rPr>
          <w:sz w:val="30"/>
          <w:szCs w:val="30"/>
          <w:lang w:eastAsia="ru-RU"/>
        </w:rPr>
        <w:t xml:space="preserve">для </w:t>
      </w:r>
      <w:r w:rsidRPr="00A501E9">
        <w:rPr>
          <w:sz w:val="30"/>
          <w:szCs w:val="30"/>
          <w:lang w:eastAsia="ru-RU"/>
        </w:rPr>
        <w:t>внесения соответствующей записи в соответствующий государственный реестр.</w:t>
      </w:r>
    </w:p>
    <w:p w14:paraId="6BC388FE" w14:textId="77777777" w:rsidR="00371B46" w:rsidRPr="00A501E9" w:rsidRDefault="00371B46" w:rsidP="00EE7929">
      <w:pPr>
        <w:pStyle w:val="affb"/>
        <w:tabs>
          <w:tab w:val="left" w:pos="1276"/>
        </w:tabs>
        <w:spacing w:line="480" w:lineRule="auto"/>
        <w:ind w:left="0"/>
        <w:rPr>
          <w:sz w:val="30"/>
          <w:szCs w:val="30"/>
          <w:lang w:eastAsia="ru-RU"/>
        </w:rPr>
      </w:pPr>
      <w:r w:rsidRPr="00A501E9">
        <w:rPr>
          <w:sz w:val="30"/>
          <w:szCs w:val="30"/>
          <w:lang w:eastAsia="ru-RU"/>
        </w:rPr>
        <w:t>Моментом государственной регистрации признается внесение соответствующей записи в государственный реестр.</w:t>
      </w:r>
    </w:p>
    <w:p w14:paraId="476B78ED" w14:textId="77777777" w:rsidR="00371B46" w:rsidRPr="00A501E9" w:rsidRDefault="00371B46" w:rsidP="00381C92">
      <w:pPr>
        <w:pStyle w:val="affb"/>
        <w:numPr>
          <w:ilvl w:val="0"/>
          <w:numId w:val="76"/>
        </w:numPr>
        <w:tabs>
          <w:tab w:val="left" w:pos="1276"/>
        </w:tabs>
        <w:spacing w:line="480" w:lineRule="auto"/>
        <w:ind w:left="0" w:firstLine="709"/>
        <w:rPr>
          <w:sz w:val="30"/>
          <w:szCs w:val="30"/>
          <w:lang w:eastAsia="ru-RU"/>
        </w:rPr>
      </w:pPr>
      <w:r w:rsidRPr="00A501E9">
        <w:rPr>
          <w:sz w:val="30"/>
          <w:szCs w:val="30"/>
          <w:lang w:eastAsia="ru-RU"/>
        </w:rPr>
        <w:t>При государственной регистрации гражданина Российской Федерации в качестве арбитражного управляющего представляются:</w:t>
      </w:r>
    </w:p>
    <w:p w14:paraId="010AF14C" w14:textId="77777777" w:rsidR="00371B46" w:rsidRPr="00A501E9" w:rsidRDefault="00371B46" w:rsidP="00EE7929">
      <w:pPr>
        <w:pStyle w:val="affb"/>
        <w:tabs>
          <w:tab w:val="left" w:pos="1276"/>
        </w:tabs>
        <w:spacing w:line="480" w:lineRule="auto"/>
        <w:ind w:left="0"/>
        <w:rPr>
          <w:sz w:val="30"/>
          <w:szCs w:val="30"/>
          <w:lang w:eastAsia="ru-RU"/>
        </w:rPr>
      </w:pPr>
      <w:r>
        <w:rPr>
          <w:sz w:val="30"/>
          <w:szCs w:val="30"/>
          <w:lang w:eastAsia="ru-RU"/>
        </w:rPr>
        <w:t>а) </w:t>
      </w:r>
      <w:r w:rsidRPr="00A501E9">
        <w:rPr>
          <w:sz w:val="30"/>
          <w:szCs w:val="30"/>
          <w:lang w:eastAsia="ru-RU"/>
        </w:rPr>
        <w:t>подписанное заявителем заявление о государственной регистрации;</w:t>
      </w:r>
    </w:p>
    <w:p w14:paraId="1BD791E1" w14:textId="77777777" w:rsidR="00371B46" w:rsidRPr="00A501E9" w:rsidRDefault="00371B46" w:rsidP="00EE7929">
      <w:pPr>
        <w:pStyle w:val="affb"/>
        <w:tabs>
          <w:tab w:val="left" w:pos="1276"/>
        </w:tabs>
        <w:spacing w:line="480" w:lineRule="auto"/>
        <w:ind w:left="0"/>
        <w:rPr>
          <w:sz w:val="30"/>
          <w:szCs w:val="30"/>
          <w:lang w:eastAsia="ru-RU"/>
        </w:rPr>
      </w:pPr>
      <w:r>
        <w:rPr>
          <w:sz w:val="30"/>
          <w:szCs w:val="30"/>
          <w:lang w:eastAsia="ru-RU"/>
        </w:rPr>
        <w:t>б) </w:t>
      </w:r>
      <w:r w:rsidRPr="00A501E9">
        <w:rPr>
          <w:sz w:val="30"/>
          <w:szCs w:val="30"/>
          <w:lang w:eastAsia="ru-RU"/>
        </w:rPr>
        <w:t>решение саморегулируемой организации о приеме в члены саморегулируемой организации с приложением документов, являющихся в соответствии с настоящим Федеральным законом основанием для принятия такого решения.</w:t>
      </w:r>
    </w:p>
    <w:p w14:paraId="38043118" w14:textId="77777777" w:rsidR="00371B46" w:rsidRPr="00A501E9" w:rsidRDefault="00371B46" w:rsidP="00381C92">
      <w:pPr>
        <w:pStyle w:val="affb"/>
        <w:numPr>
          <w:ilvl w:val="0"/>
          <w:numId w:val="76"/>
        </w:numPr>
        <w:tabs>
          <w:tab w:val="left" w:pos="1276"/>
        </w:tabs>
        <w:spacing w:line="480" w:lineRule="auto"/>
        <w:ind w:left="0" w:firstLine="709"/>
        <w:rPr>
          <w:sz w:val="30"/>
          <w:szCs w:val="30"/>
          <w:lang w:eastAsia="ru-RU"/>
        </w:rPr>
      </w:pPr>
      <w:r w:rsidRPr="00A501E9">
        <w:rPr>
          <w:sz w:val="30"/>
          <w:szCs w:val="30"/>
          <w:lang w:eastAsia="ru-RU"/>
        </w:rPr>
        <w:t xml:space="preserve">Для внесения изменений в сведения об арбитражном управляющем, содержащиеся в </w:t>
      </w:r>
      <w:r w:rsidR="00B92A32">
        <w:rPr>
          <w:sz w:val="30"/>
          <w:szCs w:val="30"/>
          <w:lang w:eastAsia="ru-RU"/>
        </w:rPr>
        <w:t xml:space="preserve">едином </w:t>
      </w:r>
      <w:r w:rsidRPr="00A501E9">
        <w:rPr>
          <w:sz w:val="30"/>
          <w:szCs w:val="30"/>
          <w:lang w:eastAsia="ru-RU"/>
        </w:rPr>
        <w:t>государственном реестре арбитражных управляющих, либо сведений о возникновении ранее отсутствовавших сведений представляются:</w:t>
      </w:r>
    </w:p>
    <w:p w14:paraId="13DC2838" w14:textId="77777777" w:rsidR="00371B46" w:rsidRPr="00A501E9" w:rsidRDefault="00371B46" w:rsidP="00EE7929">
      <w:pPr>
        <w:pStyle w:val="affb"/>
        <w:tabs>
          <w:tab w:val="left" w:pos="1276"/>
        </w:tabs>
        <w:spacing w:line="480" w:lineRule="auto"/>
        <w:ind w:left="0"/>
        <w:rPr>
          <w:sz w:val="30"/>
          <w:szCs w:val="30"/>
          <w:lang w:eastAsia="ru-RU"/>
        </w:rPr>
      </w:pPr>
      <w:r>
        <w:rPr>
          <w:sz w:val="30"/>
          <w:szCs w:val="30"/>
          <w:lang w:eastAsia="ru-RU"/>
        </w:rPr>
        <w:t>а) </w:t>
      </w:r>
      <w:r w:rsidRPr="00A501E9">
        <w:rPr>
          <w:sz w:val="30"/>
          <w:szCs w:val="30"/>
          <w:lang w:eastAsia="ru-RU"/>
        </w:rPr>
        <w:t>подписанное заявителем заявление о внесении изменений либо о возникновении сведений в единый государственный реестр арбитражных управляющих;</w:t>
      </w:r>
    </w:p>
    <w:p w14:paraId="7FFFBADD" w14:textId="77777777" w:rsidR="00371B46" w:rsidRPr="00A501E9" w:rsidRDefault="00371B46" w:rsidP="00EE7929">
      <w:pPr>
        <w:pStyle w:val="affb"/>
        <w:tabs>
          <w:tab w:val="left" w:pos="1276"/>
        </w:tabs>
        <w:spacing w:line="480" w:lineRule="auto"/>
        <w:ind w:left="0"/>
        <w:rPr>
          <w:sz w:val="30"/>
          <w:szCs w:val="30"/>
          <w:lang w:eastAsia="ru-RU"/>
        </w:rPr>
      </w:pPr>
      <w:r>
        <w:rPr>
          <w:sz w:val="30"/>
          <w:szCs w:val="30"/>
          <w:lang w:eastAsia="ru-RU"/>
        </w:rPr>
        <w:lastRenderedPageBreak/>
        <w:t>б) </w:t>
      </w:r>
      <w:r w:rsidRPr="00A501E9">
        <w:rPr>
          <w:sz w:val="30"/>
          <w:szCs w:val="30"/>
          <w:lang w:eastAsia="ru-RU"/>
        </w:rPr>
        <w:t>копия документа, подтверждающего изменение ранее внесенных в единый государственный реестр арбитражных управляющих либо возникновени</w:t>
      </w:r>
      <w:r w:rsidR="00B92A32">
        <w:rPr>
          <w:sz w:val="30"/>
          <w:szCs w:val="30"/>
          <w:lang w:eastAsia="ru-RU"/>
        </w:rPr>
        <w:t>е</w:t>
      </w:r>
      <w:r w:rsidRPr="00A501E9">
        <w:rPr>
          <w:sz w:val="30"/>
          <w:szCs w:val="30"/>
          <w:lang w:eastAsia="ru-RU"/>
        </w:rPr>
        <w:t xml:space="preserve"> ранее отсутствовавших сведений об арбитражном управляющем.</w:t>
      </w:r>
    </w:p>
    <w:p w14:paraId="10B0BE47" w14:textId="77777777" w:rsidR="00371B46" w:rsidRPr="00A501E9" w:rsidRDefault="00371B46" w:rsidP="00381C92">
      <w:pPr>
        <w:pStyle w:val="affb"/>
        <w:numPr>
          <w:ilvl w:val="0"/>
          <w:numId w:val="76"/>
        </w:numPr>
        <w:tabs>
          <w:tab w:val="left" w:pos="1276"/>
        </w:tabs>
        <w:spacing w:line="480" w:lineRule="auto"/>
        <w:ind w:left="0" w:firstLine="709"/>
        <w:rPr>
          <w:sz w:val="30"/>
          <w:szCs w:val="30"/>
          <w:lang w:eastAsia="ru-RU"/>
        </w:rPr>
      </w:pPr>
      <w:r w:rsidRPr="00A501E9">
        <w:rPr>
          <w:sz w:val="30"/>
          <w:szCs w:val="30"/>
          <w:lang w:eastAsia="ru-RU"/>
        </w:rPr>
        <w:t xml:space="preserve">Государственная регистрация прекращения гражданином Российской Федерации </w:t>
      </w:r>
      <w:r w:rsidR="00B92A32">
        <w:rPr>
          <w:sz w:val="30"/>
          <w:szCs w:val="30"/>
          <w:lang w:eastAsia="ru-RU"/>
        </w:rPr>
        <w:t xml:space="preserve">профессиональной </w:t>
      </w:r>
      <w:r w:rsidRPr="00A501E9">
        <w:rPr>
          <w:sz w:val="30"/>
          <w:szCs w:val="30"/>
          <w:lang w:eastAsia="ru-RU"/>
        </w:rPr>
        <w:t xml:space="preserve">деятельности в качестве арбитражного управляющего в случаях, не предусмотренных абзацем </w:t>
      </w:r>
      <w:r w:rsidR="00B92A32">
        <w:rPr>
          <w:sz w:val="30"/>
          <w:szCs w:val="30"/>
          <w:lang w:eastAsia="ru-RU"/>
        </w:rPr>
        <w:t>четвертым</w:t>
      </w:r>
      <w:r w:rsidRPr="00A501E9">
        <w:rPr>
          <w:sz w:val="30"/>
          <w:szCs w:val="30"/>
          <w:lang w:eastAsia="ru-RU"/>
        </w:rPr>
        <w:t xml:space="preserve"> пункта 3 настоящей статьи, осуществляется на основании</w:t>
      </w:r>
      <w:r w:rsidR="00B92A32">
        <w:rPr>
          <w:sz w:val="30"/>
          <w:szCs w:val="30"/>
          <w:lang w:eastAsia="ru-RU"/>
        </w:rPr>
        <w:t>:</w:t>
      </w:r>
      <w:r w:rsidRPr="00A501E9">
        <w:rPr>
          <w:sz w:val="30"/>
          <w:szCs w:val="30"/>
          <w:lang w:eastAsia="ru-RU"/>
        </w:rPr>
        <w:t xml:space="preserve"> </w:t>
      </w:r>
    </w:p>
    <w:p w14:paraId="6780655C" w14:textId="77777777" w:rsidR="00371B46" w:rsidRPr="00A501E9" w:rsidRDefault="00371B46" w:rsidP="00EE7929">
      <w:pPr>
        <w:pStyle w:val="affb"/>
        <w:tabs>
          <w:tab w:val="left" w:pos="1276"/>
        </w:tabs>
        <w:spacing w:line="480" w:lineRule="auto"/>
        <w:ind w:left="0"/>
        <w:rPr>
          <w:sz w:val="30"/>
          <w:szCs w:val="30"/>
          <w:lang w:eastAsia="ru-RU"/>
        </w:rPr>
      </w:pPr>
      <w:r>
        <w:rPr>
          <w:sz w:val="30"/>
          <w:szCs w:val="30"/>
          <w:lang w:eastAsia="ru-RU"/>
        </w:rPr>
        <w:t>а) </w:t>
      </w:r>
      <w:r w:rsidRPr="00A501E9">
        <w:rPr>
          <w:sz w:val="30"/>
          <w:szCs w:val="30"/>
          <w:lang w:eastAsia="ru-RU"/>
        </w:rPr>
        <w:t>подписанного заявителем заявления о государственной регистрации;</w:t>
      </w:r>
    </w:p>
    <w:p w14:paraId="43BD63C5" w14:textId="77777777" w:rsidR="00371B46" w:rsidRPr="00A501E9" w:rsidRDefault="00371B46" w:rsidP="00EE7929">
      <w:pPr>
        <w:pStyle w:val="affb"/>
        <w:tabs>
          <w:tab w:val="left" w:pos="1276"/>
        </w:tabs>
        <w:spacing w:line="480" w:lineRule="auto"/>
        <w:ind w:left="0"/>
        <w:rPr>
          <w:sz w:val="30"/>
          <w:szCs w:val="30"/>
          <w:lang w:eastAsia="ru-RU"/>
        </w:rPr>
      </w:pPr>
      <w:r>
        <w:rPr>
          <w:sz w:val="30"/>
          <w:szCs w:val="30"/>
          <w:lang w:eastAsia="ru-RU"/>
        </w:rPr>
        <w:t>б) </w:t>
      </w:r>
      <w:r w:rsidRPr="00A501E9">
        <w:rPr>
          <w:sz w:val="30"/>
          <w:szCs w:val="30"/>
          <w:lang w:eastAsia="ru-RU"/>
        </w:rPr>
        <w:t>решения саморегулируемой организации о</w:t>
      </w:r>
      <w:r w:rsidR="00B92A32">
        <w:rPr>
          <w:sz w:val="30"/>
          <w:szCs w:val="30"/>
          <w:lang w:eastAsia="ru-RU"/>
        </w:rPr>
        <w:t xml:space="preserve"> прекращении членства в </w:t>
      </w:r>
      <w:r w:rsidRPr="00A501E9">
        <w:rPr>
          <w:sz w:val="30"/>
          <w:szCs w:val="30"/>
          <w:lang w:eastAsia="ru-RU"/>
        </w:rPr>
        <w:t>саморегулируемой организации с приложением документов, являющихся в соответствии с настоящим Федеральным законом основанием для принятия такого решения.</w:t>
      </w:r>
    </w:p>
    <w:p w14:paraId="53A9653E" w14:textId="77777777" w:rsidR="00371B46" w:rsidRPr="00A501E9" w:rsidRDefault="00371B46" w:rsidP="00381C92">
      <w:pPr>
        <w:pStyle w:val="affb"/>
        <w:numPr>
          <w:ilvl w:val="0"/>
          <w:numId w:val="76"/>
        </w:numPr>
        <w:tabs>
          <w:tab w:val="left" w:pos="1276"/>
        </w:tabs>
        <w:spacing w:line="480" w:lineRule="auto"/>
        <w:ind w:left="0" w:firstLine="709"/>
        <w:rPr>
          <w:sz w:val="30"/>
          <w:szCs w:val="30"/>
          <w:lang w:eastAsia="ru-RU"/>
        </w:rPr>
      </w:pPr>
      <w:r w:rsidRPr="00A501E9">
        <w:rPr>
          <w:sz w:val="30"/>
          <w:szCs w:val="30"/>
          <w:lang w:eastAsia="ru-RU"/>
        </w:rPr>
        <w:t>Отказ в государственной регистрации допускается в случ</w:t>
      </w:r>
      <w:r>
        <w:rPr>
          <w:sz w:val="30"/>
          <w:szCs w:val="30"/>
          <w:lang w:eastAsia="ru-RU"/>
        </w:rPr>
        <w:t xml:space="preserve">аях, установленных </w:t>
      </w:r>
      <w:ins w:id="140" w:author="Александр Варварин" w:date="2020-07-12T10:01:00Z">
        <w:r w:rsidR="00B713BD">
          <w:rPr>
            <w:sz w:val="30"/>
            <w:szCs w:val="30"/>
            <w:lang w:eastAsia="ru-RU"/>
          </w:rPr>
          <w:t xml:space="preserve">пунктом 8 настоящей статьи, </w:t>
        </w:r>
      </w:ins>
      <w:r>
        <w:rPr>
          <w:sz w:val="30"/>
          <w:szCs w:val="30"/>
          <w:lang w:eastAsia="ru-RU"/>
        </w:rPr>
        <w:t>подпунктами «а», «б», «к»</w:t>
      </w:r>
      <w:r w:rsidR="00B92A32">
        <w:rPr>
          <w:sz w:val="30"/>
          <w:szCs w:val="30"/>
          <w:lang w:eastAsia="ru-RU"/>
        </w:rPr>
        <w:t xml:space="preserve"> и</w:t>
      </w:r>
      <w:r>
        <w:rPr>
          <w:sz w:val="30"/>
          <w:szCs w:val="30"/>
          <w:lang w:eastAsia="ru-RU"/>
        </w:rPr>
        <w:t xml:space="preserve"> «м»</w:t>
      </w:r>
      <w:r w:rsidRPr="00A501E9">
        <w:rPr>
          <w:sz w:val="30"/>
          <w:szCs w:val="30"/>
          <w:lang w:eastAsia="ru-RU"/>
        </w:rPr>
        <w:t xml:space="preserve"> пункта 1 статьи 23 </w:t>
      </w:r>
      <w:r w:rsidRPr="00371B46">
        <w:rPr>
          <w:sz w:val="30"/>
          <w:szCs w:val="30"/>
          <w:lang w:eastAsia="ru-RU"/>
        </w:rPr>
        <w:t>Федерального закона «О государственной регистрации юридических лиц и индивидуальных предпринимателей</w:t>
      </w:r>
      <w:ins w:id="141" w:author="Александр Варварин" w:date="2020-07-12T10:01:00Z">
        <w:r w:rsidRPr="00371B46">
          <w:rPr>
            <w:sz w:val="30"/>
            <w:szCs w:val="30"/>
            <w:lang w:eastAsia="ru-RU"/>
          </w:rPr>
          <w:t>»</w:t>
        </w:r>
        <w:r w:rsidR="006E1A8B">
          <w:rPr>
            <w:sz w:val="30"/>
            <w:szCs w:val="30"/>
            <w:lang w:eastAsia="ru-RU"/>
          </w:rPr>
          <w:t>,</w:t>
        </w:r>
        <w:r w:rsidR="00A5441F">
          <w:rPr>
            <w:sz w:val="30"/>
            <w:szCs w:val="30"/>
            <w:lang w:eastAsia="ru-RU"/>
          </w:rPr>
          <w:t xml:space="preserve"> </w:t>
        </w:r>
        <w:r w:rsidR="00B713BD" w:rsidRPr="00B713BD">
          <w:rPr>
            <w:sz w:val="30"/>
            <w:szCs w:val="30"/>
            <w:lang w:eastAsia="ru-RU"/>
          </w:rPr>
          <w:t xml:space="preserve">а также в случае подписания неуполномоченным лицом заявления о государственной регистрации или заявления о внесении изменений в </w:t>
        </w:r>
        <w:r w:rsidR="00B713BD" w:rsidRPr="00B713BD">
          <w:rPr>
            <w:sz w:val="30"/>
            <w:szCs w:val="30"/>
            <w:lang w:eastAsia="ru-RU"/>
          </w:rPr>
          <w:lastRenderedPageBreak/>
          <w:t>сведения об арбитражном управляющем, содержащиеся в едином государственном реестре арбитражных управляющих</w:t>
        </w:r>
      </w:ins>
      <w:del w:id="142" w:author="Александр Варварин" w:date="2020-07-12T10:01:00Z">
        <w:r w:rsidRPr="00371B46">
          <w:rPr>
            <w:sz w:val="30"/>
            <w:szCs w:val="30"/>
            <w:lang w:eastAsia="ru-RU"/>
          </w:rPr>
          <w:delText>»</w:delText>
        </w:r>
        <w:r w:rsidR="00A5441F">
          <w:rPr>
            <w:sz w:val="30"/>
            <w:szCs w:val="30"/>
            <w:lang w:eastAsia="ru-RU"/>
          </w:rPr>
          <w:delText xml:space="preserve"> и </w:delText>
        </w:r>
        <w:r>
          <w:rPr>
            <w:sz w:val="30"/>
            <w:szCs w:val="30"/>
            <w:lang w:eastAsia="ru-RU"/>
          </w:rPr>
          <w:delText>пунктом 8 настоящей статьи</w:delText>
        </w:r>
      </w:del>
      <w:r w:rsidRPr="00A501E9">
        <w:rPr>
          <w:sz w:val="30"/>
          <w:szCs w:val="30"/>
          <w:lang w:eastAsia="ru-RU"/>
        </w:rPr>
        <w:t>.</w:t>
      </w:r>
    </w:p>
    <w:p w14:paraId="249DCBD9" w14:textId="77777777" w:rsidR="00371B46" w:rsidRDefault="00371B46" w:rsidP="00381C92">
      <w:pPr>
        <w:pStyle w:val="affb"/>
        <w:numPr>
          <w:ilvl w:val="0"/>
          <w:numId w:val="76"/>
        </w:numPr>
        <w:tabs>
          <w:tab w:val="left" w:pos="1276"/>
        </w:tabs>
        <w:spacing w:line="480" w:lineRule="auto"/>
        <w:ind w:left="0" w:firstLine="709"/>
        <w:rPr>
          <w:sz w:val="30"/>
          <w:szCs w:val="30"/>
          <w:lang w:eastAsia="ru-RU"/>
        </w:rPr>
      </w:pPr>
      <w:r w:rsidRPr="00A501E9">
        <w:rPr>
          <w:sz w:val="30"/>
          <w:szCs w:val="30"/>
          <w:lang w:eastAsia="ru-RU"/>
        </w:rPr>
        <w:t>Ответственность органа</w:t>
      </w:r>
      <w:r w:rsidR="00275221">
        <w:rPr>
          <w:sz w:val="30"/>
          <w:szCs w:val="30"/>
          <w:lang w:eastAsia="ru-RU"/>
        </w:rPr>
        <w:t xml:space="preserve"> по регистрации</w:t>
      </w:r>
      <w:ins w:id="143" w:author="Александр Варварин" w:date="2020-07-12T10:01:00Z">
        <w:r w:rsidR="00446700">
          <w:rPr>
            <w:sz w:val="30"/>
            <w:szCs w:val="30"/>
            <w:lang w:eastAsia="ru-RU"/>
          </w:rPr>
          <w:t xml:space="preserve"> и контролю надзора</w:t>
        </w:r>
      </w:ins>
      <w:r w:rsidRPr="00A501E9">
        <w:rPr>
          <w:sz w:val="30"/>
          <w:szCs w:val="30"/>
          <w:lang w:eastAsia="ru-RU"/>
        </w:rPr>
        <w:t xml:space="preserve"> и заявителя, а также порядок обжалования решений, принимаемых п</w:t>
      </w:r>
      <w:r>
        <w:rPr>
          <w:sz w:val="30"/>
          <w:szCs w:val="30"/>
          <w:lang w:eastAsia="ru-RU"/>
        </w:rPr>
        <w:t>ри государственной регистрации</w:t>
      </w:r>
      <w:r w:rsidR="00A5441F">
        <w:rPr>
          <w:sz w:val="30"/>
          <w:szCs w:val="30"/>
          <w:lang w:eastAsia="ru-RU"/>
        </w:rPr>
        <w:t>,</w:t>
      </w:r>
      <w:r>
        <w:rPr>
          <w:sz w:val="30"/>
          <w:szCs w:val="30"/>
          <w:lang w:eastAsia="ru-RU"/>
        </w:rPr>
        <w:t xml:space="preserve"> </w:t>
      </w:r>
      <w:r w:rsidRPr="00A501E9">
        <w:rPr>
          <w:sz w:val="30"/>
          <w:szCs w:val="30"/>
          <w:lang w:eastAsia="ru-RU"/>
        </w:rPr>
        <w:t>определяются в случаях и порядк</w:t>
      </w:r>
      <w:r>
        <w:rPr>
          <w:sz w:val="30"/>
          <w:szCs w:val="30"/>
          <w:lang w:eastAsia="ru-RU"/>
        </w:rPr>
        <w:t xml:space="preserve">е, установленных статьями 24 </w:t>
      </w:r>
      <w:r w:rsidR="00BE42C1">
        <w:rPr>
          <w:sz w:val="30"/>
          <w:szCs w:val="30"/>
          <w:lang w:eastAsia="ru-RU"/>
        </w:rPr>
        <w:t>–</w:t>
      </w:r>
      <w:r w:rsidR="00BE42C1" w:rsidDel="00BE42C1">
        <w:rPr>
          <w:sz w:val="30"/>
          <w:szCs w:val="30"/>
          <w:lang w:eastAsia="ru-RU"/>
        </w:rPr>
        <w:t xml:space="preserve"> </w:t>
      </w:r>
      <w:r>
        <w:rPr>
          <w:sz w:val="30"/>
          <w:szCs w:val="30"/>
          <w:lang w:eastAsia="ru-RU"/>
        </w:rPr>
        <w:t>25</w:t>
      </w:r>
      <w:r w:rsidRPr="00371B46">
        <w:rPr>
          <w:sz w:val="30"/>
          <w:szCs w:val="30"/>
          <w:vertAlign w:val="superscript"/>
          <w:lang w:eastAsia="ru-RU"/>
        </w:rPr>
        <w:t>6</w:t>
      </w:r>
      <w:r w:rsidRPr="00A501E9">
        <w:rPr>
          <w:sz w:val="30"/>
          <w:szCs w:val="30"/>
          <w:lang w:eastAsia="ru-RU"/>
        </w:rPr>
        <w:t xml:space="preserve"> </w:t>
      </w:r>
      <w:r w:rsidRPr="00371B46">
        <w:rPr>
          <w:sz w:val="30"/>
          <w:szCs w:val="30"/>
          <w:lang w:eastAsia="ru-RU"/>
        </w:rPr>
        <w:t>Федерального закона «О государственной регистрации юридических лиц и индивидуальных предпринимателей</w:t>
      </w:r>
      <w:r>
        <w:rPr>
          <w:sz w:val="30"/>
          <w:szCs w:val="30"/>
          <w:lang w:eastAsia="ru-RU"/>
        </w:rPr>
        <w:t>.</w:t>
      </w:r>
      <w:r w:rsidRPr="00371B46">
        <w:rPr>
          <w:sz w:val="30"/>
          <w:szCs w:val="30"/>
          <w:lang w:eastAsia="ru-RU"/>
        </w:rPr>
        <w:t>»</w:t>
      </w:r>
      <w:r>
        <w:rPr>
          <w:sz w:val="30"/>
          <w:szCs w:val="30"/>
          <w:lang w:eastAsia="ru-RU"/>
        </w:rPr>
        <w:t>;</w:t>
      </w:r>
    </w:p>
    <w:p w14:paraId="54A212E1" w14:textId="77777777" w:rsidR="003D3B5E" w:rsidRPr="003B3F96" w:rsidRDefault="003D3B5E" w:rsidP="00EE7929">
      <w:pPr>
        <w:pStyle w:val="affb"/>
        <w:widowControl/>
        <w:numPr>
          <w:ilvl w:val="0"/>
          <w:numId w:val="3"/>
        </w:numPr>
        <w:tabs>
          <w:tab w:val="left" w:pos="1276"/>
        </w:tabs>
        <w:spacing w:line="480" w:lineRule="auto"/>
        <w:ind w:left="0" w:firstLine="709"/>
        <w:rPr>
          <w:sz w:val="30"/>
          <w:szCs w:val="30"/>
          <w:lang w:eastAsia="ru-RU"/>
        </w:rPr>
      </w:pPr>
      <w:r w:rsidRPr="003B3F96">
        <w:rPr>
          <w:sz w:val="30"/>
          <w:szCs w:val="30"/>
          <w:lang w:eastAsia="ru-RU"/>
        </w:rPr>
        <w:t>в</w:t>
      </w:r>
      <w:r w:rsidR="00C706F9" w:rsidRPr="003B3F96">
        <w:rPr>
          <w:sz w:val="30"/>
          <w:szCs w:val="30"/>
          <w:lang w:eastAsia="ru-RU"/>
        </w:rPr>
        <w:t xml:space="preserve"> статье 20</w:t>
      </w:r>
      <w:r w:rsidRPr="003B3F96">
        <w:rPr>
          <w:sz w:val="30"/>
          <w:szCs w:val="30"/>
          <w:vertAlign w:val="superscript"/>
          <w:lang w:eastAsia="ru-RU"/>
        </w:rPr>
        <w:t>4</w:t>
      </w:r>
      <w:r w:rsidRPr="003B3F96">
        <w:rPr>
          <w:sz w:val="30"/>
          <w:szCs w:val="30"/>
          <w:lang w:eastAsia="ru-RU"/>
        </w:rPr>
        <w:t>:</w:t>
      </w:r>
    </w:p>
    <w:p w14:paraId="68BB33C7" w14:textId="77777777" w:rsidR="00C97A79" w:rsidRDefault="00C706F9"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а)</w:t>
      </w:r>
      <w:r w:rsidR="00C97A79">
        <w:rPr>
          <w:rFonts w:ascii="Times New Roman" w:eastAsia="Times New Roman" w:hAnsi="Times New Roman"/>
          <w:sz w:val="30"/>
          <w:szCs w:val="30"/>
          <w:lang w:eastAsia="ru-RU"/>
        </w:rPr>
        <w:t xml:space="preserve"> пункт</w:t>
      </w:r>
      <w:r w:rsidR="009D364B">
        <w:rPr>
          <w:rFonts w:ascii="Times New Roman" w:eastAsia="Times New Roman" w:hAnsi="Times New Roman"/>
          <w:sz w:val="30"/>
          <w:szCs w:val="30"/>
          <w:lang w:eastAsia="ru-RU"/>
        </w:rPr>
        <w:t>ы</w:t>
      </w:r>
      <w:r w:rsidR="00C97A79">
        <w:rPr>
          <w:rFonts w:ascii="Times New Roman" w:eastAsia="Times New Roman" w:hAnsi="Times New Roman"/>
          <w:sz w:val="30"/>
          <w:szCs w:val="30"/>
          <w:lang w:eastAsia="ru-RU"/>
        </w:rPr>
        <w:t xml:space="preserve"> 1 </w:t>
      </w:r>
      <w:r w:rsidR="00161868">
        <w:rPr>
          <w:rFonts w:ascii="Times New Roman" w:eastAsia="Times New Roman" w:hAnsi="Times New Roman"/>
          <w:sz w:val="30"/>
          <w:szCs w:val="30"/>
          <w:lang w:eastAsia="ru-RU"/>
        </w:rPr>
        <w:t xml:space="preserve">– 3 </w:t>
      </w:r>
      <w:r w:rsidR="00C97A79">
        <w:rPr>
          <w:rFonts w:ascii="Times New Roman" w:eastAsia="Times New Roman" w:hAnsi="Times New Roman"/>
          <w:sz w:val="30"/>
          <w:szCs w:val="30"/>
          <w:lang w:eastAsia="ru-RU"/>
        </w:rPr>
        <w:t>изложить в следующей редакции:</w:t>
      </w:r>
    </w:p>
    <w:p w14:paraId="70BE44AA" w14:textId="77777777" w:rsidR="00031720" w:rsidRDefault="00C97A79"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w:t>
      </w:r>
      <w:r w:rsidRPr="00C97A79">
        <w:rPr>
          <w:rFonts w:ascii="Times New Roman" w:eastAsia="Times New Roman" w:hAnsi="Times New Roman"/>
          <w:sz w:val="30"/>
          <w:szCs w:val="30"/>
          <w:lang w:eastAsia="ru-RU"/>
        </w:rPr>
        <w:t>1.</w:t>
      </w:r>
      <w:r w:rsidR="002D0155">
        <w:rPr>
          <w:rFonts w:ascii="Times New Roman" w:eastAsia="Times New Roman" w:hAnsi="Times New Roman"/>
          <w:sz w:val="30"/>
          <w:szCs w:val="30"/>
          <w:lang w:eastAsia="ru-RU"/>
        </w:rPr>
        <w:t> </w:t>
      </w:r>
      <w:r w:rsidR="00031720">
        <w:rPr>
          <w:rFonts w:ascii="Times New Roman" w:eastAsia="Times New Roman" w:hAnsi="Times New Roman"/>
          <w:sz w:val="30"/>
          <w:szCs w:val="30"/>
          <w:lang w:eastAsia="ru-RU"/>
        </w:rPr>
        <w:t xml:space="preserve">Арбитражный управляющий может быть отстранен арбитражным судом от исполнения </w:t>
      </w:r>
      <w:r w:rsidR="00031720" w:rsidRPr="00D029FA">
        <w:rPr>
          <w:rFonts w:ascii="Times New Roman" w:eastAsia="Times New Roman" w:hAnsi="Times New Roman"/>
          <w:sz w:val="30"/>
          <w:szCs w:val="30"/>
          <w:lang w:eastAsia="ru-RU"/>
        </w:rPr>
        <w:t>возложенных на него обязанностей в деле о банкротстве</w:t>
      </w:r>
      <w:r w:rsidR="00031720">
        <w:rPr>
          <w:rFonts w:ascii="Times New Roman" w:eastAsia="Times New Roman" w:hAnsi="Times New Roman"/>
          <w:sz w:val="30"/>
          <w:szCs w:val="30"/>
          <w:lang w:eastAsia="ru-RU"/>
        </w:rPr>
        <w:t xml:space="preserve"> на основании </w:t>
      </w:r>
      <w:r w:rsidR="00031720" w:rsidRPr="00031720">
        <w:rPr>
          <w:rFonts w:ascii="Times New Roman" w:eastAsia="Times New Roman" w:hAnsi="Times New Roman"/>
          <w:sz w:val="30"/>
          <w:szCs w:val="30"/>
          <w:lang w:eastAsia="ru-RU"/>
        </w:rPr>
        <w:t>ходатайства</w:t>
      </w:r>
      <w:r w:rsidR="00031720">
        <w:rPr>
          <w:rFonts w:ascii="Times New Roman" w:eastAsia="Times New Roman" w:hAnsi="Times New Roman"/>
          <w:sz w:val="30"/>
          <w:szCs w:val="30"/>
          <w:lang w:eastAsia="ru-RU"/>
        </w:rPr>
        <w:t>:</w:t>
      </w:r>
    </w:p>
    <w:p w14:paraId="4E5D12C3" w14:textId="77777777" w:rsidR="00831A0B" w:rsidRPr="00A5432B" w:rsidRDefault="00031720" w:rsidP="00155706">
      <w:pPr>
        <w:pStyle w:val="affb"/>
        <w:widowControl/>
        <w:numPr>
          <w:ilvl w:val="0"/>
          <w:numId w:val="64"/>
        </w:numPr>
        <w:spacing w:line="480" w:lineRule="auto"/>
        <w:ind w:left="0" w:firstLine="709"/>
        <w:rPr>
          <w:sz w:val="30"/>
          <w:szCs w:val="30"/>
          <w:lang w:eastAsia="ru-RU"/>
        </w:rPr>
      </w:pPr>
      <w:r>
        <w:rPr>
          <w:sz w:val="30"/>
          <w:szCs w:val="30"/>
          <w:lang w:eastAsia="ru-RU"/>
        </w:rPr>
        <w:t xml:space="preserve">саморегулируемой организации арбитражных управляющих, предложившей его кандидатуру, </w:t>
      </w:r>
      <w:r w:rsidR="00AE38D0">
        <w:rPr>
          <w:sz w:val="30"/>
          <w:szCs w:val="30"/>
          <w:lang w:eastAsia="ru-RU"/>
        </w:rPr>
        <w:t xml:space="preserve">либо участвующего в деле о банкротстве лица </w:t>
      </w:r>
      <w:r>
        <w:rPr>
          <w:sz w:val="30"/>
          <w:szCs w:val="30"/>
          <w:lang w:eastAsia="ru-RU"/>
        </w:rPr>
        <w:t xml:space="preserve">в случае существенного нарушения </w:t>
      </w:r>
      <w:r w:rsidR="00AE38D0">
        <w:rPr>
          <w:sz w:val="30"/>
          <w:szCs w:val="30"/>
          <w:lang w:eastAsia="ru-RU"/>
        </w:rPr>
        <w:t xml:space="preserve">арбитражным управляющим </w:t>
      </w:r>
      <w:r w:rsidR="00D029FA" w:rsidRPr="00D029FA">
        <w:rPr>
          <w:sz w:val="30"/>
          <w:szCs w:val="30"/>
          <w:lang w:eastAsia="ru-RU"/>
        </w:rPr>
        <w:t>требований настоящего Федерального закона, других федеральных законов, иных нормативных правовых актов Российской Фед</w:t>
      </w:r>
      <w:r w:rsidR="00AE38D0">
        <w:rPr>
          <w:sz w:val="30"/>
          <w:szCs w:val="30"/>
          <w:lang w:eastAsia="ru-RU"/>
        </w:rPr>
        <w:t>ерации, федеральных стандартов</w:t>
      </w:r>
      <w:r w:rsidR="00831A0B">
        <w:rPr>
          <w:sz w:val="30"/>
          <w:szCs w:val="30"/>
          <w:lang w:eastAsia="ru-RU"/>
        </w:rPr>
        <w:t xml:space="preserve">, а также в случае </w:t>
      </w:r>
      <w:r w:rsidR="00831A0B" w:rsidRPr="00831A0B">
        <w:rPr>
          <w:sz w:val="30"/>
          <w:szCs w:val="30"/>
          <w:lang w:eastAsia="ru-RU"/>
        </w:rPr>
        <w:t xml:space="preserve">выявления обстоятельств, препятствовавших утверждению лица </w:t>
      </w:r>
      <w:r w:rsidR="00E504BB">
        <w:rPr>
          <w:sz w:val="30"/>
          <w:szCs w:val="30"/>
          <w:lang w:eastAsia="ru-RU"/>
        </w:rPr>
        <w:t>арбитражным</w:t>
      </w:r>
      <w:r w:rsidR="00831A0B" w:rsidRPr="00831A0B">
        <w:rPr>
          <w:sz w:val="30"/>
          <w:szCs w:val="30"/>
          <w:lang w:eastAsia="ru-RU"/>
        </w:rPr>
        <w:t xml:space="preserve"> </w:t>
      </w:r>
      <w:r w:rsidR="00831A0B" w:rsidRPr="00831A0B">
        <w:rPr>
          <w:sz w:val="30"/>
          <w:szCs w:val="30"/>
          <w:lang w:eastAsia="ru-RU"/>
        </w:rPr>
        <w:lastRenderedPageBreak/>
        <w:t xml:space="preserve">управляющим, в том числе в случае, если такие обстоятельства возникли после утверждения лица </w:t>
      </w:r>
      <w:r w:rsidR="004F3876">
        <w:rPr>
          <w:sz w:val="30"/>
          <w:szCs w:val="30"/>
          <w:lang w:eastAsia="ru-RU"/>
        </w:rPr>
        <w:t xml:space="preserve">арбитражным </w:t>
      </w:r>
      <w:r w:rsidR="00831A0B" w:rsidRPr="00831A0B">
        <w:rPr>
          <w:sz w:val="30"/>
          <w:szCs w:val="30"/>
          <w:lang w:eastAsia="ru-RU"/>
        </w:rPr>
        <w:t>управляющим;</w:t>
      </w:r>
    </w:p>
    <w:p w14:paraId="63A596FC" w14:textId="77777777" w:rsidR="00AE38D0" w:rsidRPr="001A313C" w:rsidRDefault="00AE38D0" w:rsidP="00155706">
      <w:pPr>
        <w:pStyle w:val="affb"/>
        <w:widowControl/>
        <w:numPr>
          <w:ilvl w:val="0"/>
          <w:numId w:val="64"/>
        </w:numPr>
        <w:spacing w:line="480" w:lineRule="auto"/>
        <w:ind w:left="0" w:firstLine="709"/>
        <w:rPr>
          <w:sz w:val="30"/>
          <w:szCs w:val="30"/>
          <w:lang w:eastAsia="ru-RU"/>
        </w:rPr>
      </w:pPr>
      <w:r>
        <w:rPr>
          <w:sz w:val="30"/>
          <w:szCs w:val="30"/>
          <w:lang w:eastAsia="ru-RU"/>
        </w:rPr>
        <w:t xml:space="preserve">саморегулируемой организации арбитражных управляющих, предложившей его кандидатуру, в случае существенного нарушения арбитражным управляющим </w:t>
      </w:r>
      <w:r w:rsidRPr="00D029FA">
        <w:rPr>
          <w:sz w:val="30"/>
          <w:szCs w:val="30"/>
          <w:lang w:eastAsia="ru-RU"/>
        </w:rPr>
        <w:t>стандартов и правил профессиональной деятельности</w:t>
      </w:r>
      <w:r>
        <w:rPr>
          <w:sz w:val="30"/>
          <w:szCs w:val="30"/>
          <w:lang w:eastAsia="ru-RU"/>
        </w:rPr>
        <w:t xml:space="preserve"> либо </w:t>
      </w:r>
      <w:r w:rsidRPr="00D029FA">
        <w:rPr>
          <w:sz w:val="30"/>
          <w:szCs w:val="30"/>
          <w:lang w:eastAsia="ru-RU"/>
        </w:rPr>
        <w:t>условий членства</w:t>
      </w:r>
      <w:r>
        <w:rPr>
          <w:sz w:val="30"/>
          <w:szCs w:val="30"/>
          <w:lang w:eastAsia="ru-RU"/>
        </w:rPr>
        <w:t xml:space="preserve"> в саморегулируемой организации</w:t>
      </w:r>
      <w:r w:rsidR="009F4057">
        <w:rPr>
          <w:sz w:val="30"/>
          <w:szCs w:val="30"/>
          <w:lang w:eastAsia="ru-RU"/>
        </w:rPr>
        <w:t>;</w:t>
      </w:r>
    </w:p>
    <w:p w14:paraId="629E1AB6" w14:textId="77777777" w:rsidR="002A7246" w:rsidRPr="002A7246" w:rsidRDefault="00913E13" w:rsidP="00155706">
      <w:pPr>
        <w:pStyle w:val="affb"/>
        <w:widowControl/>
        <w:numPr>
          <w:ilvl w:val="0"/>
          <w:numId w:val="64"/>
        </w:numPr>
        <w:spacing w:line="480" w:lineRule="auto"/>
        <w:ind w:left="0" w:firstLine="709"/>
        <w:rPr>
          <w:sz w:val="30"/>
          <w:szCs w:val="30"/>
          <w:lang w:eastAsia="ru-RU"/>
        </w:rPr>
      </w:pPr>
      <w:r w:rsidRPr="002A7246">
        <w:rPr>
          <w:sz w:val="30"/>
          <w:szCs w:val="30"/>
          <w:lang w:eastAsia="ru-RU"/>
        </w:rPr>
        <w:t>орган</w:t>
      </w:r>
      <w:r w:rsidR="00CE2387">
        <w:rPr>
          <w:sz w:val="30"/>
          <w:szCs w:val="30"/>
          <w:lang w:eastAsia="ru-RU"/>
        </w:rPr>
        <w:t>а</w:t>
      </w:r>
      <w:r w:rsidRPr="002A7246">
        <w:rPr>
          <w:sz w:val="30"/>
          <w:szCs w:val="30"/>
          <w:lang w:eastAsia="ru-RU"/>
        </w:rPr>
        <w:t xml:space="preserve"> по </w:t>
      </w:r>
      <w:ins w:id="144" w:author="Александр Варварин" w:date="2020-07-12T10:01:00Z">
        <w:r w:rsidR="00446700">
          <w:rPr>
            <w:sz w:val="30"/>
            <w:szCs w:val="30"/>
            <w:lang w:eastAsia="ru-RU"/>
          </w:rPr>
          <w:t xml:space="preserve">регистрации и </w:t>
        </w:r>
      </w:ins>
      <w:r w:rsidRPr="002A7246">
        <w:rPr>
          <w:sz w:val="30"/>
          <w:szCs w:val="30"/>
          <w:lang w:eastAsia="ru-RU"/>
        </w:rPr>
        <w:t>контролю (надзору)</w:t>
      </w:r>
      <w:del w:id="145" w:author="Александр Варварин" w:date="2020-07-12T10:01:00Z">
        <w:r w:rsidR="00CE2387">
          <w:rPr>
            <w:sz w:val="30"/>
            <w:szCs w:val="30"/>
            <w:lang w:eastAsia="ru-RU"/>
          </w:rPr>
          <w:delText xml:space="preserve"> или</w:delText>
        </w:r>
        <w:r w:rsidRPr="002A7246">
          <w:rPr>
            <w:sz w:val="30"/>
            <w:szCs w:val="30"/>
            <w:lang w:eastAsia="ru-RU"/>
          </w:rPr>
          <w:delText xml:space="preserve"> орган</w:delText>
        </w:r>
        <w:r w:rsidR="00CE2387">
          <w:rPr>
            <w:sz w:val="30"/>
            <w:szCs w:val="30"/>
            <w:lang w:eastAsia="ru-RU"/>
          </w:rPr>
          <w:delText>а</w:delText>
        </w:r>
        <w:r w:rsidR="00275221">
          <w:rPr>
            <w:sz w:val="30"/>
            <w:szCs w:val="30"/>
            <w:lang w:eastAsia="ru-RU"/>
          </w:rPr>
          <w:delText xml:space="preserve"> по регистрации</w:delText>
        </w:r>
      </w:del>
      <w:r>
        <w:rPr>
          <w:sz w:val="30"/>
          <w:szCs w:val="30"/>
          <w:lang w:eastAsia="ru-RU"/>
        </w:rPr>
        <w:t xml:space="preserve"> – в</w:t>
      </w:r>
      <w:r w:rsidR="002A7246" w:rsidRPr="002A7246">
        <w:rPr>
          <w:sz w:val="30"/>
          <w:szCs w:val="30"/>
          <w:lang w:eastAsia="ru-RU"/>
        </w:rPr>
        <w:t xml:space="preserve"> случае внесения в единый государственный реестр арбитражных управляющих сведений о прекращении гражданином Российской Федерации профессиональной деятельности в качестве арбитражного управляющего.</w:t>
      </w:r>
    </w:p>
    <w:p w14:paraId="667397CC" w14:textId="77777777" w:rsidR="00913E13" w:rsidRPr="00913E13" w:rsidRDefault="00913E13" w:rsidP="00EE7929">
      <w:pPr>
        <w:pStyle w:val="affb"/>
        <w:widowControl/>
        <w:tabs>
          <w:tab w:val="left" w:pos="1276"/>
        </w:tabs>
        <w:spacing w:line="480" w:lineRule="auto"/>
        <w:ind w:left="0" w:firstLine="709"/>
        <w:rPr>
          <w:sz w:val="30"/>
          <w:szCs w:val="30"/>
          <w:lang w:eastAsia="ru-RU"/>
        </w:rPr>
      </w:pPr>
      <w:r w:rsidRPr="00913E13">
        <w:rPr>
          <w:sz w:val="30"/>
          <w:szCs w:val="30"/>
          <w:lang w:eastAsia="ru-RU"/>
        </w:rPr>
        <w:t>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14:paraId="7B936B96" w14:textId="77777777" w:rsidR="00913E13" w:rsidRPr="00913E13" w:rsidRDefault="00913E13" w:rsidP="00EE7929">
      <w:pPr>
        <w:pStyle w:val="affb"/>
        <w:widowControl/>
        <w:tabs>
          <w:tab w:val="left" w:pos="1276"/>
        </w:tabs>
        <w:spacing w:line="480" w:lineRule="auto"/>
        <w:ind w:left="0" w:firstLine="709"/>
        <w:rPr>
          <w:sz w:val="30"/>
          <w:szCs w:val="30"/>
          <w:lang w:eastAsia="ru-RU"/>
        </w:rPr>
      </w:pPr>
      <w:r w:rsidRPr="00913E13">
        <w:rPr>
          <w:sz w:val="30"/>
          <w:szCs w:val="30"/>
          <w:lang w:eastAsia="ru-RU"/>
        </w:rPr>
        <w:t>В случае отмены определения арбитражного суда об отстранении арбитражного управляющего от исполнения обязанностей</w:t>
      </w:r>
      <w:r w:rsidR="00CE2387">
        <w:rPr>
          <w:sz w:val="30"/>
          <w:szCs w:val="30"/>
          <w:lang w:eastAsia="ru-RU"/>
        </w:rPr>
        <w:t xml:space="preserve">, а также в случае отмены или признания недействительным решения о государственной регистрации, послужившего основанием для </w:t>
      </w:r>
      <w:r w:rsidR="004C374F">
        <w:rPr>
          <w:sz w:val="30"/>
          <w:szCs w:val="30"/>
          <w:lang w:eastAsia="ru-RU"/>
        </w:rPr>
        <w:t xml:space="preserve">такого </w:t>
      </w:r>
      <w:r w:rsidR="00CE2387">
        <w:rPr>
          <w:sz w:val="30"/>
          <w:szCs w:val="30"/>
          <w:lang w:eastAsia="ru-RU"/>
        </w:rPr>
        <w:lastRenderedPageBreak/>
        <w:t>отстранения,</w:t>
      </w:r>
      <w:r w:rsidRPr="00913E13">
        <w:rPr>
          <w:sz w:val="30"/>
          <w:szCs w:val="30"/>
          <w:lang w:eastAsia="ru-RU"/>
        </w:rPr>
        <w:t xml:space="preserve"> арбитражный управляющий не подлежит восстановлению арбитражным судом для исполнения данных обязанностей.</w:t>
      </w:r>
    </w:p>
    <w:p w14:paraId="61934AB5" w14:textId="77777777" w:rsidR="00A501E9" w:rsidRPr="00A501E9" w:rsidRDefault="00913E13" w:rsidP="00EE7929">
      <w:pPr>
        <w:pStyle w:val="affb"/>
        <w:widowControl/>
        <w:tabs>
          <w:tab w:val="left" w:pos="1276"/>
        </w:tabs>
        <w:spacing w:line="480" w:lineRule="auto"/>
        <w:ind w:left="0" w:firstLine="709"/>
        <w:rPr>
          <w:sz w:val="30"/>
          <w:szCs w:val="30"/>
          <w:lang w:eastAsia="ru-RU"/>
        </w:rPr>
      </w:pPr>
      <w:r>
        <w:rPr>
          <w:sz w:val="30"/>
          <w:szCs w:val="30"/>
          <w:lang w:eastAsia="ru-RU"/>
        </w:rPr>
        <w:t>2. </w:t>
      </w:r>
      <w:r w:rsidR="00A501E9" w:rsidRPr="00A501E9">
        <w:rPr>
          <w:sz w:val="30"/>
          <w:szCs w:val="30"/>
          <w:lang w:eastAsia="ru-RU"/>
        </w:rPr>
        <w:t>Ходатайство об отстранении арбитражного управляющего подлежит рассмотрению арбитражным судом в течение десяти рабочих дней со дня его поступления.</w:t>
      </w:r>
    </w:p>
    <w:p w14:paraId="6AA5ED46" w14:textId="77777777" w:rsidR="00300EC0" w:rsidRPr="00A501E9" w:rsidRDefault="00300EC0" w:rsidP="00EE7929">
      <w:pPr>
        <w:pStyle w:val="affb"/>
        <w:widowControl/>
        <w:tabs>
          <w:tab w:val="left" w:pos="1276"/>
        </w:tabs>
        <w:spacing w:line="480" w:lineRule="auto"/>
        <w:ind w:left="0" w:firstLine="709"/>
        <w:rPr>
          <w:sz w:val="30"/>
          <w:szCs w:val="30"/>
          <w:lang w:eastAsia="ru-RU"/>
        </w:rPr>
      </w:pPr>
      <w:r w:rsidRPr="00A501E9">
        <w:rPr>
          <w:sz w:val="30"/>
          <w:szCs w:val="30"/>
          <w:lang w:eastAsia="ru-RU"/>
        </w:rPr>
        <w:t xml:space="preserve">В случае подачи такого ходатайства саморегулируемой организацией она обязана </w:t>
      </w:r>
      <w:r w:rsidR="00724DB2" w:rsidRPr="00A501E9">
        <w:rPr>
          <w:sz w:val="30"/>
          <w:szCs w:val="30"/>
          <w:lang w:eastAsia="ru-RU"/>
        </w:rPr>
        <w:t>одновременно</w:t>
      </w:r>
      <w:r w:rsidRPr="00A501E9">
        <w:rPr>
          <w:sz w:val="30"/>
          <w:szCs w:val="30"/>
          <w:lang w:eastAsia="ru-RU"/>
        </w:rPr>
        <w:t xml:space="preserve"> </w:t>
      </w:r>
      <w:r w:rsidR="00720A52" w:rsidRPr="00A501E9">
        <w:rPr>
          <w:sz w:val="30"/>
          <w:szCs w:val="30"/>
          <w:lang w:eastAsia="ru-RU"/>
        </w:rPr>
        <w:t xml:space="preserve">включить в </w:t>
      </w:r>
      <w:r w:rsidR="004A6A16">
        <w:rPr>
          <w:sz w:val="30"/>
          <w:szCs w:val="30"/>
          <w:lang w:eastAsia="ru-RU"/>
        </w:rPr>
        <w:t>Р</w:t>
      </w:r>
      <w:r w:rsidR="001512DE" w:rsidRPr="00A501E9">
        <w:rPr>
          <w:sz w:val="30"/>
          <w:szCs w:val="30"/>
          <w:lang w:eastAsia="ru-RU"/>
        </w:rPr>
        <w:t>егистр к</w:t>
      </w:r>
      <w:r w:rsidRPr="00A501E9">
        <w:rPr>
          <w:sz w:val="30"/>
          <w:szCs w:val="30"/>
          <w:lang w:eastAsia="ru-RU"/>
        </w:rPr>
        <w:t>андидатуру нового арбитражного управляющего, количество имеющихся у которого баллов должно быть не меньше количества баллов, предложенных саморегулируемой организации при ее выборе. Если арбитр</w:t>
      </w:r>
      <w:r w:rsidR="003F460A" w:rsidRPr="00A501E9">
        <w:rPr>
          <w:sz w:val="30"/>
          <w:szCs w:val="30"/>
          <w:lang w:eastAsia="ru-RU"/>
        </w:rPr>
        <w:t xml:space="preserve">ажный суд откажет в утверждении указанной </w:t>
      </w:r>
      <w:r w:rsidRPr="00A501E9">
        <w:rPr>
          <w:sz w:val="30"/>
          <w:szCs w:val="30"/>
          <w:lang w:eastAsia="ru-RU"/>
        </w:rPr>
        <w:t xml:space="preserve">кандидатуры, осуществляется случайный выбор новой саморегулируемой организации в порядке, предусмотренном статьей 45 настоящего Федерального закона. </w:t>
      </w:r>
    </w:p>
    <w:p w14:paraId="7A8C895E" w14:textId="77777777" w:rsidR="0077538F" w:rsidRPr="00A501E9" w:rsidRDefault="0077538F" w:rsidP="00EE7929">
      <w:pPr>
        <w:pStyle w:val="affb"/>
        <w:widowControl/>
        <w:tabs>
          <w:tab w:val="left" w:pos="1276"/>
        </w:tabs>
        <w:spacing w:line="480" w:lineRule="auto"/>
        <w:ind w:left="0" w:firstLine="709"/>
        <w:rPr>
          <w:sz w:val="30"/>
          <w:szCs w:val="30"/>
          <w:lang w:eastAsia="ru-RU"/>
        </w:rPr>
      </w:pPr>
      <w:r w:rsidRPr="00A501E9">
        <w:rPr>
          <w:sz w:val="30"/>
          <w:szCs w:val="30"/>
          <w:lang w:eastAsia="ru-RU"/>
        </w:rPr>
        <w:t>В случае отстранения арбитражного управляющего на основании ходатайства саморегулируемой организации он считается исключенным из ее членов с даты вступления в законную силу судебного акта о его отстранении.</w:t>
      </w:r>
    </w:p>
    <w:p w14:paraId="7C7ECD69" w14:textId="77777777" w:rsidR="00031720" w:rsidRDefault="00300EC0" w:rsidP="00EE7929">
      <w:pPr>
        <w:pStyle w:val="affb"/>
        <w:widowControl/>
        <w:tabs>
          <w:tab w:val="left" w:pos="1276"/>
        </w:tabs>
        <w:spacing w:line="480" w:lineRule="auto"/>
        <w:ind w:left="0" w:firstLine="709"/>
        <w:rPr>
          <w:sz w:val="30"/>
          <w:szCs w:val="30"/>
          <w:lang w:eastAsia="ru-RU"/>
        </w:rPr>
      </w:pPr>
      <w:r w:rsidRPr="00A501E9">
        <w:rPr>
          <w:sz w:val="30"/>
          <w:szCs w:val="30"/>
          <w:lang w:eastAsia="ru-RU"/>
        </w:rPr>
        <w:t xml:space="preserve">В случае подачи ходатайства об отстранении арбитражного управляющего </w:t>
      </w:r>
      <w:r w:rsidR="00A501E9" w:rsidRPr="00A501E9">
        <w:rPr>
          <w:sz w:val="30"/>
          <w:szCs w:val="30"/>
          <w:lang w:eastAsia="ru-RU"/>
        </w:rPr>
        <w:t xml:space="preserve">другим </w:t>
      </w:r>
      <w:r w:rsidRPr="00A501E9">
        <w:rPr>
          <w:sz w:val="30"/>
          <w:szCs w:val="30"/>
          <w:lang w:eastAsia="ru-RU"/>
        </w:rPr>
        <w:t xml:space="preserve">лицом осуществляется случайный выбор новой </w:t>
      </w:r>
      <w:r w:rsidRPr="00A501E9">
        <w:rPr>
          <w:sz w:val="30"/>
          <w:szCs w:val="30"/>
          <w:lang w:eastAsia="ru-RU"/>
        </w:rPr>
        <w:lastRenderedPageBreak/>
        <w:t>саморегулируемой организации в порядке, предусмотренном статьей 45 настоящего Федерального закона.</w:t>
      </w:r>
    </w:p>
    <w:p w14:paraId="279B3580" w14:textId="77777777" w:rsidR="00D21E51" w:rsidRPr="003B3F96" w:rsidRDefault="00161868"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w:t>
      </w:r>
      <w:r w:rsidR="00913E13">
        <w:rPr>
          <w:rFonts w:ascii="Times New Roman" w:eastAsia="Times New Roman" w:hAnsi="Times New Roman"/>
          <w:sz w:val="30"/>
          <w:szCs w:val="30"/>
          <w:lang w:eastAsia="ru-RU"/>
        </w:rPr>
        <w:t>. </w:t>
      </w:r>
      <w:r w:rsidR="00D21E51" w:rsidRPr="003B3F96">
        <w:rPr>
          <w:rFonts w:ascii="Times New Roman" w:eastAsia="Times New Roman" w:hAnsi="Times New Roman"/>
          <w:sz w:val="30"/>
          <w:szCs w:val="30"/>
          <w:lang w:eastAsia="ru-RU"/>
        </w:rPr>
        <w:t xml:space="preserve">Арбитражный управляющий, к которому применено административное наказание в виде дисквалификации, </w:t>
      </w:r>
      <w:r w:rsidR="00A20B9D" w:rsidRPr="003B3F96">
        <w:rPr>
          <w:rFonts w:ascii="Times New Roman" w:eastAsia="Times New Roman" w:hAnsi="Times New Roman"/>
          <w:sz w:val="30"/>
          <w:szCs w:val="30"/>
          <w:lang w:eastAsia="ru-RU"/>
        </w:rPr>
        <w:t xml:space="preserve">со дня вступления в силу решения суда о его дисквалификации </w:t>
      </w:r>
      <w:r w:rsidR="00D21E51" w:rsidRPr="003B3F96">
        <w:rPr>
          <w:rFonts w:ascii="Times New Roman" w:eastAsia="Times New Roman" w:hAnsi="Times New Roman"/>
          <w:sz w:val="30"/>
          <w:szCs w:val="30"/>
          <w:lang w:eastAsia="ru-RU"/>
        </w:rPr>
        <w:t>признается отстраненным от исполнения возложенных на него обязанностей в</w:t>
      </w:r>
      <w:r w:rsidR="00A20B9D">
        <w:rPr>
          <w:rFonts w:ascii="Times New Roman" w:eastAsia="Times New Roman" w:hAnsi="Times New Roman"/>
          <w:sz w:val="30"/>
          <w:szCs w:val="30"/>
          <w:lang w:eastAsia="ru-RU"/>
        </w:rPr>
        <w:t>о</w:t>
      </w:r>
      <w:r w:rsidR="00D21E51" w:rsidRPr="003B3F96">
        <w:rPr>
          <w:rFonts w:ascii="Times New Roman" w:eastAsia="Times New Roman" w:hAnsi="Times New Roman"/>
          <w:sz w:val="30"/>
          <w:szCs w:val="30"/>
          <w:lang w:eastAsia="ru-RU"/>
        </w:rPr>
        <w:t xml:space="preserve"> </w:t>
      </w:r>
      <w:r w:rsidR="00A20B9D">
        <w:rPr>
          <w:rFonts w:ascii="Times New Roman" w:eastAsia="Times New Roman" w:hAnsi="Times New Roman"/>
          <w:sz w:val="30"/>
          <w:szCs w:val="30"/>
          <w:lang w:eastAsia="ru-RU"/>
        </w:rPr>
        <w:t>всех делах</w:t>
      </w:r>
      <w:r w:rsidR="00D21E51" w:rsidRPr="003B3F96">
        <w:rPr>
          <w:rFonts w:ascii="Times New Roman" w:eastAsia="Times New Roman" w:hAnsi="Times New Roman"/>
          <w:sz w:val="30"/>
          <w:szCs w:val="30"/>
          <w:lang w:eastAsia="ru-RU"/>
        </w:rPr>
        <w:t xml:space="preserve"> о банкротстве </w:t>
      </w:r>
      <w:r w:rsidR="00A20B9D">
        <w:rPr>
          <w:rFonts w:ascii="Times New Roman" w:eastAsia="Times New Roman" w:hAnsi="Times New Roman"/>
          <w:sz w:val="30"/>
          <w:szCs w:val="30"/>
          <w:lang w:eastAsia="ru-RU"/>
        </w:rPr>
        <w:t>и исключенным из саморегулируемой организации арбитражных управляющих</w:t>
      </w:r>
      <w:r w:rsidR="00D21E51" w:rsidRPr="003B3F96">
        <w:rPr>
          <w:rFonts w:ascii="Times New Roman" w:eastAsia="Times New Roman" w:hAnsi="Times New Roman"/>
          <w:sz w:val="30"/>
          <w:szCs w:val="30"/>
          <w:lang w:eastAsia="ru-RU"/>
        </w:rPr>
        <w:t>. Этот арбитражный управляющий обязан не позднее следующего рабочего дня уведомить об этом арбит</w:t>
      </w:r>
      <w:r w:rsidR="00A20B9D">
        <w:rPr>
          <w:rFonts w:ascii="Times New Roman" w:eastAsia="Times New Roman" w:hAnsi="Times New Roman"/>
          <w:sz w:val="30"/>
          <w:szCs w:val="30"/>
          <w:lang w:eastAsia="ru-RU"/>
        </w:rPr>
        <w:t>ражные суды, рассматривающие дела</w:t>
      </w:r>
      <w:r w:rsidR="00D21E51" w:rsidRPr="003B3F96">
        <w:rPr>
          <w:rFonts w:ascii="Times New Roman" w:eastAsia="Times New Roman" w:hAnsi="Times New Roman"/>
          <w:sz w:val="30"/>
          <w:szCs w:val="30"/>
          <w:lang w:eastAsia="ru-RU"/>
        </w:rPr>
        <w:t xml:space="preserve"> о банкротстве</w:t>
      </w:r>
      <w:r w:rsidR="00D21E51" w:rsidRPr="003B3F96">
        <w:rPr>
          <w:rFonts w:ascii="Times New Roman" w:eastAsia="Times New Roman" w:hAnsi="Times New Roman"/>
          <w:sz w:val="30"/>
          <w:szCs w:val="30"/>
          <w:lang w:val="de-DE" w:eastAsia="ru-RU"/>
        </w:rPr>
        <w:t xml:space="preserve">, </w:t>
      </w:r>
      <w:r w:rsidR="00A20B9D">
        <w:rPr>
          <w:rFonts w:ascii="Times New Roman" w:eastAsia="Times New Roman" w:hAnsi="Times New Roman"/>
          <w:sz w:val="30"/>
          <w:szCs w:val="30"/>
          <w:lang w:eastAsia="ru-RU"/>
        </w:rPr>
        <w:t>в которых</w:t>
      </w:r>
      <w:r w:rsidR="00D21E51" w:rsidRPr="003B3F96">
        <w:rPr>
          <w:rFonts w:ascii="Times New Roman" w:eastAsia="Times New Roman" w:hAnsi="Times New Roman"/>
          <w:sz w:val="30"/>
          <w:szCs w:val="30"/>
          <w:lang w:eastAsia="ru-RU"/>
        </w:rPr>
        <w:t xml:space="preserve"> он осуществлял полномочия арбитражного управляющего</w:t>
      </w:r>
      <w:r w:rsidR="00A20B9D">
        <w:rPr>
          <w:rFonts w:ascii="Times New Roman" w:eastAsia="Times New Roman" w:hAnsi="Times New Roman"/>
          <w:sz w:val="30"/>
          <w:szCs w:val="30"/>
          <w:lang w:eastAsia="ru-RU"/>
        </w:rPr>
        <w:t>, а также саморегулируемую организацию, членом которой он являлся</w:t>
      </w:r>
      <w:r w:rsidR="00D21E51" w:rsidRPr="003B3F96">
        <w:rPr>
          <w:rFonts w:ascii="Times New Roman" w:eastAsia="Times New Roman" w:hAnsi="Times New Roman"/>
          <w:sz w:val="30"/>
          <w:szCs w:val="30"/>
          <w:lang w:val="de-DE" w:eastAsia="ru-RU"/>
        </w:rPr>
        <w:t xml:space="preserve">. </w:t>
      </w:r>
    </w:p>
    <w:p w14:paraId="086028D3" w14:textId="77777777" w:rsidR="000C75F4" w:rsidRDefault="000C75F4" w:rsidP="00EE7929">
      <w:pPr>
        <w:spacing w:after="0" w:line="480" w:lineRule="auto"/>
        <w:ind w:firstLine="709"/>
        <w:jc w:val="both"/>
        <w:rPr>
          <w:rFonts w:ascii="Times New Roman" w:eastAsia="Times New Roman" w:hAnsi="Times New Roman"/>
          <w:sz w:val="30"/>
          <w:szCs w:val="30"/>
          <w:lang w:eastAsia="ru-RU"/>
        </w:rPr>
      </w:pPr>
      <w:r w:rsidRPr="00161868">
        <w:rPr>
          <w:rFonts w:ascii="Times New Roman" w:eastAsia="Times New Roman" w:hAnsi="Times New Roman"/>
          <w:sz w:val="30"/>
          <w:szCs w:val="30"/>
          <w:lang w:eastAsia="ru-RU"/>
        </w:rPr>
        <w:t>Сведения, содержащиеся в реестре дисквалифицированных лиц, подлежат включению в Единый федеральный реестр сведений о банкротстве.</w:t>
      </w:r>
      <w:r w:rsidR="004D027C">
        <w:rPr>
          <w:rFonts w:ascii="Times New Roman" w:eastAsia="Times New Roman" w:hAnsi="Times New Roman"/>
          <w:sz w:val="30"/>
          <w:szCs w:val="30"/>
          <w:lang w:eastAsia="ru-RU"/>
        </w:rPr>
        <w:t xml:space="preserve"> По истечении трех рабочих дней со дня включения таких сведений саморегулируемая организация, членом которой было дисквалифицированное лицо, считается извещенной о его дисквалификации.</w:t>
      </w:r>
    </w:p>
    <w:p w14:paraId="6C0AD867" w14:textId="77777777" w:rsidR="000C75F4" w:rsidRDefault="000C75F4"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течение трех рабочих дней со дня получения </w:t>
      </w:r>
      <w:r w:rsidR="0089375B">
        <w:rPr>
          <w:rFonts w:ascii="Times New Roman" w:eastAsia="Times New Roman" w:hAnsi="Times New Roman"/>
          <w:sz w:val="30"/>
          <w:szCs w:val="30"/>
          <w:lang w:eastAsia="ru-RU"/>
        </w:rPr>
        <w:t>саморегулируемой организацией информации о дисквалификации своего члена она</w:t>
      </w:r>
      <w:r>
        <w:rPr>
          <w:rFonts w:ascii="Times New Roman" w:eastAsia="Times New Roman" w:hAnsi="Times New Roman"/>
          <w:sz w:val="30"/>
          <w:szCs w:val="30"/>
          <w:lang w:eastAsia="ru-RU"/>
        </w:rPr>
        <w:t xml:space="preserve"> обязана </w:t>
      </w:r>
      <w:r w:rsidRPr="003B3F96">
        <w:rPr>
          <w:rFonts w:ascii="Times New Roman" w:eastAsia="Times New Roman" w:hAnsi="Times New Roman"/>
          <w:sz w:val="30"/>
          <w:szCs w:val="30"/>
          <w:lang w:eastAsia="ru-RU"/>
        </w:rPr>
        <w:lastRenderedPageBreak/>
        <w:t>уведомить об этом арбитражный суд, рассматривающий дело о банкротстве</w:t>
      </w:r>
      <w:r w:rsidRPr="003B3F96">
        <w:rPr>
          <w:rFonts w:ascii="Times New Roman" w:eastAsia="Times New Roman" w:hAnsi="Times New Roman"/>
          <w:sz w:val="30"/>
          <w:szCs w:val="30"/>
          <w:lang w:val="de-DE" w:eastAsia="ru-RU"/>
        </w:rPr>
        <w:t xml:space="preserve">, </w:t>
      </w:r>
      <w:r w:rsidRPr="003B3F96">
        <w:rPr>
          <w:rFonts w:ascii="Times New Roman" w:eastAsia="Times New Roman" w:hAnsi="Times New Roman"/>
          <w:sz w:val="30"/>
          <w:szCs w:val="30"/>
          <w:lang w:eastAsia="ru-RU"/>
        </w:rPr>
        <w:t xml:space="preserve">в котором </w:t>
      </w:r>
      <w:r>
        <w:rPr>
          <w:rFonts w:ascii="Times New Roman" w:eastAsia="Times New Roman" w:hAnsi="Times New Roman"/>
          <w:sz w:val="30"/>
          <w:szCs w:val="30"/>
          <w:lang w:eastAsia="ru-RU"/>
        </w:rPr>
        <w:t xml:space="preserve">дисквалифицированное лицо </w:t>
      </w:r>
      <w:r w:rsidRPr="003B3F96">
        <w:rPr>
          <w:rFonts w:ascii="Times New Roman" w:eastAsia="Times New Roman" w:hAnsi="Times New Roman"/>
          <w:sz w:val="30"/>
          <w:szCs w:val="30"/>
          <w:lang w:eastAsia="ru-RU"/>
        </w:rPr>
        <w:t>осуществлял</w:t>
      </w:r>
      <w:r>
        <w:rPr>
          <w:rFonts w:ascii="Times New Roman" w:eastAsia="Times New Roman" w:hAnsi="Times New Roman"/>
          <w:sz w:val="30"/>
          <w:szCs w:val="30"/>
          <w:lang w:eastAsia="ru-RU"/>
        </w:rPr>
        <w:t>о</w:t>
      </w:r>
      <w:r w:rsidRPr="003B3F96">
        <w:rPr>
          <w:rFonts w:ascii="Times New Roman" w:eastAsia="Times New Roman" w:hAnsi="Times New Roman"/>
          <w:sz w:val="30"/>
          <w:szCs w:val="30"/>
          <w:lang w:eastAsia="ru-RU"/>
        </w:rPr>
        <w:t xml:space="preserve"> полномочия арбитражного управляющего</w:t>
      </w:r>
      <w:r w:rsidR="0089375B">
        <w:rPr>
          <w:rFonts w:ascii="Times New Roman" w:eastAsia="Times New Roman" w:hAnsi="Times New Roman"/>
          <w:sz w:val="30"/>
          <w:szCs w:val="30"/>
          <w:lang w:eastAsia="ru-RU"/>
        </w:rPr>
        <w:t>.</w:t>
      </w:r>
    </w:p>
    <w:p w14:paraId="771CD8A2" w14:textId="77777777" w:rsidR="00D21E51" w:rsidRPr="003B3F96" w:rsidRDefault="00D21E51"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Арбитражный суд не позднее десяти рабочих дней с даты</w:t>
      </w:r>
      <w:r w:rsidRPr="003B3F96">
        <w:rPr>
          <w:rFonts w:ascii="Times New Roman" w:eastAsia="Times New Roman" w:hAnsi="Times New Roman"/>
          <w:sz w:val="30"/>
          <w:szCs w:val="30"/>
          <w:lang w:val="de-DE" w:eastAsia="ru-RU"/>
        </w:rPr>
        <w:t xml:space="preserve">, </w:t>
      </w:r>
      <w:r w:rsidRPr="003B3F96">
        <w:rPr>
          <w:rFonts w:ascii="Times New Roman" w:eastAsia="Times New Roman" w:hAnsi="Times New Roman"/>
          <w:sz w:val="30"/>
          <w:szCs w:val="30"/>
          <w:lang w:eastAsia="ru-RU"/>
        </w:rPr>
        <w:t>когда ему стало известно о прекращении полномочий арбитражного управляющего в связи с его дисквалификацией</w:t>
      </w:r>
      <w:r w:rsidRPr="003B3F96">
        <w:rPr>
          <w:rFonts w:ascii="Times New Roman" w:eastAsia="Times New Roman" w:hAnsi="Times New Roman"/>
          <w:sz w:val="30"/>
          <w:szCs w:val="30"/>
          <w:lang w:val="de-DE" w:eastAsia="ru-RU"/>
        </w:rPr>
        <w:t>,</w:t>
      </w:r>
      <w:r w:rsidRPr="003B3F96">
        <w:rPr>
          <w:rFonts w:ascii="Times New Roman" w:eastAsia="Times New Roman" w:hAnsi="Times New Roman"/>
          <w:sz w:val="30"/>
          <w:szCs w:val="30"/>
          <w:lang w:eastAsia="ru-RU"/>
        </w:rPr>
        <w:t xml:space="preserve"> утверждает </w:t>
      </w:r>
      <w:r w:rsidR="000C75F4">
        <w:rPr>
          <w:rFonts w:ascii="Times New Roman" w:eastAsia="Times New Roman" w:hAnsi="Times New Roman"/>
          <w:sz w:val="30"/>
          <w:szCs w:val="30"/>
          <w:lang w:eastAsia="ru-RU"/>
        </w:rPr>
        <w:t xml:space="preserve">нового </w:t>
      </w:r>
      <w:r w:rsidRPr="003B3F96">
        <w:rPr>
          <w:rFonts w:ascii="Times New Roman" w:eastAsia="Times New Roman" w:hAnsi="Times New Roman"/>
          <w:sz w:val="30"/>
          <w:szCs w:val="30"/>
          <w:lang w:eastAsia="ru-RU"/>
        </w:rPr>
        <w:t>арбитражного управляющего, кандидатура которого определена в соответствии со статьей 45 н</w:t>
      </w:r>
      <w:r w:rsidR="000C75F4">
        <w:rPr>
          <w:rFonts w:ascii="Times New Roman" w:eastAsia="Times New Roman" w:hAnsi="Times New Roman"/>
          <w:sz w:val="30"/>
          <w:szCs w:val="30"/>
          <w:lang w:eastAsia="ru-RU"/>
        </w:rPr>
        <w:t>астоящего Федерального закона.</w:t>
      </w:r>
    </w:p>
    <w:p w14:paraId="28AFAA60" w14:textId="77777777" w:rsidR="00C97A79" w:rsidRDefault="00161868" w:rsidP="00EE7929">
      <w:pPr>
        <w:spacing w:after="0" w:line="480" w:lineRule="auto"/>
        <w:ind w:firstLine="709"/>
        <w:jc w:val="both"/>
        <w:rPr>
          <w:rFonts w:ascii="Times New Roman" w:eastAsia="Times New Roman" w:hAnsi="Times New Roman"/>
          <w:sz w:val="30"/>
          <w:szCs w:val="30"/>
          <w:lang w:eastAsia="ru-RU"/>
        </w:rPr>
      </w:pPr>
      <w:r w:rsidRPr="00161868">
        <w:rPr>
          <w:rFonts w:ascii="Times New Roman" w:eastAsia="Times New Roman" w:hAnsi="Times New Roman"/>
          <w:sz w:val="30"/>
          <w:szCs w:val="30"/>
          <w:lang w:eastAsia="ru-RU"/>
        </w:rPr>
        <w:t>Отмена судебного акта о дисквалификации арбитражного управляющего не является основанием для восстановления его арбитражным судом для исполнения возложенных на него обязанностей в деле о банкротстве.</w:t>
      </w:r>
      <w:r w:rsidR="001B2028">
        <w:rPr>
          <w:rFonts w:ascii="Times New Roman" w:eastAsia="Times New Roman" w:hAnsi="Times New Roman"/>
          <w:sz w:val="30"/>
          <w:szCs w:val="30"/>
          <w:lang w:eastAsia="ru-RU"/>
        </w:rPr>
        <w:t>»;</w:t>
      </w:r>
    </w:p>
    <w:p w14:paraId="7627F186" w14:textId="77777777" w:rsidR="00275282" w:rsidRDefault="001B2028"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б</w:t>
      </w:r>
      <w:r w:rsidR="009B2064">
        <w:rPr>
          <w:rFonts w:ascii="Times New Roman" w:eastAsia="Times New Roman" w:hAnsi="Times New Roman"/>
          <w:sz w:val="30"/>
          <w:szCs w:val="30"/>
          <w:lang w:eastAsia="ru-RU"/>
        </w:rPr>
        <w:t xml:space="preserve">) </w:t>
      </w:r>
      <w:r w:rsidR="00275282">
        <w:rPr>
          <w:rFonts w:ascii="Times New Roman" w:eastAsia="Times New Roman" w:hAnsi="Times New Roman"/>
          <w:sz w:val="30"/>
          <w:szCs w:val="30"/>
          <w:lang w:eastAsia="ru-RU"/>
        </w:rPr>
        <w:t>в пункте 4:</w:t>
      </w:r>
    </w:p>
    <w:p w14:paraId="75699AE9" w14:textId="77777777" w:rsidR="009B2064" w:rsidRDefault="00275282"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абзац первый дополнить </w:t>
      </w:r>
      <w:r w:rsidR="009B2064">
        <w:rPr>
          <w:rFonts w:ascii="Times New Roman" w:eastAsia="Times New Roman" w:hAnsi="Times New Roman"/>
          <w:sz w:val="30"/>
          <w:szCs w:val="30"/>
          <w:lang w:eastAsia="ru-RU"/>
        </w:rPr>
        <w:t>предложением следующего содержания: «</w:t>
      </w:r>
      <w:r w:rsidR="009B2064" w:rsidRPr="002E54A2">
        <w:rPr>
          <w:rFonts w:ascii="Times New Roman" w:eastAsia="Times New Roman" w:hAnsi="Times New Roman"/>
          <w:sz w:val="30"/>
          <w:szCs w:val="30"/>
          <w:lang w:eastAsia="ru-RU"/>
        </w:rPr>
        <w:t xml:space="preserve">Заявление о </w:t>
      </w:r>
      <w:r w:rsidR="009B2064">
        <w:rPr>
          <w:rFonts w:ascii="Times New Roman" w:eastAsia="Times New Roman" w:hAnsi="Times New Roman"/>
          <w:sz w:val="30"/>
          <w:szCs w:val="30"/>
          <w:lang w:eastAsia="ru-RU"/>
        </w:rPr>
        <w:t xml:space="preserve">возмещении указанных убытков </w:t>
      </w:r>
      <w:r w:rsidR="009B2064" w:rsidRPr="002E54A2">
        <w:rPr>
          <w:rFonts w:ascii="Times New Roman" w:eastAsia="Times New Roman" w:hAnsi="Times New Roman"/>
          <w:sz w:val="30"/>
          <w:szCs w:val="30"/>
          <w:lang w:eastAsia="ru-RU"/>
        </w:rPr>
        <w:t>может быть подано в</w:t>
      </w:r>
      <w:r w:rsidR="009B2064">
        <w:rPr>
          <w:rFonts w:ascii="Times New Roman" w:eastAsia="Times New Roman" w:hAnsi="Times New Roman"/>
          <w:sz w:val="30"/>
          <w:szCs w:val="30"/>
          <w:lang w:eastAsia="ru-RU"/>
        </w:rPr>
        <w:t xml:space="preserve"> арбитражный суд в</w:t>
      </w:r>
      <w:r w:rsidR="009B2064" w:rsidRPr="002E54A2">
        <w:rPr>
          <w:rFonts w:ascii="Times New Roman" w:eastAsia="Times New Roman" w:hAnsi="Times New Roman"/>
          <w:sz w:val="30"/>
          <w:szCs w:val="30"/>
          <w:lang w:eastAsia="ru-RU"/>
        </w:rPr>
        <w:t xml:space="preserve"> течение трех лет со дня, когда лицо, имеющее право на подачу такого заявления, узнало или должно было узнать о наличии оснований для </w:t>
      </w:r>
      <w:r w:rsidR="009B2064">
        <w:rPr>
          <w:rFonts w:ascii="Times New Roman" w:eastAsia="Times New Roman" w:hAnsi="Times New Roman"/>
          <w:sz w:val="30"/>
          <w:szCs w:val="30"/>
          <w:lang w:eastAsia="ru-RU"/>
        </w:rPr>
        <w:t>взыскания убытков</w:t>
      </w:r>
      <w:r w:rsidR="009B2064" w:rsidRPr="002E54A2">
        <w:rPr>
          <w:rFonts w:ascii="Times New Roman" w:eastAsia="Times New Roman" w:hAnsi="Times New Roman"/>
          <w:sz w:val="30"/>
          <w:szCs w:val="30"/>
          <w:lang w:eastAsia="ru-RU"/>
        </w:rPr>
        <w:t xml:space="preserve">, но не позднее трех лет со дня </w:t>
      </w:r>
      <w:r w:rsidR="009B2064">
        <w:rPr>
          <w:rFonts w:ascii="Times New Roman" w:eastAsia="Times New Roman" w:hAnsi="Times New Roman"/>
          <w:sz w:val="30"/>
          <w:szCs w:val="30"/>
          <w:lang w:eastAsia="ru-RU"/>
        </w:rPr>
        <w:t xml:space="preserve">завершения последней процедуры, применявшейся в деле о банкротстве, либо </w:t>
      </w:r>
      <w:r w:rsidR="009B2064" w:rsidRPr="002E54A2">
        <w:rPr>
          <w:rFonts w:ascii="Times New Roman" w:eastAsia="Times New Roman" w:hAnsi="Times New Roman"/>
          <w:sz w:val="30"/>
          <w:szCs w:val="30"/>
          <w:lang w:eastAsia="ru-RU"/>
        </w:rPr>
        <w:t>прекращения производства по делу о банкротст</w:t>
      </w:r>
      <w:r w:rsidR="009B2064">
        <w:rPr>
          <w:rFonts w:ascii="Times New Roman" w:eastAsia="Times New Roman" w:hAnsi="Times New Roman"/>
          <w:sz w:val="30"/>
          <w:szCs w:val="30"/>
          <w:lang w:eastAsia="ru-RU"/>
        </w:rPr>
        <w:t>ве.»;</w:t>
      </w:r>
    </w:p>
    <w:p w14:paraId="6F68D8F3" w14:textId="77777777" w:rsidR="00275282" w:rsidRDefault="00275282"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абзац второй признать утратившим силу;</w:t>
      </w:r>
    </w:p>
    <w:p w14:paraId="2457C94E" w14:textId="77777777" w:rsidR="003D3B5E" w:rsidRPr="003B3F96" w:rsidRDefault="009B2064"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г</w:t>
      </w:r>
      <w:r w:rsidR="003D3B5E" w:rsidRPr="003B3F96">
        <w:rPr>
          <w:rFonts w:ascii="Times New Roman" w:eastAsia="Times New Roman" w:hAnsi="Times New Roman"/>
          <w:sz w:val="30"/>
          <w:szCs w:val="30"/>
          <w:lang w:eastAsia="ru-RU"/>
        </w:rPr>
        <w:t>) в абзаце первом пункта 6 после слов «в деле о банкротстве» дополнить словами «или отмене такого судебного акта»;</w:t>
      </w:r>
    </w:p>
    <w:p w14:paraId="56D285E2" w14:textId="77777777" w:rsidR="00457794" w:rsidRDefault="003D3B5E" w:rsidP="00EE7929">
      <w:pPr>
        <w:pStyle w:val="affb"/>
        <w:widowControl/>
        <w:numPr>
          <w:ilvl w:val="0"/>
          <w:numId w:val="3"/>
        </w:numPr>
        <w:tabs>
          <w:tab w:val="left" w:pos="1276"/>
        </w:tabs>
        <w:spacing w:line="480" w:lineRule="auto"/>
        <w:ind w:left="0" w:firstLine="709"/>
        <w:rPr>
          <w:sz w:val="30"/>
          <w:szCs w:val="30"/>
          <w:lang w:eastAsia="ru-RU"/>
        </w:rPr>
      </w:pPr>
      <w:r w:rsidRPr="003B3F96">
        <w:rPr>
          <w:sz w:val="30"/>
          <w:szCs w:val="30"/>
          <w:lang w:eastAsia="ru-RU"/>
        </w:rPr>
        <w:t>стать</w:t>
      </w:r>
      <w:r w:rsidR="00457794">
        <w:rPr>
          <w:sz w:val="30"/>
          <w:szCs w:val="30"/>
          <w:lang w:eastAsia="ru-RU"/>
        </w:rPr>
        <w:t>ю</w:t>
      </w:r>
      <w:r w:rsidRPr="003B3F96">
        <w:rPr>
          <w:sz w:val="30"/>
          <w:szCs w:val="30"/>
          <w:lang w:eastAsia="ru-RU"/>
        </w:rPr>
        <w:t xml:space="preserve"> 20</w:t>
      </w:r>
      <w:r w:rsidRPr="003B3F96">
        <w:rPr>
          <w:sz w:val="30"/>
          <w:szCs w:val="30"/>
          <w:vertAlign w:val="superscript"/>
          <w:lang w:eastAsia="ru-RU"/>
        </w:rPr>
        <w:t>5</w:t>
      </w:r>
      <w:r w:rsidR="00457794">
        <w:rPr>
          <w:sz w:val="30"/>
          <w:szCs w:val="30"/>
          <w:lang w:eastAsia="ru-RU"/>
        </w:rPr>
        <w:t xml:space="preserve"> изложить в следующей редакции:</w:t>
      </w:r>
    </w:p>
    <w:p w14:paraId="6567130E" w14:textId="77777777" w:rsidR="00457794" w:rsidRPr="00913E13" w:rsidRDefault="00457794" w:rsidP="00EE7929">
      <w:pPr>
        <w:pStyle w:val="affb"/>
        <w:widowControl/>
        <w:tabs>
          <w:tab w:val="left" w:pos="1276"/>
        </w:tabs>
        <w:spacing w:line="240" w:lineRule="auto"/>
        <w:ind w:left="2410" w:hanging="1701"/>
        <w:rPr>
          <w:b/>
          <w:sz w:val="30"/>
        </w:rPr>
      </w:pPr>
      <w:r>
        <w:rPr>
          <w:sz w:val="30"/>
          <w:szCs w:val="30"/>
          <w:lang w:eastAsia="ru-RU"/>
        </w:rPr>
        <w:t>«</w:t>
      </w:r>
      <w:r w:rsidR="00CF6286">
        <w:rPr>
          <w:sz w:val="30"/>
          <w:szCs w:val="30"/>
          <w:lang w:eastAsia="ru-RU"/>
        </w:rPr>
        <w:t>Статья 20</w:t>
      </w:r>
      <w:r w:rsidR="00CF6286" w:rsidRPr="00CF6286">
        <w:rPr>
          <w:sz w:val="30"/>
          <w:szCs w:val="30"/>
          <w:vertAlign w:val="superscript"/>
          <w:lang w:eastAsia="ru-RU"/>
        </w:rPr>
        <w:t>5</w:t>
      </w:r>
      <w:r w:rsidR="00CF6286">
        <w:rPr>
          <w:sz w:val="30"/>
          <w:szCs w:val="30"/>
          <w:lang w:eastAsia="ru-RU"/>
        </w:rPr>
        <w:t xml:space="preserve">. </w:t>
      </w:r>
      <w:r w:rsidRPr="00913E13">
        <w:rPr>
          <w:b/>
          <w:sz w:val="30"/>
        </w:rPr>
        <w:t>Освобождение арбитражного управляющего от исполнения возложенных на него обязанностей в деле о банкротстве</w:t>
      </w:r>
    </w:p>
    <w:p w14:paraId="3E52E5C4" w14:textId="77777777" w:rsidR="00F50266" w:rsidRPr="00F50266" w:rsidRDefault="00F50266" w:rsidP="00EE7929">
      <w:pPr>
        <w:pStyle w:val="affb"/>
        <w:widowControl/>
        <w:tabs>
          <w:tab w:val="left" w:pos="1276"/>
        </w:tabs>
        <w:spacing w:line="240" w:lineRule="auto"/>
        <w:ind w:left="2410" w:hanging="1701"/>
        <w:rPr>
          <w:b/>
          <w:sz w:val="30"/>
          <w:szCs w:val="30"/>
          <w:lang w:eastAsia="ru-RU"/>
        </w:rPr>
      </w:pPr>
    </w:p>
    <w:p w14:paraId="0D455657" w14:textId="77777777" w:rsidR="007A1457" w:rsidRDefault="00491249" w:rsidP="00EE7929">
      <w:pPr>
        <w:pStyle w:val="affb"/>
        <w:widowControl/>
        <w:numPr>
          <w:ilvl w:val="1"/>
          <w:numId w:val="3"/>
        </w:numPr>
        <w:tabs>
          <w:tab w:val="left" w:pos="1276"/>
        </w:tabs>
        <w:spacing w:line="480" w:lineRule="auto"/>
        <w:ind w:left="0" w:firstLine="709"/>
        <w:rPr>
          <w:sz w:val="30"/>
          <w:szCs w:val="30"/>
          <w:lang w:eastAsia="ru-RU"/>
        </w:rPr>
      </w:pPr>
      <w:r>
        <w:rPr>
          <w:sz w:val="30"/>
          <w:szCs w:val="30"/>
          <w:lang w:eastAsia="ru-RU"/>
        </w:rPr>
        <w:t xml:space="preserve">Арбитражный управляющий </w:t>
      </w:r>
      <w:ins w:id="146" w:author="Александр Варварин" w:date="2020-07-12T10:01:00Z">
        <w:r w:rsidR="00790382">
          <w:rPr>
            <w:sz w:val="30"/>
            <w:szCs w:val="30"/>
            <w:lang w:eastAsia="ru-RU"/>
          </w:rPr>
          <w:t>освобождается</w:t>
        </w:r>
      </w:ins>
      <w:del w:id="147" w:author="Александр Варварин" w:date="2020-07-12T10:01:00Z">
        <w:r w:rsidR="007A1457">
          <w:rPr>
            <w:sz w:val="30"/>
            <w:szCs w:val="30"/>
            <w:lang w:eastAsia="ru-RU"/>
          </w:rPr>
          <w:delText>может быть освобожден</w:delText>
        </w:r>
      </w:del>
      <w:r w:rsidR="007A1457">
        <w:rPr>
          <w:sz w:val="30"/>
          <w:szCs w:val="30"/>
          <w:lang w:eastAsia="ru-RU"/>
        </w:rPr>
        <w:t xml:space="preserve"> от исполнения возложенных на него обязанностей в деле о банкротстве </w:t>
      </w:r>
      <w:r w:rsidR="00F50266">
        <w:rPr>
          <w:sz w:val="30"/>
          <w:szCs w:val="30"/>
          <w:lang w:eastAsia="ru-RU"/>
        </w:rPr>
        <w:t>(далее – освобождение)</w:t>
      </w:r>
      <w:r w:rsidR="007A1457">
        <w:rPr>
          <w:sz w:val="30"/>
          <w:szCs w:val="30"/>
          <w:lang w:eastAsia="ru-RU"/>
        </w:rPr>
        <w:t xml:space="preserve"> на основании ходатайства:</w:t>
      </w:r>
    </w:p>
    <w:p w14:paraId="380DFBAE" w14:textId="77777777" w:rsidR="007A1457" w:rsidRDefault="007A1457" w:rsidP="00155706">
      <w:pPr>
        <w:pStyle w:val="affb"/>
        <w:widowControl/>
        <w:numPr>
          <w:ilvl w:val="0"/>
          <w:numId w:val="63"/>
        </w:numPr>
        <w:tabs>
          <w:tab w:val="left" w:pos="1276"/>
        </w:tabs>
        <w:spacing w:line="480" w:lineRule="auto"/>
        <w:ind w:left="0" w:firstLine="709"/>
        <w:rPr>
          <w:sz w:val="30"/>
          <w:szCs w:val="30"/>
          <w:lang w:eastAsia="ru-RU"/>
        </w:rPr>
      </w:pPr>
      <w:r>
        <w:rPr>
          <w:sz w:val="30"/>
          <w:szCs w:val="30"/>
          <w:lang w:eastAsia="ru-RU"/>
        </w:rPr>
        <w:t>самого арбитражного управляющего;</w:t>
      </w:r>
    </w:p>
    <w:p w14:paraId="0B7D2545" w14:textId="77777777" w:rsidR="007A1457" w:rsidRDefault="007A1457" w:rsidP="00155706">
      <w:pPr>
        <w:pStyle w:val="affb"/>
        <w:widowControl/>
        <w:numPr>
          <w:ilvl w:val="0"/>
          <w:numId w:val="63"/>
        </w:numPr>
        <w:tabs>
          <w:tab w:val="left" w:pos="1276"/>
        </w:tabs>
        <w:spacing w:line="480" w:lineRule="auto"/>
        <w:ind w:left="0" w:firstLine="709"/>
        <w:rPr>
          <w:sz w:val="30"/>
          <w:szCs w:val="30"/>
          <w:lang w:eastAsia="ru-RU"/>
        </w:rPr>
      </w:pPr>
      <w:r w:rsidRPr="007A1457">
        <w:rPr>
          <w:sz w:val="30"/>
          <w:szCs w:val="30"/>
          <w:lang w:eastAsia="ru-RU"/>
        </w:rPr>
        <w:t xml:space="preserve">саморегулируемой организации арбитражных управляющих, </w:t>
      </w:r>
      <w:r w:rsidR="00E521E5">
        <w:rPr>
          <w:sz w:val="30"/>
          <w:szCs w:val="30"/>
          <w:lang w:eastAsia="ru-RU"/>
        </w:rPr>
        <w:t>предложившей его кандидатуру</w:t>
      </w:r>
      <w:r w:rsidRPr="007A1457">
        <w:rPr>
          <w:sz w:val="30"/>
          <w:szCs w:val="30"/>
          <w:lang w:eastAsia="ru-RU"/>
        </w:rPr>
        <w:t>, в случае его выхода из нее или перехода</w:t>
      </w:r>
      <w:r>
        <w:rPr>
          <w:sz w:val="30"/>
          <w:szCs w:val="30"/>
          <w:lang w:eastAsia="ru-RU"/>
        </w:rPr>
        <w:t xml:space="preserve"> из нее в другую саморегулируемую организацию</w:t>
      </w:r>
      <w:r w:rsidR="00E521E5">
        <w:rPr>
          <w:sz w:val="30"/>
          <w:szCs w:val="30"/>
          <w:lang w:eastAsia="ru-RU"/>
        </w:rPr>
        <w:t>, которая обязана подать такое ходатайство в течение пяти рабочих дней с даты прекращения его членства</w:t>
      </w:r>
      <w:r>
        <w:rPr>
          <w:sz w:val="30"/>
          <w:szCs w:val="30"/>
          <w:lang w:eastAsia="ru-RU"/>
        </w:rPr>
        <w:t>;</w:t>
      </w:r>
    </w:p>
    <w:p w14:paraId="5B0B807C" w14:textId="77777777" w:rsidR="007A1457" w:rsidRPr="007A1457" w:rsidRDefault="007A1457" w:rsidP="00155706">
      <w:pPr>
        <w:pStyle w:val="affb"/>
        <w:widowControl/>
        <w:numPr>
          <w:ilvl w:val="0"/>
          <w:numId w:val="63"/>
        </w:numPr>
        <w:tabs>
          <w:tab w:val="left" w:pos="1276"/>
        </w:tabs>
        <w:spacing w:line="480" w:lineRule="auto"/>
        <w:ind w:left="0" w:firstLine="709"/>
        <w:rPr>
          <w:sz w:val="30"/>
          <w:szCs w:val="30"/>
          <w:lang w:eastAsia="ru-RU"/>
        </w:rPr>
      </w:pPr>
      <w:r w:rsidRPr="007A1457">
        <w:rPr>
          <w:sz w:val="30"/>
          <w:szCs w:val="30"/>
          <w:lang w:eastAsia="ru-RU"/>
        </w:rPr>
        <w:t>саморегулируемой организации арбитражных управляющих, членом которой он является</w:t>
      </w:r>
      <w:r>
        <w:rPr>
          <w:sz w:val="30"/>
          <w:szCs w:val="30"/>
          <w:lang w:eastAsia="ru-RU"/>
        </w:rPr>
        <w:t>, а также участвующего в деле о банкротстве лица в случае смерти арбитражного управляющего либо возникновения обстоятельств, препятствующих исполнению им своих обязанностей (длительное заболевание, заключение под стражу и т.п.).</w:t>
      </w:r>
    </w:p>
    <w:p w14:paraId="634D0CA1" w14:textId="77777777" w:rsidR="007760A4" w:rsidRDefault="007760A4" w:rsidP="00EE7929">
      <w:pPr>
        <w:pStyle w:val="affb"/>
        <w:widowControl/>
        <w:numPr>
          <w:ilvl w:val="1"/>
          <w:numId w:val="3"/>
        </w:numPr>
        <w:tabs>
          <w:tab w:val="left" w:pos="1276"/>
        </w:tabs>
        <w:spacing w:line="480" w:lineRule="auto"/>
        <w:ind w:left="0" w:firstLine="709"/>
        <w:rPr>
          <w:sz w:val="30"/>
          <w:szCs w:val="30"/>
          <w:lang w:eastAsia="ru-RU"/>
        </w:rPr>
      </w:pPr>
      <w:r>
        <w:rPr>
          <w:sz w:val="30"/>
          <w:szCs w:val="30"/>
          <w:lang w:eastAsia="ru-RU"/>
        </w:rPr>
        <w:lastRenderedPageBreak/>
        <w:t xml:space="preserve">В случае исключения </w:t>
      </w:r>
      <w:r w:rsidRPr="002E54A2">
        <w:rPr>
          <w:sz w:val="30"/>
          <w:szCs w:val="30"/>
          <w:lang w:eastAsia="ru-RU"/>
        </w:rPr>
        <w:t xml:space="preserve">некоммерческой организации, объединяющей арбитражных управляющих, из единого государственного реестра саморегулируемых организаций арбитражных управляющих </w:t>
      </w:r>
      <w:r>
        <w:rPr>
          <w:sz w:val="30"/>
          <w:szCs w:val="30"/>
          <w:lang w:eastAsia="ru-RU"/>
        </w:rPr>
        <w:t xml:space="preserve">(кроме случая ее реорганизации) орган по </w:t>
      </w:r>
      <w:ins w:id="148" w:author="Александр Варварин" w:date="2020-07-12T10:01:00Z">
        <w:r w:rsidR="00446700">
          <w:rPr>
            <w:sz w:val="30"/>
            <w:szCs w:val="30"/>
            <w:lang w:eastAsia="ru-RU"/>
          </w:rPr>
          <w:t>регистрации и</w:t>
        </w:r>
        <w:r>
          <w:rPr>
            <w:sz w:val="30"/>
            <w:szCs w:val="30"/>
            <w:lang w:eastAsia="ru-RU"/>
          </w:rPr>
          <w:t xml:space="preserve"> </w:t>
        </w:r>
      </w:ins>
      <w:r>
        <w:rPr>
          <w:sz w:val="30"/>
          <w:szCs w:val="30"/>
          <w:lang w:eastAsia="ru-RU"/>
        </w:rPr>
        <w:t xml:space="preserve">контролю (надзору) обязан в течение двадцати рабочих дней обратиться в арбитражный суд с ходатайством об освобождении </w:t>
      </w:r>
      <w:r w:rsidRPr="005453B1">
        <w:rPr>
          <w:sz w:val="30"/>
          <w:szCs w:val="30"/>
          <w:lang w:eastAsia="ru-RU"/>
        </w:rPr>
        <w:t>от исполнения возложенных в деле о банкротстве</w:t>
      </w:r>
      <w:r>
        <w:rPr>
          <w:sz w:val="30"/>
          <w:szCs w:val="30"/>
          <w:lang w:eastAsia="ru-RU"/>
        </w:rPr>
        <w:t xml:space="preserve"> обязанностей каждого арбитражного управляющего, являвшегося членом этой организации.</w:t>
      </w:r>
    </w:p>
    <w:p w14:paraId="1DEA78CC" w14:textId="77777777" w:rsidR="007760A4" w:rsidRDefault="007760A4" w:rsidP="00EE7929">
      <w:pPr>
        <w:pStyle w:val="affb"/>
        <w:widowControl/>
        <w:tabs>
          <w:tab w:val="left" w:pos="1276"/>
        </w:tabs>
        <w:spacing w:line="480" w:lineRule="auto"/>
        <w:ind w:left="0" w:firstLine="709"/>
        <w:rPr>
          <w:sz w:val="30"/>
          <w:szCs w:val="30"/>
          <w:lang w:eastAsia="ru-RU"/>
        </w:rPr>
      </w:pPr>
      <w:r>
        <w:rPr>
          <w:sz w:val="30"/>
          <w:szCs w:val="30"/>
          <w:lang w:eastAsia="ru-RU"/>
        </w:rPr>
        <w:t>Если основанием указанного исключения было принятие</w:t>
      </w:r>
      <w:r w:rsidRPr="002E54A2">
        <w:rPr>
          <w:sz w:val="30"/>
          <w:szCs w:val="30"/>
          <w:lang w:eastAsia="ru-RU"/>
        </w:rPr>
        <w:t xml:space="preserve"> членами саморегулируемой организации арбитражных управляющих</w:t>
      </w:r>
      <w:r>
        <w:rPr>
          <w:sz w:val="30"/>
          <w:szCs w:val="30"/>
          <w:lang w:eastAsia="ru-RU"/>
        </w:rPr>
        <w:t xml:space="preserve"> решения о ее ликвидации, арбитражный суд отказывает в освобождении арбитражного управляющего, если к моменту рассмотрения вопроса о его освобождении он станет членом другой саморегулируемой организации арбитражных управляющих.</w:t>
      </w:r>
    </w:p>
    <w:p w14:paraId="4728EAB3" w14:textId="77777777" w:rsidR="00300EC0" w:rsidRDefault="00300EC0" w:rsidP="00EE7929">
      <w:pPr>
        <w:pStyle w:val="affb"/>
        <w:widowControl/>
        <w:numPr>
          <w:ilvl w:val="1"/>
          <w:numId w:val="3"/>
        </w:numPr>
        <w:tabs>
          <w:tab w:val="left" w:pos="1276"/>
        </w:tabs>
        <w:spacing w:line="480" w:lineRule="auto"/>
        <w:ind w:left="0" w:firstLine="709"/>
        <w:rPr>
          <w:sz w:val="30"/>
          <w:szCs w:val="30"/>
          <w:lang w:eastAsia="ru-RU"/>
        </w:rPr>
      </w:pPr>
      <w:r>
        <w:rPr>
          <w:sz w:val="30"/>
          <w:szCs w:val="30"/>
          <w:lang w:eastAsia="ru-RU"/>
        </w:rPr>
        <w:t>Ходатайство об освобождении арбитражного управляющего подлежит рассмотрению арбитражным судом в течение десяти рабочих дней со дня его поступления.</w:t>
      </w:r>
    </w:p>
    <w:p w14:paraId="07C09E89" w14:textId="77777777" w:rsidR="00300EC0" w:rsidRDefault="00CF6286" w:rsidP="00EE7929">
      <w:pPr>
        <w:pStyle w:val="affb"/>
        <w:widowControl/>
        <w:tabs>
          <w:tab w:val="left" w:pos="1276"/>
        </w:tabs>
        <w:spacing w:line="480" w:lineRule="auto"/>
        <w:ind w:left="0" w:firstLine="709"/>
        <w:rPr>
          <w:sz w:val="30"/>
          <w:szCs w:val="30"/>
          <w:lang w:eastAsia="ru-RU"/>
        </w:rPr>
      </w:pPr>
      <w:r>
        <w:rPr>
          <w:sz w:val="30"/>
          <w:szCs w:val="30"/>
          <w:lang w:eastAsia="ru-RU"/>
        </w:rPr>
        <w:t>Не позднее чем за один день до</w:t>
      </w:r>
      <w:r w:rsidR="00300EC0">
        <w:rPr>
          <w:sz w:val="30"/>
          <w:szCs w:val="30"/>
          <w:lang w:eastAsia="ru-RU"/>
        </w:rPr>
        <w:t xml:space="preserve"> назначенного арбитражным судом заседания саморегулируемая организация обязана </w:t>
      </w:r>
      <w:r>
        <w:rPr>
          <w:sz w:val="30"/>
          <w:szCs w:val="30"/>
          <w:lang w:eastAsia="ru-RU"/>
        </w:rPr>
        <w:t xml:space="preserve">включить в </w:t>
      </w:r>
      <w:r w:rsidR="004A6A16">
        <w:rPr>
          <w:sz w:val="30"/>
          <w:szCs w:val="30"/>
          <w:lang w:eastAsia="ru-RU"/>
        </w:rPr>
        <w:t>Регистр</w:t>
      </w:r>
      <w:r w:rsidR="00720A52" w:rsidRPr="00720A52">
        <w:rPr>
          <w:sz w:val="30"/>
          <w:szCs w:val="30"/>
          <w:lang w:eastAsia="ru-RU"/>
        </w:rPr>
        <w:t xml:space="preserve"> </w:t>
      </w:r>
      <w:r w:rsidR="00300EC0">
        <w:rPr>
          <w:sz w:val="30"/>
          <w:szCs w:val="30"/>
          <w:lang w:eastAsia="ru-RU"/>
        </w:rPr>
        <w:t xml:space="preserve">кандидатуру нового арбитражного управляющего, количество </w:t>
      </w:r>
      <w:r w:rsidR="00300EC0">
        <w:rPr>
          <w:sz w:val="30"/>
          <w:szCs w:val="30"/>
          <w:lang w:eastAsia="ru-RU"/>
        </w:rPr>
        <w:lastRenderedPageBreak/>
        <w:t>имеющихся у которого баллов должно быть не меньше количества баллов, предложенных саморегулируемой организации при ее выборе.</w:t>
      </w:r>
    </w:p>
    <w:p w14:paraId="038EA884" w14:textId="77777777" w:rsidR="00300EC0" w:rsidRPr="00300EC0" w:rsidRDefault="00300EC0" w:rsidP="00EE7929">
      <w:pPr>
        <w:pStyle w:val="affb"/>
        <w:widowControl/>
        <w:tabs>
          <w:tab w:val="left" w:pos="1276"/>
        </w:tabs>
        <w:spacing w:line="480" w:lineRule="auto"/>
        <w:ind w:left="0" w:firstLine="709"/>
        <w:rPr>
          <w:sz w:val="30"/>
          <w:szCs w:val="30"/>
          <w:lang w:eastAsia="ru-RU"/>
        </w:rPr>
      </w:pPr>
      <w:r>
        <w:rPr>
          <w:sz w:val="30"/>
          <w:szCs w:val="30"/>
          <w:lang w:eastAsia="ru-RU"/>
        </w:rPr>
        <w:t xml:space="preserve">Если к указанной дате такая кандидатура не будет представлена либо арбитражный суд откажет в утверждении представленной кандидатуры, осуществляется случайный выбор новой саморегулируемой организации в порядке, предусмотренном статьей 45 настоящего Федерального закона. </w:t>
      </w:r>
    </w:p>
    <w:p w14:paraId="12E39304" w14:textId="77777777" w:rsidR="00457794" w:rsidRDefault="00457794" w:rsidP="00EE7929">
      <w:pPr>
        <w:pStyle w:val="affb"/>
        <w:widowControl/>
        <w:numPr>
          <w:ilvl w:val="1"/>
          <w:numId w:val="3"/>
        </w:numPr>
        <w:tabs>
          <w:tab w:val="left" w:pos="1276"/>
        </w:tabs>
        <w:spacing w:line="480" w:lineRule="auto"/>
        <w:ind w:left="0" w:firstLine="709"/>
        <w:rPr>
          <w:sz w:val="30"/>
          <w:szCs w:val="30"/>
          <w:lang w:eastAsia="ru-RU"/>
        </w:rPr>
      </w:pPr>
      <w:r w:rsidRPr="00F14AA2">
        <w:rPr>
          <w:sz w:val="30"/>
          <w:szCs w:val="30"/>
          <w:lang w:eastAsia="ru-RU"/>
        </w:rPr>
        <w:t>Определение арб</w:t>
      </w:r>
      <w:r w:rsidR="00F14AA2">
        <w:rPr>
          <w:sz w:val="30"/>
          <w:szCs w:val="30"/>
          <w:lang w:eastAsia="ru-RU"/>
        </w:rPr>
        <w:t>итражного суда об освобождении арбитражного</w:t>
      </w:r>
      <w:r w:rsidRPr="00F14AA2">
        <w:rPr>
          <w:sz w:val="30"/>
          <w:szCs w:val="30"/>
          <w:lang w:eastAsia="ru-RU"/>
        </w:rPr>
        <w:t xml:space="preserve"> управляющего от исполнения о</w:t>
      </w:r>
      <w:r w:rsidR="00F14AA2">
        <w:rPr>
          <w:sz w:val="30"/>
          <w:szCs w:val="30"/>
          <w:lang w:eastAsia="ru-RU"/>
        </w:rPr>
        <w:t>бязанностей</w:t>
      </w:r>
      <w:r w:rsidRPr="00F14AA2">
        <w:rPr>
          <w:sz w:val="30"/>
          <w:szCs w:val="30"/>
          <w:lang w:eastAsia="ru-RU"/>
        </w:rPr>
        <w:t xml:space="preserve"> подлежит немедленному исполнению и может быть обжаловано.</w:t>
      </w:r>
      <w:r w:rsidR="00F14AA2">
        <w:rPr>
          <w:sz w:val="30"/>
          <w:szCs w:val="30"/>
          <w:lang w:eastAsia="ru-RU"/>
        </w:rPr>
        <w:t>»;</w:t>
      </w:r>
    </w:p>
    <w:p w14:paraId="3F8BC9BC" w14:textId="77777777" w:rsidR="00DE3B26" w:rsidRPr="003B3F96" w:rsidRDefault="00DE3B26" w:rsidP="00EE7929">
      <w:pPr>
        <w:pStyle w:val="affb"/>
        <w:widowControl/>
        <w:numPr>
          <w:ilvl w:val="0"/>
          <w:numId w:val="3"/>
        </w:numPr>
        <w:tabs>
          <w:tab w:val="left" w:pos="1276"/>
        </w:tabs>
        <w:spacing w:line="480" w:lineRule="auto"/>
        <w:ind w:left="0" w:firstLine="709"/>
        <w:rPr>
          <w:sz w:val="30"/>
          <w:szCs w:val="30"/>
          <w:lang w:eastAsia="ru-RU"/>
        </w:rPr>
      </w:pPr>
      <w:r w:rsidRPr="003B3F96">
        <w:rPr>
          <w:sz w:val="30"/>
          <w:szCs w:val="30"/>
          <w:lang w:eastAsia="ru-RU"/>
        </w:rPr>
        <w:t>в статье 20</w:t>
      </w:r>
      <w:r w:rsidRPr="003B3F96">
        <w:rPr>
          <w:sz w:val="30"/>
          <w:szCs w:val="30"/>
          <w:vertAlign w:val="superscript"/>
          <w:lang w:eastAsia="ru-RU"/>
        </w:rPr>
        <w:t>6</w:t>
      </w:r>
      <w:r w:rsidRPr="003B3F96">
        <w:rPr>
          <w:sz w:val="30"/>
          <w:szCs w:val="30"/>
          <w:lang w:eastAsia="ru-RU"/>
        </w:rPr>
        <w:t>:</w:t>
      </w:r>
    </w:p>
    <w:p w14:paraId="70C6FD7F" w14:textId="77777777" w:rsidR="00C314F8" w:rsidRPr="003B3F96" w:rsidRDefault="00DE3B26"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а) </w:t>
      </w:r>
      <w:r w:rsidRPr="003B3F96">
        <w:rPr>
          <w:rFonts w:ascii="Times New Roman" w:hAnsi="Times New Roman"/>
          <w:sz w:val="30"/>
          <w:szCs w:val="30"/>
        </w:rPr>
        <w:t xml:space="preserve">пункт 3 </w:t>
      </w:r>
      <w:r w:rsidR="00C314F8" w:rsidRPr="003B3F96">
        <w:rPr>
          <w:rFonts w:ascii="Times New Roman" w:hAnsi="Times New Roman"/>
          <w:sz w:val="30"/>
          <w:szCs w:val="30"/>
        </w:rPr>
        <w:t>изложить в следующей редакции</w:t>
      </w:r>
      <w:r w:rsidRPr="003B3F96">
        <w:rPr>
          <w:rFonts w:ascii="Times New Roman" w:hAnsi="Times New Roman"/>
          <w:sz w:val="30"/>
          <w:szCs w:val="30"/>
        </w:rPr>
        <w:t>:</w:t>
      </w:r>
    </w:p>
    <w:p w14:paraId="1CF7E6ED" w14:textId="77777777" w:rsidR="00C314F8" w:rsidRPr="003B3F96" w:rsidRDefault="00C314F8"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«3.</w:t>
      </w:r>
      <w:r w:rsidR="003B3F96">
        <w:rPr>
          <w:rFonts w:ascii="Times New Roman" w:hAnsi="Times New Roman"/>
          <w:sz w:val="30"/>
          <w:szCs w:val="30"/>
          <w:lang w:val="en-US"/>
        </w:rPr>
        <w:t> </w:t>
      </w:r>
      <w:r w:rsidRPr="003B3F96">
        <w:rPr>
          <w:rFonts w:ascii="Times New Roman" w:hAnsi="Times New Roman"/>
          <w:sz w:val="30"/>
          <w:szCs w:val="30"/>
        </w:rPr>
        <w:t>Вознаграждение, выплачиваемое арбитражному управляющему в деле о банкротстве, состоит из фиксированной суммы и суммы процентов.</w:t>
      </w:r>
    </w:p>
    <w:p w14:paraId="6D62DA40" w14:textId="77777777" w:rsidR="00C314F8" w:rsidRPr="003B3F96" w:rsidRDefault="00C314F8" w:rsidP="00EE7929">
      <w:pPr>
        <w:pStyle w:val="affb"/>
        <w:widowControl/>
        <w:spacing w:line="480" w:lineRule="auto"/>
        <w:ind w:left="0" w:firstLine="709"/>
        <w:rPr>
          <w:sz w:val="30"/>
          <w:szCs w:val="30"/>
        </w:rPr>
      </w:pPr>
      <w:r w:rsidRPr="003B3F96">
        <w:rPr>
          <w:sz w:val="30"/>
          <w:szCs w:val="30"/>
        </w:rPr>
        <w:t>Размер фиксированной суммы такого вознаграждения</w:t>
      </w:r>
      <w:r w:rsidR="00DA180A">
        <w:rPr>
          <w:sz w:val="30"/>
          <w:szCs w:val="30"/>
        </w:rPr>
        <w:t xml:space="preserve"> </w:t>
      </w:r>
      <w:r w:rsidRPr="003B3F96">
        <w:rPr>
          <w:sz w:val="30"/>
          <w:szCs w:val="30"/>
        </w:rPr>
        <w:t>составляет для:</w:t>
      </w:r>
    </w:p>
    <w:p w14:paraId="045BC662" w14:textId="77777777" w:rsidR="00C314F8" w:rsidRPr="002E54A2" w:rsidRDefault="00C314F8" w:rsidP="00155706">
      <w:pPr>
        <w:pStyle w:val="affb"/>
        <w:widowControl/>
        <w:numPr>
          <w:ilvl w:val="0"/>
          <w:numId w:val="43"/>
        </w:numPr>
        <w:spacing w:line="480" w:lineRule="auto"/>
        <w:ind w:left="0" w:firstLine="709"/>
        <w:rPr>
          <w:sz w:val="30"/>
          <w:szCs w:val="30"/>
        </w:rPr>
      </w:pPr>
      <w:r w:rsidRPr="00A45F17">
        <w:rPr>
          <w:sz w:val="30"/>
          <w:szCs w:val="30"/>
        </w:rPr>
        <w:t xml:space="preserve">конкурсного </w:t>
      </w:r>
      <w:r w:rsidR="005520A1">
        <w:rPr>
          <w:sz w:val="30"/>
          <w:szCs w:val="30"/>
        </w:rPr>
        <w:t>управляющего</w:t>
      </w:r>
      <w:r w:rsidRPr="003B3F96">
        <w:rPr>
          <w:sz w:val="30"/>
          <w:szCs w:val="30"/>
        </w:rPr>
        <w:t xml:space="preserve"> </w:t>
      </w:r>
      <w:r w:rsidR="005520A1" w:rsidRPr="003B3F96">
        <w:rPr>
          <w:sz w:val="30"/>
          <w:szCs w:val="30"/>
        </w:rPr>
        <w:t>единовременно за проведение процедуры</w:t>
      </w:r>
      <w:r w:rsidR="005520A1">
        <w:rPr>
          <w:sz w:val="30"/>
          <w:szCs w:val="30"/>
        </w:rPr>
        <w:t xml:space="preserve">, закончившейся завершением конкурсного производства </w:t>
      </w:r>
      <w:r w:rsidR="006D2EF9">
        <w:rPr>
          <w:sz w:val="30"/>
          <w:szCs w:val="30"/>
        </w:rPr>
        <w:t xml:space="preserve">либо прекращением производства по делу о банкротстве по основаниям, </w:t>
      </w:r>
      <w:ins w:id="149" w:author="Александр Варварин" w:date="2020-07-12T10:01:00Z">
        <w:r w:rsidR="006D2EF9">
          <w:rPr>
            <w:sz w:val="30"/>
            <w:szCs w:val="30"/>
          </w:rPr>
          <w:lastRenderedPageBreak/>
          <w:t>предусмотренны</w:t>
        </w:r>
        <w:r w:rsidR="00AB288D">
          <w:rPr>
            <w:sz w:val="30"/>
            <w:szCs w:val="30"/>
          </w:rPr>
          <w:t>м</w:t>
        </w:r>
      </w:ins>
      <w:del w:id="150" w:author="Александр Варварин" w:date="2020-07-12T10:01:00Z">
        <w:r w:rsidR="006D2EF9">
          <w:rPr>
            <w:sz w:val="30"/>
            <w:szCs w:val="30"/>
          </w:rPr>
          <w:delText>предусмотренных</w:delText>
        </w:r>
      </w:del>
      <w:r w:rsidR="006D2EF9">
        <w:rPr>
          <w:sz w:val="30"/>
          <w:szCs w:val="30"/>
        </w:rPr>
        <w:t xml:space="preserve"> абзацами четвертым, шестым и седьмым пункта 1 статьи 57 настоящего Федерального закона</w:t>
      </w:r>
      <w:r w:rsidR="005520A1">
        <w:rPr>
          <w:sz w:val="30"/>
          <w:szCs w:val="30"/>
        </w:rPr>
        <w:t xml:space="preserve"> (</w:t>
      </w:r>
      <w:r w:rsidR="005520A1" w:rsidRPr="002E54A2">
        <w:rPr>
          <w:sz w:val="30"/>
          <w:szCs w:val="30"/>
        </w:rPr>
        <w:t>за исключением банкротства отсутствующего должника)</w:t>
      </w:r>
      <w:r w:rsidR="0087350A">
        <w:rPr>
          <w:sz w:val="30"/>
          <w:szCs w:val="30"/>
        </w:rPr>
        <w:t xml:space="preserve">, </w:t>
      </w:r>
      <w:r w:rsidR="0087350A" w:rsidRPr="0087350A">
        <w:rPr>
          <w:sz w:val="30"/>
          <w:szCs w:val="30"/>
        </w:rPr>
        <w:t>либо введением реструктуризации долгов</w:t>
      </w:r>
      <w:r w:rsidR="005520A1">
        <w:rPr>
          <w:sz w:val="30"/>
          <w:szCs w:val="30"/>
        </w:rPr>
        <w:t xml:space="preserve"> </w:t>
      </w:r>
      <w:r w:rsidR="00B724CB" w:rsidRPr="00941D22">
        <w:rPr>
          <w:sz w:val="30"/>
          <w:szCs w:val="30"/>
        </w:rPr>
        <w:t>–</w:t>
      </w:r>
      <w:r w:rsidR="005520A1">
        <w:rPr>
          <w:sz w:val="30"/>
          <w:szCs w:val="30"/>
        </w:rPr>
        <w:t xml:space="preserve"> сто тысяч рублей за должника первой группы, триста тысяч рублей за должника второй группы и пятьсот тысяч рублей за должника третьей группы;</w:t>
      </w:r>
    </w:p>
    <w:p w14:paraId="4FD65E44" w14:textId="77777777" w:rsidR="005F74D2" w:rsidRPr="003B3F96" w:rsidRDefault="005F74D2" w:rsidP="00155706">
      <w:pPr>
        <w:pStyle w:val="affb"/>
        <w:widowControl/>
        <w:numPr>
          <w:ilvl w:val="0"/>
          <w:numId w:val="43"/>
        </w:numPr>
        <w:spacing w:line="480" w:lineRule="auto"/>
        <w:ind w:left="0" w:firstLine="709"/>
        <w:rPr>
          <w:sz w:val="30"/>
          <w:szCs w:val="30"/>
        </w:rPr>
      </w:pPr>
      <w:r w:rsidRPr="00A45F17">
        <w:rPr>
          <w:sz w:val="30"/>
          <w:szCs w:val="30"/>
        </w:rPr>
        <w:t xml:space="preserve">конкурсного </w:t>
      </w:r>
      <w:r w:rsidRPr="003B3F96">
        <w:rPr>
          <w:sz w:val="30"/>
          <w:szCs w:val="30"/>
        </w:rPr>
        <w:t>управляющего</w:t>
      </w:r>
      <w:r>
        <w:rPr>
          <w:sz w:val="30"/>
          <w:szCs w:val="30"/>
        </w:rPr>
        <w:t xml:space="preserve"> отсутствующего должника</w:t>
      </w:r>
      <w:r w:rsidR="002F3763">
        <w:rPr>
          <w:sz w:val="30"/>
          <w:szCs w:val="30"/>
        </w:rPr>
        <w:t xml:space="preserve"> либо конкурсного управляющего за проведение процедуры, закончившейся прекращением производства по делу о банкротстве</w:t>
      </w:r>
      <w:r>
        <w:rPr>
          <w:sz w:val="30"/>
          <w:szCs w:val="30"/>
        </w:rPr>
        <w:t xml:space="preserve"> </w:t>
      </w:r>
      <w:r w:rsidR="00941D22" w:rsidRPr="00941D22">
        <w:rPr>
          <w:sz w:val="30"/>
          <w:szCs w:val="30"/>
        </w:rPr>
        <w:t xml:space="preserve">по основаниям, предусмотренных абзацами </w:t>
      </w:r>
      <w:r w:rsidR="00941D22">
        <w:rPr>
          <w:sz w:val="30"/>
          <w:szCs w:val="30"/>
        </w:rPr>
        <w:t>пятым и восьмым</w:t>
      </w:r>
      <w:r w:rsidR="00941D22" w:rsidRPr="00941D22">
        <w:rPr>
          <w:sz w:val="30"/>
          <w:szCs w:val="30"/>
        </w:rPr>
        <w:t xml:space="preserve"> пункта 1 статьи 57 настоящего Федерального закона</w:t>
      </w:r>
      <w:r w:rsidR="0087350A">
        <w:rPr>
          <w:sz w:val="30"/>
          <w:szCs w:val="30"/>
        </w:rPr>
        <w:t xml:space="preserve"> </w:t>
      </w:r>
      <w:r w:rsidR="006D2EF9" w:rsidRPr="00941D22">
        <w:rPr>
          <w:sz w:val="30"/>
          <w:szCs w:val="30"/>
        </w:rPr>
        <w:t>– пятьдесят</w:t>
      </w:r>
      <w:r>
        <w:rPr>
          <w:sz w:val="30"/>
          <w:szCs w:val="30"/>
        </w:rPr>
        <w:t xml:space="preserve"> </w:t>
      </w:r>
      <w:r w:rsidR="005520A1">
        <w:rPr>
          <w:sz w:val="30"/>
          <w:szCs w:val="30"/>
        </w:rPr>
        <w:t xml:space="preserve">тысяч </w:t>
      </w:r>
      <w:r>
        <w:rPr>
          <w:sz w:val="30"/>
          <w:szCs w:val="30"/>
        </w:rPr>
        <w:t>рублей</w:t>
      </w:r>
      <w:r w:rsidR="00537858" w:rsidRPr="00537858">
        <w:rPr>
          <w:sz w:val="30"/>
          <w:szCs w:val="30"/>
        </w:rPr>
        <w:t xml:space="preserve"> </w:t>
      </w:r>
      <w:r w:rsidR="00537858" w:rsidRPr="003B3F96">
        <w:rPr>
          <w:sz w:val="30"/>
          <w:szCs w:val="30"/>
        </w:rPr>
        <w:t>единовременно за проведение процедуры</w:t>
      </w:r>
      <w:r w:rsidR="00537858">
        <w:rPr>
          <w:sz w:val="30"/>
          <w:szCs w:val="30"/>
        </w:rPr>
        <w:t>;</w:t>
      </w:r>
    </w:p>
    <w:p w14:paraId="6DEB272C" w14:textId="77777777" w:rsidR="007E2DC8" w:rsidRDefault="00C314F8" w:rsidP="00155706">
      <w:pPr>
        <w:pStyle w:val="affb"/>
        <w:widowControl/>
        <w:numPr>
          <w:ilvl w:val="0"/>
          <w:numId w:val="43"/>
        </w:numPr>
        <w:spacing w:line="480" w:lineRule="auto"/>
        <w:ind w:left="0" w:firstLine="709"/>
        <w:rPr>
          <w:sz w:val="30"/>
          <w:szCs w:val="30"/>
        </w:rPr>
      </w:pPr>
      <w:r w:rsidRPr="006F7F29">
        <w:rPr>
          <w:sz w:val="30"/>
          <w:szCs w:val="30"/>
        </w:rPr>
        <w:t>антикризисного управляющего</w:t>
      </w:r>
      <w:r w:rsidR="00B96B10" w:rsidRPr="006F7F29">
        <w:rPr>
          <w:sz w:val="30"/>
          <w:szCs w:val="30"/>
        </w:rPr>
        <w:t xml:space="preserve"> </w:t>
      </w:r>
      <w:r w:rsidR="006F7F29" w:rsidRPr="006F7F29">
        <w:rPr>
          <w:sz w:val="30"/>
          <w:szCs w:val="30"/>
        </w:rPr>
        <w:t xml:space="preserve">единовременно </w:t>
      </w:r>
      <w:r w:rsidR="00B96B10" w:rsidRPr="006F7F29">
        <w:rPr>
          <w:sz w:val="30"/>
          <w:szCs w:val="30"/>
        </w:rPr>
        <w:t>за период с даты введения реструктуризации долгов до даты утверждения плана реструктуризации долгов</w:t>
      </w:r>
      <w:r w:rsidR="007E2DC8" w:rsidRPr="006F7F29">
        <w:rPr>
          <w:sz w:val="30"/>
          <w:szCs w:val="30"/>
        </w:rPr>
        <w:t xml:space="preserve"> либо прекращения производства по делу о банкротстве</w:t>
      </w:r>
      <w:r w:rsidRPr="006F7F29">
        <w:rPr>
          <w:sz w:val="30"/>
          <w:szCs w:val="30"/>
        </w:rPr>
        <w:t xml:space="preserve"> – </w:t>
      </w:r>
      <w:r w:rsidR="006F7F29" w:rsidRPr="006F7F29">
        <w:rPr>
          <w:sz w:val="30"/>
          <w:szCs w:val="30"/>
        </w:rPr>
        <w:t xml:space="preserve">сто пятьдесят тысяч рублей </w:t>
      </w:r>
      <w:r w:rsidR="006F7F29">
        <w:rPr>
          <w:sz w:val="30"/>
          <w:szCs w:val="30"/>
        </w:rPr>
        <w:t xml:space="preserve">за должника первой группы и </w:t>
      </w:r>
      <w:r w:rsidR="006F7F29" w:rsidRPr="006F7F29">
        <w:rPr>
          <w:sz w:val="30"/>
          <w:szCs w:val="30"/>
        </w:rPr>
        <w:t xml:space="preserve">триста тысяч рублей за должника второй </w:t>
      </w:r>
      <w:r w:rsidR="006F7F29">
        <w:rPr>
          <w:sz w:val="30"/>
          <w:szCs w:val="30"/>
        </w:rPr>
        <w:t xml:space="preserve">или третьей </w:t>
      </w:r>
      <w:r w:rsidR="006F7F29" w:rsidRPr="006F7F29">
        <w:rPr>
          <w:sz w:val="30"/>
          <w:szCs w:val="30"/>
        </w:rPr>
        <w:t>группы</w:t>
      </w:r>
      <w:r w:rsidR="006F7F29">
        <w:rPr>
          <w:sz w:val="30"/>
          <w:szCs w:val="30"/>
        </w:rPr>
        <w:t>;</w:t>
      </w:r>
    </w:p>
    <w:p w14:paraId="714AC655" w14:textId="77777777" w:rsidR="00C314F8" w:rsidRPr="003B3F96" w:rsidRDefault="007E2DC8" w:rsidP="00155706">
      <w:pPr>
        <w:pStyle w:val="affb"/>
        <w:widowControl/>
        <w:numPr>
          <w:ilvl w:val="0"/>
          <w:numId w:val="43"/>
        </w:numPr>
        <w:spacing w:line="480" w:lineRule="auto"/>
        <w:ind w:left="0" w:firstLine="709"/>
        <w:rPr>
          <w:sz w:val="30"/>
          <w:szCs w:val="30"/>
        </w:rPr>
      </w:pPr>
      <w:r w:rsidRPr="00A45F17">
        <w:rPr>
          <w:sz w:val="30"/>
          <w:szCs w:val="30"/>
        </w:rPr>
        <w:t>антикризисного управляющего</w:t>
      </w:r>
      <w:r>
        <w:rPr>
          <w:sz w:val="30"/>
          <w:szCs w:val="30"/>
        </w:rPr>
        <w:t>, действующего после утверждения плана реструктуризации долгов – пятьдесят тысяч рублей ежемесячно</w:t>
      </w:r>
      <w:r w:rsidR="00C314F8" w:rsidRPr="003B3F96">
        <w:rPr>
          <w:sz w:val="30"/>
          <w:szCs w:val="30"/>
        </w:rPr>
        <w:t xml:space="preserve">, а в случае возложения на него полномочий руководителя </w:t>
      </w:r>
      <w:r w:rsidR="00C314F8" w:rsidRPr="003B3F96">
        <w:rPr>
          <w:sz w:val="30"/>
          <w:szCs w:val="30"/>
        </w:rPr>
        <w:lastRenderedPageBreak/>
        <w:t>должника – сто тысяч рублей</w:t>
      </w:r>
      <w:r>
        <w:rPr>
          <w:sz w:val="30"/>
          <w:szCs w:val="30"/>
        </w:rPr>
        <w:t xml:space="preserve"> ежемесячно</w:t>
      </w:r>
      <w:r w:rsidR="00A70E1B">
        <w:rPr>
          <w:sz w:val="30"/>
          <w:szCs w:val="30"/>
        </w:rPr>
        <w:t xml:space="preserve">, если больший размер </w:t>
      </w:r>
      <w:r w:rsidR="000E273C">
        <w:rPr>
          <w:sz w:val="30"/>
          <w:szCs w:val="30"/>
        </w:rPr>
        <w:t xml:space="preserve">выплачиваемой за счет должника фиксированной суммы вознаграждения </w:t>
      </w:r>
      <w:r w:rsidR="00A70E1B">
        <w:rPr>
          <w:sz w:val="30"/>
          <w:szCs w:val="30"/>
        </w:rPr>
        <w:t>не предусмотрен планом реструктуризации долгов</w:t>
      </w:r>
      <w:r w:rsidR="00C314F8" w:rsidRPr="003B3F96">
        <w:rPr>
          <w:sz w:val="30"/>
          <w:szCs w:val="30"/>
        </w:rPr>
        <w:t>;</w:t>
      </w:r>
    </w:p>
    <w:p w14:paraId="5CA794C0" w14:textId="77777777" w:rsidR="00C314F8" w:rsidRPr="003B3F96" w:rsidRDefault="00C314F8" w:rsidP="00155706">
      <w:pPr>
        <w:pStyle w:val="affb"/>
        <w:widowControl/>
        <w:numPr>
          <w:ilvl w:val="0"/>
          <w:numId w:val="43"/>
        </w:numPr>
        <w:spacing w:line="480" w:lineRule="auto"/>
        <w:ind w:left="0" w:firstLine="709"/>
        <w:rPr>
          <w:sz w:val="30"/>
          <w:szCs w:val="30"/>
        </w:rPr>
      </w:pPr>
      <w:r w:rsidRPr="003B3F96">
        <w:rPr>
          <w:sz w:val="30"/>
          <w:szCs w:val="30"/>
        </w:rPr>
        <w:t>финансового управляющего - двадцать пять тысяч рублей</w:t>
      </w:r>
      <w:r w:rsidR="00CC1412" w:rsidRPr="00CC1412">
        <w:rPr>
          <w:sz w:val="30"/>
          <w:szCs w:val="30"/>
        </w:rPr>
        <w:t xml:space="preserve"> </w:t>
      </w:r>
      <w:r w:rsidR="00CC1412" w:rsidRPr="003B3F96">
        <w:rPr>
          <w:sz w:val="30"/>
          <w:szCs w:val="30"/>
        </w:rPr>
        <w:t>единовременно за проведение процедуры</w:t>
      </w:r>
      <w:r w:rsidRPr="003B3F96">
        <w:rPr>
          <w:sz w:val="30"/>
          <w:szCs w:val="30"/>
        </w:rPr>
        <w:t>.</w:t>
      </w:r>
      <w:r w:rsidR="00CC1412">
        <w:rPr>
          <w:sz w:val="30"/>
          <w:szCs w:val="30"/>
        </w:rPr>
        <w:t>»;</w:t>
      </w:r>
    </w:p>
    <w:p w14:paraId="24027CEB" w14:textId="77777777" w:rsidR="006676FC" w:rsidRPr="003B3F96" w:rsidRDefault="006676FC"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б) в пункте 3</w:t>
      </w:r>
      <w:r w:rsidRPr="003B3F96">
        <w:rPr>
          <w:rFonts w:ascii="Times New Roman" w:eastAsia="Times New Roman" w:hAnsi="Times New Roman"/>
          <w:sz w:val="30"/>
          <w:szCs w:val="30"/>
          <w:vertAlign w:val="superscript"/>
          <w:lang w:eastAsia="ru-RU"/>
        </w:rPr>
        <w:t>1</w:t>
      </w:r>
      <w:r w:rsidRPr="003B3F96">
        <w:rPr>
          <w:rFonts w:ascii="Times New Roman" w:eastAsia="Times New Roman" w:hAnsi="Times New Roman"/>
          <w:sz w:val="30"/>
          <w:szCs w:val="30"/>
          <w:lang w:eastAsia="ru-RU"/>
        </w:rPr>
        <w:t>:</w:t>
      </w:r>
    </w:p>
    <w:p w14:paraId="0E7EFDD2" w14:textId="77777777" w:rsidR="00C17F09" w:rsidRPr="003B3F96" w:rsidRDefault="006676FC"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в абзаце первом слова «</w:t>
      </w:r>
      <w:r w:rsidR="00C17F09" w:rsidRPr="003B3F96">
        <w:rPr>
          <w:rFonts w:ascii="Times New Roman" w:eastAsia="Times New Roman" w:hAnsi="Times New Roman"/>
          <w:sz w:val="30"/>
          <w:szCs w:val="30"/>
          <w:lang w:eastAsia="ru-RU"/>
        </w:rPr>
        <w:t>не учитывается удовлетворение требований кредиторов, произведенное за счет денежных средств, поступивших в результате привлечения контролирующих должника лиц к субсидиарной ответственности» заменить словами «не учитываются денежные средства, поступившие в результате привлечения контролирующих должника лиц к субсидиарной ответственности</w:t>
      </w:r>
      <w:r w:rsidR="002E1740">
        <w:rPr>
          <w:rFonts w:ascii="Times New Roman" w:eastAsia="Times New Roman" w:hAnsi="Times New Roman"/>
          <w:sz w:val="30"/>
          <w:szCs w:val="30"/>
          <w:lang w:eastAsia="ru-RU"/>
        </w:rPr>
        <w:t>»;</w:t>
      </w:r>
    </w:p>
    <w:p w14:paraId="38DC087A" w14:textId="77777777" w:rsidR="00C17F09" w:rsidRPr="003B3F96" w:rsidRDefault="006676FC" w:rsidP="00EE7929">
      <w:pPr>
        <w:spacing w:after="0" w:line="480" w:lineRule="auto"/>
        <w:ind w:firstLine="709"/>
        <w:jc w:val="both"/>
        <w:rPr>
          <w:rFonts w:ascii="Times New Roman" w:hAnsi="Times New Roman"/>
          <w:sz w:val="30"/>
          <w:szCs w:val="30"/>
          <w:lang w:eastAsia="ru-RU"/>
        </w:rPr>
      </w:pPr>
      <w:r w:rsidRPr="003B3F96">
        <w:rPr>
          <w:rFonts w:ascii="Times New Roman" w:eastAsia="Times New Roman" w:hAnsi="Times New Roman"/>
          <w:sz w:val="30"/>
          <w:szCs w:val="30"/>
          <w:lang w:eastAsia="ru-RU"/>
        </w:rPr>
        <w:t xml:space="preserve">в абзаце втором слова </w:t>
      </w:r>
      <w:r w:rsidR="00C17F09" w:rsidRPr="003B3F96">
        <w:rPr>
          <w:rFonts w:ascii="Times New Roman" w:eastAsia="Times New Roman" w:hAnsi="Times New Roman"/>
          <w:sz w:val="30"/>
          <w:szCs w:val="30"/>
          <w:lang w:eastAsia="ru-RU"/>
        </w:rPr>
        <w:t>«</w:t>
      </w:r>
      <w:r w:rsidR="00C17F09" w:rsidRPr="003B3F96">
        <w:rPr>
          <w:rFonts w:ascii="Times New Roman" w:hAnsi="Times New Roman"/>
          <w:sz w:val="30"/>
          <w:szCs w:val="30"/>
          <w:lang w:eastAsia="ru-RU"/>
        </w:rPr>
        <w:t>требований кредиторов, удовлетворенных за счет»</w:t>
      </w:r>
      <w:r w:rsidR="00DA42C3">
        <w:rPr>
          <w:rFonts w:ascii="Times New Roman" w:hAnsi="Times New Roman"/>
          <w:sz w:val="30"/>
          <w:szCs w:val="30"/>
          <w:lang w:eastAsia="ru-RU"/>
        </w:rPr>
        <w:t xml:space="preserve"> исключить</w:t>
      </w:r>
      <w:r w:rsidR="00C17F09" w:rsidRPr="003B3F96">
        <w:rPr>
          <w:rFonts w:ascii="Times New Roman" w:hAnsi="Times New Roman"/>
          <w:sz w:val="30"/>
          <w:szCs w:val="30"/>
          <w:lang w:eastAsia="ru-RU"/>
        </w:rPr>
        <w:t>;</w:t>
      </w:r>
    </w:p>
    <w:p w14:paraId="6C3E0A15" w14:textId="77777777" w:rsidR="00DE3B26" w:rsidRDefault="00C17F09"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в</w:t>
      </w:r>
      <w:r w:rsidR="00DE3B26" w:rsidRPr="003B3F96">
        <w:rPr>
          <w:rFonts w:ascii="Times New Roman" w:hAnsi="Times New Roman"/>
          <w:sz w:val="30"/>
          <w:szCs w:val="30"/>
        </w:rPr>
        <w:t>)</w:t>
      </w:r>
      <w:r w:rsidR="00DE3B26" w:rsidRPr="003B3F96">
        <w:rPr>
          <w:rFonts w:ascii="Times New Roman" w:eastAsia="Times New Roman" w:hAnsi="Times New Roman"/>
          <w:sz w:val="30"/>
          <w:szCs w:val="30"/>
          <w:lang w:eastAsia="ru-RU"/>
        </w:rPr>
        <w:t> </w:t>
      </w:r>
      <w:r w:rsidR="004B3539">
        <w:rPr>
          <w:rFonts w:ascii="Times New Roman" w:hAnsi="Times New Roman"/>
          <w:sz w:val="30"/>
          <w:szCs w:val="30"/>
        </w:rPr>
        <w:t>пункты 10 и 11 признать утратившими силу;</w:t>
      </w:r>
    </w:p>
    <w:p w14:paraId="2315B8B3" w14:textId="77777777" w:rsidR="004B3539" w:rsidRPr="003B3F96" w:rsidRDefault="004B3539" w:rsidP="00EE7929">
      <w:pPr>
        <w:spacing w:after="0" w:line="480" w:lineRule="auto"/>
        <w:ind w:firstLine="709"/>
        <w:jc w:val="both"/>
        <w:rPr>
          <w:rFonts w:ascii="Times New Roman" w:hAnsi="Times New Roman"/>
          <w:sz w:val="30"/>
          <w:szCs w:val="30"/>
        </w:rPr>
      </w:pPr>
      <w:r>
        <w:rPr>
          <w:rFonts w:ascii="Times New Roman" w:hAnsi="Times New Roman"/>
          <w:sz w:val="30"/>
          <w:szCs w:val="30"/>
        </w:rPr>
        <w:t>г) пункт 12 изложить в следующей редакции:</w:t>
      </w:r>
    </w:p>
    <w:p w14:paraId="135B6241" w14:textId="77777777" w:rsidR="00DE3B26" w:rsidRPr="002E54A2" w:rsidRDefault="00DE3B26" w:rsidP="00EE7929">
      <w:pPr>
        <w:spacing w:after="0" w:line="480" w:lineRule="auto"/>
        <w:ind w:firstLine="709"/>
        <w:jc w:val="both"/>
        <w:rPr>
          <w:rFonts w:ascii="Times New Roman" w:hAnsi="Times New Roman"/>
          <w:sz w:val="30"/>
          <w:szCs w:val="30"/>
        </w:rPr>
      </w:pPr>
      <w:r w:rsidRPr="0080226E">
        <w:rPr>
          <w:rFonts w:ascii="Times New Roman" w:eastAsia="Times New Roman" w:hAnsi="Times New Roman"/>
          <w:sz w:val="30"/>
          <w:szCs w:val="30"/>
          <w:lang w:eastAsia="ru-RU"/>
        </w:rPr>
        <w:t>«</w:t>
      </w:r>
      <w:r w:rsidR="00C76C47" w:rsidRPr="002E54A2">
        <w:rPr>
          <w:rFonts w:ascii="Times New Roman" w:eastAsia="Times New Roman" w:hAnsi="Times New Roman"/>
          <w:sz w:val="30"/>
          <w:szCs w:val="30"/>
          <w:lang w:eastAsia="ru-RU"/>
        </w:rPr>
        <w:t>12.</w:t>
      </w:r>
      <w:r w:rsidRPr="0080226E">
        <w:rPr>
          <w:rFonts w:ascii="Times New Roman" w:eastAsia="Times New Roman" w:hAnsi="Times New Roman"/>
          <w:sz w:val="30"/>
          <w:szCs w:val="30"/>
          <w:lang w:eastAsia="ru-RU"/>
        </w:rPr>
        <w:t> </w:t>
      </w:r>
      <w:r w:rsidRPr="00B032F8">
        <w:rPr>
          <w:rFonts w:ascii="Times New Roman" w:hAnsi="Times New Roman"/>
          <w:sz w:val="30"/>
          <w:szCs w:val="30"/>
        </w:rPr>
        <w:t>Сумма процентов по вознаграждению антикризисного управляющего</w:t>
      </w:r>
      <w:r w:rsidR="00C815DD" w:rsidRPr="002E54A2">
        <w:rPr>
          <w:rFonts w:ascii="Times New Roman" w:hAnsi="Times New Roman"/>
          <w:sz w:val="30"/>
          <w:szCs w:val="30"/>
        </w:rPr>
        <w:t>, действующего после утверждения плана реструктуризации долгов,</w:t>
      </w:r>
      <w:r w:rsidRPr="0080226E">
        <w:rPr>
          <w:rFonts w:ascii="Times New Roman" w:hAnsi="Times New Roman"/>
          <w:sz w:val="30"/>
          <w:szCs w:val="30"/>
        </w:rPr>
        <w:t xml:space="preserve"> </w:t>
      </w:r>
      <w:r w:rsidR="00B34DDB" w:rsidRPr="002E54A2">
        <w:rPr>
          <w:rFonts w:ascii="Times New Roman" w:hAnsi="Times New Roman"/>
          <w:sz w:val="30"/>
          <w:szCs w:val="30"/>
        </w:rPr>
        <w:t xml:space="preserve">в случае возложения на него полномочий руководителя должника </w:t>
      </w:r>
      <w:r w:rsidR="00C815DD" w:rsidRPr="002E54A2">
        <w:rPr>
          <w:rFonts w:ascii="Times New Roman" w:hAnsi="Times New Roman"/>
          <w:sz w:val="30"/>
          <w:szCs w:val="30"/>
        </w:rPr>
        <w:t xml:space="preserve">устанавливается от </w:t>
      </w:r>
      <w:r w:rsidR="0080226E" w:rsidRPr="002E54A2">
        <w:rPr>
          <w:rFonts w:ascii="Times New Roman" w:hAnsi="Times New Roman"/>
          <w:sz w:val="30"/>
          <w:szCs w:val="30"/>
        </w:rPr>
        <w:t xml:space="preserve">суммы </w:t>
      </w:r>
      <w:r w:rsidR="00C815DD" w:rsidRPr="002E54A2">
        <w:rPr>
          <w:rFonts w:ascii="Times New Roman" w:hAnsi="Times New Roman"/>
          <w:sz w:val="30"/>
          <w:szCs w:val="30"/>
        </w:rPr>
        <w:t xml:space="preserve">прироста стоимости </w:t>
      </w:r>
      <w:r w:rsidR="00C815DD" w:rsidRPr="002E54A2">
        <w:rPr>
          <w:rFonts w:ascii="Times New Roman" w:hAnsi="Times New Roman"/>
          <w:sz w:val="30"/>
          <w:szCs w:val="30"/>
        </w:rPr>
        <w:lastRenderedPageBreak/>
        <w:t xml:space="preserve">чистых активов должника </w:t>
      </w:r>
      <w:r w:rsidR="0080226E" w:rsidRPr="002E54A2">
        <w:rPr>
          <w:rFonts w:ascii="Times New Roman" w:hAnsi="Times New Roman"/>
          <w:sz w:val="30"/>
          <w:szCs w:val="30"/>
        </w:rPr>
        <w:t xml:space="preserve">за период с даты утверждения плана реструктуризации долов до даты </w:t>
      </w:r>
      <w:r w:rsidR="0080226E">
        <w:rPr>
          <w:rFonts w:ascii="Times New Roman" w:hAnsi="Times New Roman"/>
          <w:sz w:val="30"/>
          <w:szCs w:val="30"/>
        </w:rPr>
        <w:t>окончания</w:t>
      </w:r>
      <w:r w:rsidR="0080226E" w:rsidRPr="002E54A2">
        <w:rPr>
          <w:rFonts w:ascii="Times New Roman" w:hAnsi="Times New Roman"/>
          <w:sz w:val="30"/>
          <w:szCs w:val="30"/>
        </w:rPr>
        <w:t xml:space="preserve"> реструктуризации долгов: </w:t>
      </w:r>
    </w:p>
    <w:p w14:paraId="33D50612" w14:textId="77777777" w:rsidR="00AB149F" w:rsidRDefault="00425F02" w:rsidP="00155706">
      <w:pPr>
        <w:pStyle w:val="affb"/>
        <w:widowControl/>
        <w:numPr>
          <w:ilvl w:val="0"/>
          <w:numId w:val="57"/>
        </w:numPr>
        <w:spacing w:line="480" w:lineRule="auto"/>
        <w:ind w:left="0" w:firstLine="567"/>
        <w:rPr>
          <w:sz w:val="30"/>
          <w:szCs w:val="30"/>
        </w:rPr>
      </w:pPr>
      <w:r>
        <w:rPr>
          <w:sz w:val="30"/>
          <w:szCs w:val="30"/>
        </w:rPr>
        <w:t xml:space="preserve">до </w:t>
      </w:r>
      <w:r w:rsidR="00AB149F">
        <w:rPr>
          <w:sz w:val="30"/>
          <w:szCs w:val="30"/>
        </w:rPr>
        <w:t>десяти миллионов</w:t>
      </w:r>
      <w:r w:rsidR="00B34DDB" w:rsidRPr="002E54A2">
        <w:rPr>
          <w:sz w:val="30"/>
          <w:szCs w:val="30"/>
        </w:rPr>
        <w:t xml:space="preserve"> рублей</w:t>
      </w:r>
      <w:r>
        <w:rPr>
          <w:sz w:val="30"/>
          <w:szCs w:val="30"/>
        </w:rPr>
        <w:t xml:space="preserve"> – три процента;</w:t>
      </w:r>
    </w:p>
    <w:p w14:paraId="0E56ABB2" w14:textId="77777777" w:rsidR="00B032F8" w:rsidRDefault="00B032F8" w:rsidP="00155706">
      <w:pPr>
        <w:pStyle w:val="affb"/>
        <w:widowControl/>
        <w:numPr>
          <w:ilvl w:val="0"/>
          <w:numId w:val="57"/>
        </w:numPr>
        <w:spacing w:line="480" w:lineRule="auto"/>
        <w:ind w:left="0" w:firstLine="567"/>
        <w:rPr>
          <w:sz w:val="30"/>
          <w:szCs w:val="30"/>
        </w:rPr>
      </w:pPr>
      <w:r>
        <w:rPr>
          <w:sz w:val="30"/>
          <w:szCs w:val="30"/>
          <w:lang w:eastAsia="ru-RU"/>
        </w:rPr>
        <w:t>от д</w:t>
      </w:r>
      <w:r w:rsidR="00AB149F">
        <w:rPr>
          <w:sz w:val="30"/>
          <w:szCs w:val="30"/>
          <w:lang w:eastAsia="ru-RU"/>
        </w:rPr>
        <w:t>есяти</w:t>
      </w:r>
      <w:r w:rsidR="00B34DDB" w:rsidRPr="002E54A2">
        <w:rPr>
          <w:sz w:val="30"/>
          <w:szCs w:val="30"/>
          <w:lang w:eastAsia="ru-RU"/>
        </w:rPr>
        <w:t xml:space="preserve"> </w:t>
      </w:r>
      <w:r>
        <w:rPr>
          <w:sz w:val="30"/>
          <w:szCs w:val="30"/>
          <w:lang w:eastAsia="ru-RU"/>
        </w:rPr>
        <w:t>миллионов рублей до ста миллионов рублей – триста тысяч рублей и полтора процента размера превышения суммы прироста над десятью миллионами рублей;</w:t>
      </w:r>
    </w:p>
    <w:p w14:paraId="2E058642" w14:textId="77777777" w:rsidR="00B34DDB" w:rsidRDefault="00B032F8" w:rsidP="00155706">
      <w:pPr>
        <w:pStyle w:val="affb"/>
        <w:widowControl/>
        <w:numPr>
          <w:ilvl w:val="0"/>
          <w:numId w:val="57"/>
        </w:numPr>
        <w:spacing w:line="480" w:lineRule="auto"/>
        <w:ind w:left="0" w:firstLine="567"/>
        <w:rPr>
          <w:sz w:val="30"/>
          <w:szCs w:val="30"/>
        </w:rPr>
      </w:pPr>
      <w:r>
        <w:rPr>
          <w:sz w:val="30"/>
          <w:szCs w:val="30"/>
          <w:lang w:eastAsia="ru-RU"/>
        </w:rPr>
        <w:t xml:space="preserve">от ста миллионов рублей до одного миллиарда рублей – один миллион шестьсот пятьдесят тысяч рублей и одна вторая </w:t>
      </w:r>
      <w:ins w:id="151" w:author="Александр Варварин" w:date="2020-07-12T10:01:00Z">
        <w:r w:rsidR="00AB288D">
          <w:rPr>
            <w:sz w:val="30"/>
            <w:szCs w:val="30"/>
            <w:lang w:eastAsia="ru-RU"/>
          </w:rPr>
          <w:t xml:space="preserve">процента </w:t>
        </w:r>
      </w:ins>
      <w:r>
        <w:rPr>
          <w:sz w:val="30"/>
          <w:szCs w:val="30"/>
          <w:lang w:eastAsia="ru-RU"/>
        </w:rPr>
        <w:t>размера превышения суммы прироста над ста миллионами рублей;</w:t>
      </w:r>
    </w:p>
    <w:p w14:paraId="24FC6D77" w14:textId="77777777" w:rsidR="00B032F8" w:rsidRDefault="00B032F8" w:rsidP="00155706">
      <w:pPr>
        <w:pStyle w:val="affb"/>
        <w:widowControl/>
        <w:numPr>
          <w:ilvl w:val="0"/>
          <w:numId w:val="57"/>
        </w:numPr>
        <w:spacing w:line="480" w:lineRule="auto"/>
        <w:ind w:left="0" w:firstLine="567"/>
        <w:rPr>
          <w:sz w:val="30"/>
          <w:szCs w:val="30"/>
        </w:rPr>
      </w:pPr>
      <w:r>
        <w:rPr>
          <w:sz w:val="30"/>
          <w:szCs w:val="30"/>
          <w:lang w:eastAsia="ru-RU"/>
        </w:rPr>
        <w:t>от одного миллиарда рублей – шесть миллионов сто пятьдесят тысяч рублей и одна десятая процента от размера превышения суммы прироста над миллиардом рублей, но всего не более двухсот миллионов рублей.</w:t>
      </w:r>
    </w:p>
    <w:p w14:paraId="03003FC2" w14:textId="77777777" w:rsidR="00D05BC8" w:rsidRDefault="00B032F8" w:rsidP="00EE7929">
      <w:pPr>
        <w:pStyle w:val="affb"/>
        <w:widowControl/>
        <w:spacing w:line="480" w:lineRule="auto"/>
        <w:ind w:left="0" w:firstLine="567"/>
        <w:rPr>
          <w:sz w:val="30"/>
          <w:szCs w:val="30"/>
        </w:rPr>
      </w:pPr>
      <w:r w:rsidRPr="00B032F8">
        <w:rPr>
          <w:sz w:val="30"/>
          <w:szCs w:val="30"/>
        </w:rPr>
        <w:t>Сумма процентов по вознаграждению антикризисного управляющего</w:t>
      </w:r>
      <w:r w:rsidRPr="00B872FE">
        <w:rPr>
          <w:sz w:val="30"/>
          <w:szCs w:val="30"/>
        </w:rPr>
        <w:t xml:space="preserve">, действующего после утверждения плана реструктуризации долгов, </w:t>
      </w:r>
      <w:r>
        <w:rPr>
          <w:sz w:val="30"/>
          <w:szCs w:val="30"/>
        </w:rPr>
        <w:t>если на него не возлагаются полномочия</w:t>
      </w:r>
      <w:r w:rsidRPr="00B872FE">
        <w:rPr>
          <w:sz w:val="30"/>
          <w:szCs w:val="30"/>
        </w:rPr>
        <w:t xml:space="preserve"> руководителя должника</w:t>
      </w:r>
      <w:r>
        <w:rPr>
          <w:sz w:val="30"/>
          <w:szCs w:val="30"/>
        </w:rPr>
        <w:t>, устанавливается в размере</w:t>
      </w:r>
      <w:r w:rsidR="00D05BC8">
        <w:rPr>
          <w:sz w:val="30"/>
          <w:szCs w:val="30"/>
        </w:rPr>
        <w:t xml:space="preserve"> одной четвертой от суммы, предусмотренной абзацами первым – пятым настоящего пункта.»;</w:t>
      </w:r>
    </w:p>
    <w:p w14:paraId="3B9A9A91" w14:textId="77777777" w:rsidR="009F6E83" w:rsidRPr="003B3F96" w:rsidRDefault="00D05BC8"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w:t>
      </w:r>
      <w:r w:rsidR="009F6E83" w:rsidRPr="003B3F96">
        <w:rPr>
          <w:rFonts w:ascii="Times New Roman" w:eastAsia="Times New Roman" w:hAnsi="Times New Roman"/>
          <w:sz w:val="30"/>
          <w:szCs w:val="30"/>
          <w:lang w:eastAsia="ru-RU"/>
        </w:rPr>
        <w:t>) пункт 13</w:t>
      </w:r>
      <w:r w:rsidR="00393E0B" w:rsidRPr="003B3F96">
        <w:rPr>
          <w:rFonts w:ascii="Times New Roman" w:eastAsia="Times New Roman" w:hAnsi="Times New Roman"/>
          <w:sz w:val="30"/>
          <w:szCs w:val="30"/>
          <w:lang w:eastAsia="ru-RU"/>
        </w:rPr>
        <w:t xml:space="preserve"> изложить в следующей редакции</w:t>
      </w:r>
      <w:r w:rsidR="009F6E83" w:rsidRPr="003B3F96">
        <w:rPr>
          <w:rFonts w:ascii="Times New Roman" w:eastAsia="Times New Roman" w:hAnsi="Times New Roman"/>
          <w:sz w:val="30"/>
          <w:szCs w:val="30"/>
          <w:lang w:eastAsia="ru-RU"/>
        </w:rPr>
        <w:t>:</w:t>
      </w:r>
    </w:p>
    <w:p w14:paraId="35288325" w14:textId="77777777" w:rsidR="00377707" w:rsidRDefault="00947240"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«13. </w:t>
      </w:r>
      <w:r w:rsidR="00EC18AF" w:rsidRPr="003B3F96">
        <w:rPr>
          <w:rFonts w:ascii="Times New Roman" w:eastAsia="Times New Roman" w:hAnsi="Times New Roman"/>
          <w:sz w:val="30"/>
          <w:szCs w:val="30"/>
          <w:lang w:eastAsia="ru-RU"/>
        </w:rPr>
        <w:t>П</w:t>
      </w:r>
      <w:r w:rsidR="00393E0B" w:rsidRPr="003B3F96">
        <w:rPr>
          <w:rFonts w:ascii="Times New Roman" w:eastAsia="Times New Roman" w:hAnsi="Times New Roman"/>
          <w:sz w:val="30"/>
          <w:szCs w:val="30"/>
          <w:lang w:eastAsia="ru-RU"/>
        </w:rPr>
        <w:t>роцент</w:t>
      </w:r>
      <w:r w:rsidR="00EC18AF" w:rsidRPr="003B3F96">
        <w:rPr>
          <w:rFonts w:ascii="Times New Roman" w:eastAsia="Times New Roman" w:hAnsi="Times New Roman"/>
          <w:sz w:val="30"/>
          <w:szCs w:val="30"/>
          <w:lang w:eastAsia="ru-RU"/>
        </w:rPr>
        <w:t>ы</w:t>
      </w:r>
      <w:r w:rsidR="00393E0B" w:rsidRPr="003B3F96">
        <w:rPr>
          <w:rFonts w:ascii="Times New Roman" w:eastAsia="Times New Roman" w:hAnsi="Times New Roman"/>
          <w:sz w:val="30"/>
          <w:szCs w:val="30"/>
          <w:lang w:eastAsia="ru-RU"/>
        </w:rPr>
        <w:t xml:space="preserve"> по вознаграждению конкурсного управляющего </w:t>
      </w:r>
      <w:r w:rsidR="00EC18AF" w:rsidRPr="003B3F96">
        <w:rPr>
          <w:rFonts w:ascii="Times New Roman" w:eastAsia="Times New Roman" w:hAnsi="Times New Roman"/>
          <w:sz w:val="30"/>
          <w:szCs w:val="30"/>
          <w:lang w:eastAsia="ru-RU"/>
        </w:rPr>
        <w:t xml:space="preserve">исчисляются от суммы денежных средств, поступивших в конкурсную массу от продажи имущества в порядке, предусмотренном главой </w:t>
      </w:r>
      <w:r w:rsidR="00EC18AF" w:rsidRPr="003B3F96">
        <w:rPr>
          <w:rFonts w:ascii="Times New Roman" w:eastAsia="Times New Roman" w:hAnsi="Times New Roman"/>
          <w:sz w:val="30"/>
          <w:szCs w:val="30"/>
          <w:lang w:val="en-US" w:eastAsia="ru-RU"/>
        </w:rPr>
        <w:t>V</w:t>
      </w:r>
      <w:r w:rsidR="007C2EBB">
        <w:rPr>
          <w:rFonts w:ascii="Times New Roman" w:eastAsia="Times New Roman" w:hAnsi="Times New Roman"/>
          <w:sz w:val="30"/>
          <w:szCs w:val="30"/>
          <w:vertAlign w:val="superscript"/>
          <w:lang w:eastAsia="ru-RU"/>
        </w:rPr>
        <w:t xml:space="preserve"> </w:t>
      </w:r>
      <w:r w:rsidR="00EC18AF" w:rsidRPr="003B3F96">
        <w:rPr>
          <w:rFonts w:ascii="Times New Roman" w:eastAsia="Times New Roman" w:hAnsi="Times New Roman"/>
          <w:sz w:val="30"/>
          <w:szCs w:val="30"/>
          <w:lang w:eastAsia="ru-RU"/>
        </w:rPr>
        <w:t>настоящего Федерального закона</w:t>
      </w:r>
      <w:r w:rsidR="004654ED">
        <w:rPr>
          <w:rFonts w:ascii="Times New Roman" w:eastAsia="Times New Roman" w:hAnsi="Times New Roman"/>
          <w:sz w:val="30"/>
          <w:szCs w:val="30"/>
          <w:lang w:eastAsia="ru-RU"/>
        </w:rPr>
        <w:t xml:space="preserve"> (за исключением имущества, полученного в результате оспаривания сделок по правилам главы </w:t>
      </w:r>
      <w:r w:rsidR="004654ED">
        <w:rPr>
          <w:rFonts w:ascii="Times New Roman" w:eastAsia="Times New Roman" w:hAnsi="Times New Roman"/>
          <w:sz w:val="30"/>
          <w:szCs w:val="30"/>
          <w:lang w:val="en-US" w:eastAsia="ru-RU"/>
        </w:rPr>
        <w:t>III</w:t>
      </w:r>
      <w:r w:rsidR="004654ED" w:rsidRPr="00DF5144">
        <w:rPr>
          <w:rFonts w:ascii="Times New Roman" w:eastAsia="Times New Roman" w:hAnsi="Times New Roman"/>
          <w:sz w:val="30"/>
          <w:szCs w:val="30"/>
          <w:vertAlign w:val="superscript"/>
          <w:lang w:eastAsia="ru-RU"/>
        </w:rPr>
        <w:t>1</w:t>
      </w:r>
      <w:r w:rsidR="004654ED" w:rsidRPr="002E54A2">
        <w:rPr>
          <w:rFonts w:ascii="Times New Roman" w:eastAsia="Times New Roman" w:hAnsi="Times New Roman"/>
          <w:sz w:val="30"/>
          <w:szCs w:val="30"/>
          <w:lang w:eastAsia="ru-RU"/>
        </w:rPr>
        <w:t xml:space="preserve"> </w:t>
      </w:r>
      <w:r w:rsidR="004654ED">
        <w:rPr>
          <w:rFonts w:ascii="Times New Roman" w:eastAsia="Times New Roman" w:hAnsi="Times New Roman"/>
          <w:sz w:val="30"/>
          <w:szCs w:val="30"/>
          <w:lang w:eastAsia="ru-RU"/>
        </w:rPr>
        <w:t>настоящего Федерального закона)</w:t>
      </w:r>
      <w:r w:rsidR="00377707">
        <w:rPr>
          <w:rFonts w:ascii="Times New Roman" w:eastAsia="Times New Roman" w:hAnsi="Times New Roman"/>
          <w:sz w:val="30"/>
          <w:szCs w:val="30"/>
          <w:lang w:eastAsia="ru-RU"/>
        </w:rPr>
        <w:t>.</w:t>
      </w:r>
    </w:p>
    <w:p w14:paraId="6E3C0472" w14:textId="77777777" w:rsidR="00AC7C7A" w:rsidRDefault="00377707"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Для целей расчета указанных процентов из указанной </w:t>
      </w:r>
      <w:r w:rsidR="00AC7C7A">
        <w:rPr>
          <w:rFonts w:ascii="Times New Roman" w:eastAsia="Times New Roman" w:hAnsi="Times New Roman"/>
          <w:sz w:val="30"/>
          <w:szCs w:val="30"/>
          <w:lang w:eastAsia="ru-RU"/>
        </w:rPr>
        <w:t xml:space="preserve">суммы </w:t>
      </w:r>
      <w:r w:rsidR="00AC7C7A" w:rsidRPr="003B3F96">
        <w:rPr>
          <w:rFonts w:ascii="Times New Roman" w:eastAsia="Times New Roman" w:hAnsi="Times New Roman"/>
          <w:sz w:val="30"/>
          <w:szCs w:val="30"/>
          <w:lang w:eastAsia="ru-RU"/>
        </w:rPr>
        <w:t>вычитается</w:t>
      </w:r>
      <w:r w:rsidR="00AC7C7A">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сумма </w:t>
      </w:r>
      <w:r w:rsidR="00AC7C7A">
        <w:rPr>
          <w:rFonts w:ascii="Times New Roman" w:eastAsia="Times New Roman" w:hAnsi="Times New Roman"/>
          <w:sz w:val="30"/>
          <w:szCs w:val="30"/>
          <w:lang w:eastAsia="ru-RU"/>
        </w:rPr>
        <w:t>оплаты</w:t>
      </w:r>
      <w:r w:rsidR="00C33377">
        <w:rPr>
          <w:rFonts w:ascii="Times New Roman" w:eastAsia="Times New Roman" w:hAnsi="Times New Roman"/>
          <w:sz w:val="30"/>
          <w:szCs w:val="30"/>
          <w:lang w:eastAsia="ru-RU"/>
        </w:rPr>
        <w:t xml:space="preserve"> </w:t>
      </w:r>
      <w:r w:rsidR="00AC7C7A">
        <w:rPr>
          <w:rFonts w:ascii="Times New Roman" w:eastAsia="Times New Roman" w:hAnsi="Times New Roman"/>
          <w:sz w:val="30"/>
          <w:szCs w:val="30"/>
          <w:lang w:eastAsia="ru-RU"/>
        </w:rPr>
        <w:t xml:space="preserve">лиц, </w:t>
      </w:r>
      <w:r w:rsidR="0075055E" w:rsidRPr="0075055E">
        <w:rPr>
          <w:rFonts w:ascii="Times New Roman" w:eastAsia="Times New Roman" w:hAnsi="Times New Roman"/>
          <w:sz w:val="30"/>
          <w:szCs w:val="30"/>
          <w:lang w:eastAsia="ru-RU"/>
        </w:rPr>
        <w:t xml:space="preserve">привлеченных </w:t>
      </w:r>
      <w:r w:rsidR="0075055E">
        <w:rPr>
          <w:rFonts w:ascii="Times New Roman" w:eastAsia="Times New Roman" w:hAnsi="Times New Roman"/>
          <w:sz w:val="30"/>
          <w:szCs w:val="30"/>
          <w:lang w:eastAsia="ru-RU"/>
        </w:rPr>
        <w:t xml:space="preserve">конкурсным </w:t>
      </w:r>
      <w:r w:rsidR="0075055E" w:rsidRPr="0075055E">
        <w:rPr>
          <w:rFonts w:ascii="Times New Roman" w:eastAsia="Times New Roman" w:hAnsi="Times New Roman"/>
          <w:sz w:val="30"/>
          <w:szCs w:val="30"/>
          <w:lang w:eastAsia="ru-RU"/>
        </w:rPr>
        <w:t>управляющим для обеспечения исполнения возложенных на него обя</w:t>
      </w:r>
      <w:r w:rsidR="0075055E">
        <w:rPr>
          <w:rFonts w:ascii="Times New Roman" w:eastAsia="Times New Roman" w:hAnsi="Times New Roman"/>
          <w:sz w:val="30"/>
          <w:szCs w:val="30"/>
          <w:lang w:eastAsia="ru-RU"/>
        </w:rPr>
        <w:t>занностей</w:t>
      </w:r>
      <w:r>
        <w:rPr>
          <w:rFonts w:ascii="Times New Roman" w:eastAsia="Times New Roman" w:hAnsi="Times New Roman"/>
          <w:sz w:val="30"/>
          <w:szCs w:val="30"/>
          <w:lang w:eastAsia="ru-RU"/>
        </w:rPr>
        <w:t>, за исключением лиц</w:t>
      </w:r>
      <w:r w:rsidR="00AC7C7A">
        <w:rPr>
          <w:rFonts w:ascii="Times New Roman" w:eastAsia="Times New Roman" w:hAnsi="Times New Roman"/>
          <w:sz w:val="30"/>
          <w:szCs w:val="30"/>
          <w:lang w:eastAsia="ru-RU"/>
        </w:rPr>
        <w:t>:</w:t>
      </w:r>
    </w:p>
    <w:p w14:paraId="0F8379BC" w14:textId="77777777" w:rsidR="00AC7C7A" w:rsidRPr="00AC7C7A" w:rsidRDefault="0075055E" w:rsidP="00155706">
      <w:pPr>
        <w:pStyle w:val="affb"/>
        <w:widowControl/>
        <w:numPr>
          <w:ilvl w:val="0"/>
          <w:numId w:val="61"/>
        </w:numPr>
        <w:spacing w:line="480" w:lineRule="auto"/>
        <w:ind w:left="0" w:firstLine="709"/>
        <w:rPr>
          <w:sz w:val="30"/>
          <w:szCs w:val="30"/>
          <w:lang w:eastAsia="ru-RU"/>
        </w:rPr>
      </w:pPr>
      <w:r w:rsidRPr="00AC7C7A">
        <w:rPr>
          <w:sz w:val="30"/>
          <w:szCs w:val="30"/>
          <w:lang w:eastAsia="ru-RU"/>
        </w:rPr>
        <w:t xml:space="preserve">привлечение которых в соответствии с настоящим Федеральным </w:t>
      </w:r>
      <w:r w:rsidR="00377707" w:rsidRPr="00AC7C7A">
        <w:rPr>
          <w:sz w:val="30"/>
          <w:szCs w:val="30"/>
          <w:lang w:eastAsia="ru-RU"/>
        </w:rPr>
        <w:t>законом является обязательным</w:t>
      </w:r>
      <w:r w:rsidR="00AC7C7A" w:rsidRPr="00AC7C7A">
        <w:rPr>
          <w:sz w:val="30"/>
          <w:szCs w:val="30"/>
          <w:lang w:eastAsia="ru-RU"/>
        </w:rPr>
        <w:t>;</w:t>
      </w:r>
    </w:p>
    <w:p w14:paraId="41E1DF90" w14:textId="77777777" w:rsidR="0075055E" w:rsidRPr="001925D0" w:rsidRDefault="00377707" w:rsidP="00155706">
      <w:pPr>
        <w:pStyle w:val="affb"/>
        <w:widowControl/>
        <w:numPr>
          <w:ilvl w:val="0"/>
          <w:numId w:val="61"/>
        </w:numPr>
        <w:tabs>
          <w:tab w:val="left" w:pos="1134"/>
        </w:tabs>
        <w:spacing w:line="480" w:lineRule="auto"/>
        <w:ind w:left="0" w:firstLine="709"/>
        <w:rPr>
          <w:sz w:val="30"/>
          <w:szCs w:val="30"/>
          <w:lang w:eastAsia="ru-RU"/>
        </w:rPr>
      </w:pPr>
      <w:r w:rsidRPr="00AC7C7A">
        <w:rPr>
          <w:sz w:val="30"/>
          <w:szCs w:val="30"/>
          <w:lang w:eastAsia="ru-RU"/>
        </w:rPr>
        <w:t xml:space="preserve">привлеченных для оспаривания сделок по правилам главы </w:t>
      </w:r>
      <w:r w:rsidRPr="00AC7C7A">
        <w:rPr>
          <w:sz w:val="30"/>
          <w:szCs w:val="30"/>
          <w:lang w:val="en-US" w:eastAsia="ru-RU"/>
        </w:rPr>
        <w:t>III</w:t>
      </w:r>
      <w:r w:rsidRPr="00DF5144">
        <w:rPr>
          <w:sz w:val="30"/>
          <w:szCs w:val="30"/>
          <w:vertAlign w:val="superscript"/>
          <w:lang w:eastAsia="ru-RU"/>
        </w:rPr>
        <w:t>1</w:t>
      </w:r>
      <w:r w:rsidRPr="00AC7C7A">
        <w:rPr>
          <w:sz w:val="30"/>
          <w:szCs w:val="30"/>
          <w:lang w:eastAsia="ru-RU"/>
        </w:rPr>
        <w:t xml:space="preserve"> настоящего Федерального закона</w:t>
      </w:r>
      <w:r w:rsidR="001925D0">
        <w:rPr>
          <w:sz w:val="30"/>
          <w:szCs w:val="30"/>
          <w:lang w:eastAsia="ru-RU"/>
        </w:rPr>
        <w:t xml:space="preserve"> и продажи </w:t>
      </w:r>
      <w:r w:rsidR="001925D0" w:rsidRPr="001925D0">
        <w:rPr>
          <w:sz w:val="30"/>
          <w:szCs w:val="30"/>
          <w:lang w:eastAsia="ru-RU"/>
        </w:rPr>
        <w:t xml:space="preserve">имущества, полученного в результате оспаривания сделок по правилам главы </w:t>
      </w:r>
      <w:r w:rsidR="001925D0" w:rsidRPr="001925D0">
        <w:rPr>
          <w:sz w:val="30"/>
          <w:szCs w:val="30"/>
          <w:lang w:val="en-US" w:eastAsia="ru-RU"/>
        </w:rPr>
        <w:t>III</w:t>
      </w:r>
      <w:r w:rsidR="001925D0" w:rsidRPr="00DF5144">
        <w:rPr>
          <w:sz w:val="30"/>
          <w:szCs w:val="30"/>
          <w:vertAlign w:val="superscript"/>
          <w:lang w:eastAsia="ru-RU"/>
        </w:rPr>
        <w:t>1</w:t>
      </w:r>
      <w:r w:rsidR="001925D0" w:rsidRPr="001925D0">
        <w:rPr>
          <w:sz w:val="30"/>
          <w:szCs w:val="30"/>
          <w:lang w:eastAsia="ru-RU"/>
        </w:rPr>
        <w:t xml:space="preserve"> настоящего Федерального закона</w:t>
      </w:r>
      <w:r w:rsidR="00AC7C7A" w:rsidRPr="001925D0">
        <w:rPr>
          <w:sz w:val="30"/>
          <w:szCs w:val="30"/>
          <w:lang w:eastAsia="ru-RU"/>
        </w:rPr>
        <w:t>;</w:t>
      </w:r>
    </w:p>
    <w:p w14:paraId="114A6EFB" w14:textId="77777777" w:rsidR="006A49B4" w:rsidRPr="006A49B4" w:rsidRDefault="00DA633F" w:rsidP="00155706">
      <w:pPr>
        <w:pStyle w:val="affb"/>
        <w:widowControl/>
        <w:numPr>
          <w:ilvl w:val="0"/>
          <w:numId w:val="61"/>
        </w:numPr>
        <w:tabs>
          <w:tab w:val="left" w:pos="1134"/>
        </w:tabs>
        <w:spacing w:line="480" w:lineRule="auto"/>
        <w:ind w:left="0" w:firstLine="709"/>
        <w:rPr>
          <w:sz w:val="30"/>
          <w:szCs w:val="30"/>
          <w:lang w:eastAsia="ru-RU"/>
        </w:rPr>
      </w:pPr>
      <w:r>
        <w:rPr>
          <w:sz w:val="30"/>
          <w:szCs w:val="30"/>
          <w:lang w:eastAsia="ru-RU"/>
        </w:rPr>
        <w:t>привлечение которых было предусмотрено</w:t>
      </w:r>
      <w:r w:rsidR="00C722B6">
        <w:rPr>
          <w:sz w:val="30"/>
          <w:szCs w:val="30"/>
          <w:lang w:eastAsia="ru-RU"/>
        </w:rPr>
        <w:t xml:space="preserve"> определением арбитражного суда</w:t>
      </w:r>
      <w:r w:rsidR="006A49B4">
        <w:rPr>
          <w:sz w:val="30"/>
          <w:szCs w:val="30"/>
          <w:lang w:eastAsia="ru-RU"/>
        </w:rPr>
        <w:t xml:space="preserve"> в связи с наличием обстоятельств, выходящих за пределы обычной деятельности конкурсного управляющего (в </w:t>
      </w:r>
      <w:r w:rsidR="006A49B4">
        <w:rPr>
          <w:sz w:val="30"/>
          <w:szCs w:val="30"/>
          <w:lang w:eastAsia="ru-RU"/>
        </w:rPr>
        <w:lastRenderedPageBreak/>
        <w:t>частности, расходы на поиск и реализацию и</w:t>
      </w:r>
      <w:r w:rsidR="006A49B4" w:rsidRPr="006A49B4">
        <w:rPr>
          <w:sz w:val="30"/>
          <w:szCs w:val="30"/>
          <w:lang w:eastAsia="ru-RU"/>
        </w:rPr>
        <w:t>мущества, находящегося за пределами Российской Фед</w:t>
      </w:r>
      <w:r w:rsidR="006A49B4">
        <w:rPr>
          <w:sz w:val="30"/>
          <w:szCs w:val="30"/>
          <w:lang w:eastAsia="ru-RU"/>
        </w:rPr>
        <w:t>ерации).</w:t>
      </w:r>
      <w:r w:rsidR="00CC43D1">
        <w:rPr>
          <w:sz w:val="30"/>
          <w:szCs w:val="30"/>
          <w:lang w:eastAsia="ru-RU"/>
        </w:rPr>
        <w:t>»;</w:t>
      </w:r>
    </w:p>
    <w:p w14:paraId="6F905A96" w14:textId="77777777" w:rsidR="007443ED" w:rsidRDefault="00DF5144" w:rsidP="00EE7929">
      <w:pPr>
        <w:pStyle w:val="affb"/>
        <w:widowControl/>
        <w:spacing w:line="480" w:lineRule="auto"/>
        <w:ind w:left="0" w:firstLine="709"/>
        <w:rPr>
          <w:sz w:val="30"/>
          <w:szCs w:val="30"/>
          <w:lang w:eastAsia="ru-RU"/>
        </w:rPr>
      </w:pPr>
      <w:r>
        <w:rPr>
          <w:sz w:val="30"/>
          <w:szCs w:val="30"/>
          <w:lang w:eastAsia="ru-RU"/>
        </w:rPr>
        <w:t>д) дополнить новыми пунктами 13</w:t>
      </w:r>
      <w:r w:rsidR="007443ED" w:rsidRPr="00DF5144">
        <w:rPr>
          <w:sz w:val="30"/>
          <w:szCs w:val="30"/>
          <w:vertAlign w:val="superscript"/>
          <w:lang w:eastAsia="ru-RU"/>
        </w:rPr>
        <w:t>1</w:t>
      </w:r>
      <w:r w:rsidR="00CE6B00">
        <w:rPr>
          <w:sz w:val="30"/>
          <w:szCs w:val="30"/>
          <w:lang w:eastAsia="ru-RU"/>
        </w:rPr>
        <w:t xml:space="preserve"> - </w:t>
      </w:r>
      <w:r>
        <w:rPr>
          <w:sz w:val="30"/>
          <w:szCs w:val="30"/>
          <w:lang w:eastAsia="ru-RU"/>
        </w:rPr>
        <w:t>13</w:t>
      </w:r>
      <w:r w:rsidR="00CC43D1" w:rsidRPr="00DF5144">
        <w:rPr>
          <w:sz w:val="30"/>
          <w:szCs w:val="30"/>
          <w:vertAlign w:val="superscript"/>
          <w:lang w:eastAsia="ru-RU"/>
        </w:rPr>
        <w:t>5</w:t>
      </w:r>
      <w:r w:rsidR="007443ED">
        <w:rPr>
          <w:sz w:val="30"/>
          <w:szCs w:val="30"/>
          <w:lang w:eastAsia="ru-RU"/>
        </w:rPr>
        <w:t xml:space="preserve"> следующего содержания:</w:t>
      </w:r>
    </w:p>
    <w:p w14:paraId="0FF030AB" w14:textId="77777777" w:rsidR="00CC43D1" w:rsidRPr="003B3F96" w:rsidRDefault="007443ED" w:rsidP="00EE7929">
      <w:pPr>
        <w:spacing w:after="0" w:line="480" w:lineRule="auto"/>
        <w:ind w:firstLine="709"/>
        <w:jc w:val="both"/>
        <w:rPr>
          <w:rFonts w:ascii="Times New Roman" w:eastAsia="Times New Roman" w:hAnsi="Times New Roman"/>
          <w:sz w:val="30"/>
          <w:szCs w:val="30"/>
          <w:lang w:eastAsia="ru-RU"/>
        </w:rPr>
      </w:pPr>
      <w:r>
        <w:rPr>
          <w:sz w:val="30"/>
          <w:szCs w:val="30"/>
          <w:lang w:eastAsia="ru-RU"/>
        </w:rPr>
        <w:t>«</w:t>
      </w:r>
      <w:r w:rsidR="00DF5144">
        <w:rPr>
          <w:rFonts w:ascii="Times New Roman" w:eastAsia="Times New Roman" w:hAnsi="Times New Roman"/>
          <w:sz w:val="30"/>
          <w:szCs w:val="30"/>
          <w:lang w:eastAsia="ru-RU"/>
        </w:rPr>
        <w:t>13</w:t>
      </w:r>
      <w:r w:rsidR="00CC43D1" w:rsidRPr="00DF5144">
        <w:rPr>
          <w:rFonts w:ascii="Times New Roman" w:eastAsia="Times New Roman" w:hAnsi="Times New Roman"/>
          <w:sz w:val="30"/>
          <w:szCs w:val="30"/>
          <w:vertAlign w:val="superscript"/>
          <w:lang w:eastAsia="ru-RU"/>
        </w:rPr>
        <w:t>1</w:t>
      </w:r>
      <w:r w:rsidR="00CC43D1">
        <w:rPr>
          <w:rFonts w:ascii="Times New Roman" w:eastAsia="Times New Roman" w:hAnsi="Times New Roman"/>
          <w:sz w:val="30"/>
          <w:szCs w:val="30"/>
          <w:lang w:eastAsia="ru-RU"/>
        </w:rPr>
        <w:t xml:space="preserve">. Предусмотренные пунктом 13 настоящей статьи проценты исчисляются </w:t>
      </w:r>
      <w:r w:rsidR="00CC43D1" w:rsidRPr="003B3F96">
        <w:rPr>
          <w:rFonts w:ascii="Times New Roman" w:eastAsia="Times New Roman" w:hAnsi="Times New Roman"/>
          <w:sz w:val="30"/>
          <w:szCs w:val="30"/>
          <w:lang w:eastAsia="ru-RU"/>
        </w:rPr>
        <w:t>в следующих размерах:</w:t>
      </w:r>
    </w:p>
    <w:p w14:paraId="0C87D37C" w14:textId="77777777" w:rsidR="00CC43D1" w:rsidRPr="003B3F96" w:rsidRDefault="00CC43D1" w:rsidP="00155706">
      <w:pPr>
        <w:pStyle w:val="affb"/>
        <w:widowControl/>
        <w:numPr>
          <w:ilvl w:val="0"/>
          <w:numId w:val="41"/>
        </w:numPr>
        <w:spacing w:line="480" w:lineRule="auto"/>
        <w:ind w:left="0" w:firstLine="709"/>
        <w:rPr>
          <w:sz w:val="30"/>
          <w:szCs w:val="30"/>
          <w:lang w:eastAsia="ru-RU"/>
        </w:rPr>
      </w:pPr>
      <w:r w:rsidRPr="003B3F96">
        <w:rPr>
          <w:sz w:val="30"/>
          <w:szCs w:val="30"/>
          <w:lang w:eastAsia="ru-RU"/>
        </w:rPr>
        <w:t>десяти</w:t>
      </w:r>
      <w:r w:rsidRPr="00A45F17">
        <w:rPr>
          <w:sz w:val="30"/>
          <w:szCs w:val="30"/>
          <w:lang w:eastAsia="ru-RU"/>
        </w:rPr>
        <w:t xml:space="preserve"> процентов</w:t>
      </w:r>
      <w:r w:rsidRPr="003B3F96">
        <w:rPr>
          <w:sz w:val="30"/>
          <w:szCs w:val="30"/>
          <w:lang w:eastAsia="ru-RU"/>
        </w:rPr>
        <w:t xml:space="preserve"> от </w:t>
      </w:r>
      <w:r w:rsidRPr="00A45F17">
        <w:rPr>
          <w:sz w:val="30"/>
          <w:szCs w:val="30"/>
          <w:lang w:eastAsia="ru-RU"/>
        </w:rPr>
        <w:t xml:space="preserve">той части </w:t>
      </w:r>
      <w:r>
        <w:rPr>
          <w:sz w:val="30"/>
          <w:szCs w:val="30"/>
          <w:lang w:eastAsia="ru-RU"/>
        </w:rPr>
        <w:t>рассчитанной по правилам указанного пункта</w:t>
      </w:r>
      <w:r w:rsidRPr="00A45F17">
        <w:rPr>
          <w:sz w:val="30"/>
          <w:szCs w:val="30"/>
          <w:lang w:eastAsia="ru-RU"/>
        </w:rPr>
        <w:t xml:space="preserve"> суммы</w:t>
      </w:r>
      <w:r w:rsidRPr="003B3F96">
        <w:rPr>
          <w:sz w:val="30"/>
          <w:szCs w:val="30"/>
          <w:lang w:eastAsia="ru-RU"/>
        </w:rPr>
        <w:t>, котор</w:t>
      </w:r>
      <w:r w:rsidRPr="00A45F17">
        <w:rPr>
          <w:sz w:val="30"/>
          <w:szCs w:val="30"/>
          <w:lang w:eastAsia="ru-RU"/>
        </w:rPr>
        <w:t>ая</w:t>
      </w:r>
      <w:r w:rsidRPr="003B3F96">
        <w:rPr>
          <w:sz w:val="30"/>
          <w:szCs w:val="30"/>
          <w:lang w:eastAsia="ru-RU"/>
        </w:rPr>
        <w:t xml:space="preserve"> </w:t>
      </w:r>
      <w:r w:rsidRPr="00A45F17">
        <w:rPr>
          <w:sz w:val="30"/>
          <w:szCs w:val="30"/>
          <w:lang w:eastAsia="ru-RU"/>
        </w:rPr>
        <w:t>составила не более</w:t>
      </w:r>
      <w:r w:rsidRPr="003B3F96">
        <w:rPr>
          <w:sz w:val="30"/>
          <w:szCs w:val="30"/>
          <w:lang w:eastAsia="ru-RU"/>
        </w:rPr>
        <w:t xml:space="preserve"> миллиона рублей;</w:t>
      </w:r>
    </w:p>
    <w:p w14:paraId="51C8FAD6" w14:textId="77777777" w:rsidR="00CC43D1" w:rsidRPr="003B3F96" w:rsidRDefault="00CC43D1" w:rsidP="00155706">
      <w:pPr>
        <w:pStyle w:val="affb"/>
        <w:widowControl/>
        <w:numPr>
          <w:ilvl w:val="0"/>
          <w:numId w:val="41"/>
        </w:numPr>
        <w:spacing w:line="480" w:lineRule="auto"/>
        <w:ind w:left="0" w:firstLine="709"/>
        <w:rPr>
          <w:sz w:val="30"/>
          <w:szCs w:val="30"/>
          <w:lang w:eastAsia="ru-RU"/>
        </w:rPr>
      </w:pPr>
      <w:r w:rsidRPr="003B3F96">
        <w:rPr>
          <w:sz w:val="30"/>
          <w:szCs w:val="30"/>
          <w:lang w:eastAsia="ru-RU"/>
        </w:rPr>
        <w:t xml:space="preserve">семи процентов от той части указанной суммы, которая составила </w:t>
      </w:r>
      <w:r w:rsidRPr="00A45F17">
        <w:rPr>
          <w:sz w:val="30"/>
          <w:szCs w:val="30"/>
          <w:lang w:eastAsia="ru-RU"/>
        </w:rPr>
        <w:t>более од</w:t>
      </w:r>
      <w:r w:rsidRPr="003B3F96">
        <w:rPr>
          <w:sz w:val="30"/>
          <w:szCs w:val="30"/>
          <w:lang w:eastAsia="ru-RU"/>
        </w:rPr>
        <w:t xml:space="preserve">ного </w:t>
      </w:r>
      <w:r w:rsidRPr="00A45F17">
        <w:rPr>
          <w:sz w:val="30"/>
          <w:szCs w:val="30"/>
          <w:lang w:eastAsia="ru-RU"/>
        </w:rPr>
        <w:t xml:space="preserve">миллиона и не более </w:t>
      </w:r>
      <w:r w:rsidRPr="003B3F96">
        <w:rPr>
          <w:sz w:val="30"/>
          <w:szCs w:val="30"/>
          <w:lang w:eastAsia="ru-RU"/>
        </w:rPr>
        <w:t>десяти миллионов рублей;</w:t>
      </w:r>
    </w:p>
    <w:p w14:paraId="264BC5D3" w14:textId="77777777" w:rsidR="00CC43D1" w:rsidRPr="003B3F96" w:rsidRDefault="00CC43D1" w:rsidP="00155706">
      <w:pPr>
        <w:pStyle w:val="affb"/>
        <w:widowControl/>
        <w:numPr>
          <w:ilvl w:val="0"/>
          <w:numId w:val="41"/>
        </w:numPr>
        <w:spacing w:line="480" w:lineRule="auto"/>
        <w:ind w:left="0" w:firstLine="709"/>
        <w:rPr>
          <w:sz w:val="30"/>
          <w:szCs w:val="30"/>
          <w:lang w:eastAsia="ru-RU"/>
        </w:rPr>
      </w:pPr>
      <w:r w:rsidRPr="00A45F17">
        <w:rPr>
          <w:sz w:val="30"/>
          <w:szCs w:val="30"/>
          <w:lang w:eastAsia="ru-RU"/>
        </w:rPr>
        <w:t xml:space="preserve">пяти процентов от той части указанной суммы, которая составила более десяти миллионов </w:t>
      </w:r>
      <w:r w:rsidRPr="003B3F96">
        <w:rPr>
          <w:sz w:val="30"/>
          <w:szCs w:val="30"/>
          <w:lang w:eastAsia="ru-RU"/>
        </w:rPr>
        <w:t>и не более ста миллионов рублей;</w:t>
      </w:r>
    </w:p>
    <w:p w14:paraId="43F10093" w14:textId="77777777" w:rsidR="00CC43D1" w:rsidRPr="003B3F96" w:rsidRDefault="00CC43D1" w:rsidP="00155706">
      <w:pPr>
        <w:pStyle w:val="affb"/>
        <w:widowControl/>
        <w:numPr>
          <w:ilvl w:val="0"/>
          <w:numId w:val="41"/>
        </w:numPr>
        <w:spacing w:line="480" w:lineRule="auto"/>
        <w:ind w:left="0" w:firstLine="709"/>
        <w:rPr>
          <w:sz w:val="30"/>
          <w:szCs w:val="30"/>
          <w:lang w:eastAsia="ru-RU"/>
        </w:rPr>
      </w:pPr>
      <w:r w:rsidRPr="003B3F96">
        <w:rPr>
          <w:sz w:val="30"/>
          <w:szCs w:val="30"/>
          <w:lang w:eastAsia="ru-RU"/>
        </w:rPr>
        <w:t>двух процентов от той части указанной суммы, которая составила более ста миллионов рублей.</w:t>
      </w:r>
    </w:p>
    <w:p w14:paraId="0FAFE7D7" w14:textId="77777777" w:rsidR="00CC43D1" w:rsidRPr="00CC43D1" w:rsidRDefault="00CC43D1" w:rsidP="00EE7929">
      <w:pPr>
        <w:pStyle w:val="affb"/>
        <w:widowControl/>
        <w:spacing w:line="480" w:lineRule="auto"/>
        <w:ind w:left="0" w:firstLine="709"/>
        <w:rPr>
          <w:sz w:val="30"/>
          <w:szCs w:val="30"/>
          <w:lang w:eastAsia="ru-RU"/>
        </w:rPr>
      </w:pPr>
      <w:r w:rsidRPr="003B3F96">
        <w:rPr>
          <w:sz w:val="30"/>
          <w:szCs w:val="30"/>
          <w:lang w:eastAsia="ru-RU"/>
        </w:rPr>
        <w:t xml:space="preserve">Общий размер указанных процентов по вознаграждению за всю процедуру не может превышать </w:t>
      </w:r>
      <w:r>
        <w:rPr>
          <w:sz w:val="30"/>
          <w:szCs w:val="30"/>
          <w:lang w:eastAsia="ru-RU"/>
        </w:rPr>
        <w:t>пятидесяти</w:t>
      </w:r>
      <w:r w:rsidRPr="003B3F96">
        <w:rPr>
          <w:sz w:val="30"/>
          <w:szCs w:val="30"/>
          <w:lang w:eastAsia="ru-RU"/>
        </w:rPr>
        <w:t xml:space="preserve"> миллионов рублей.</w:t>
      </w:r>
    </w:p>
    <w:p w14:paraId="6A5DCDD0" w14:textId="77777777" w:rsidR="004654ED" w:rsidRPr="003B3F96" w:rsidRDefault="007443ED" w:rsidP="00EE7929">
      <w:pPr>
        <w:pStyle w:val="affb"/>
        <w:widowControl/>
        <w:spacing w:line="480" w:lineRule="auto"/>
        <w:ind w:left="0" w:firstLine="709"/>
        <w:rPr>
          <w:sz w:val="30"/>
          <w:szCs w:val="30"/>
        </w:rPr>
      </w:pPr>
      <w:r>
        <w:rPr>
          <w:sz w:val="30"/>
          <w:szCs w:val="30"/>
          <w:lang w:eastAsia="ru-RU"/>
        </w:rPr>
        <w:t>1</w:t>
      </w:r>
      <w:r w:rsidR="00B9657B">
        <w:rPr>
          <w:sz w:val="30"/>
          <w:szCs w:val="30"/>
          <w:lang w:eastAsia="ru-RU"/>
        </w:rPr>
        <w:t>3</w:t>
      </w:r>
      <w:r w:rsidR="00CC43D1" w:rsidRPr="00B9657B">
        <w:rPr>
          <w:sz w:val="30"/>
          <w:szCs w:val="30"/>
          <w:vertAlign w:val="superscript"/>
          <w:lang w:eastAsia="ru-RU"/>
        </w:rPr>
        <w:t>2</w:t>
      </w:r>
      <w:r>
        <w:rPr>
          <w:sz w:val="30"/>
          <w:szCs w:val="30"/>
          <w:lang w:eastAsia="ru-RU"/>
        </w:rPr>
        <w:t xml:space="preserve">. </w:t>
      </w:r>
      <w:r w:rsidR="004654ED" w:rsidRPr="003B3F96">
        <w:rPr>
          <w:sz w:val="30"/>
          <w:szCs w:val="30"/>
        </w:rPr>
        <w:t>При расчете сумм процентов по вознаграждению, предусмотренных пунктом 13 настоящей статьи, не учитыва</w:t>
      </w:r>
      <w:r w:rsidR="004654ED" w:rsidRPr="00A45F17">
        <w:rPr>
          <w:sz w:val="30"/>
          <w:szCs w:val="30"/>
        </w:rPr>
        <w:t>ю</w:t>
      </w:r>
      <w:r w:rsidR="004654ED" w:rsidRPr="003B3F96">
        <w:rPr>
          <w:sz w:val="30"/>
          <w:szCs w:val="30"/>
        </w:rPr>
        <w:t>тся предоставлени</w:t>
      </w:r>
      <w:r w:rsidR="004654ED" w:rsidRPr="00A45F17">
        <w:rPr>
          <w:sz w:val="30"/>
          <w:szCs w:val="30"/>
        </w:rPr>
        <w:t>е</w:t>
      </w:r>
      <w:r w:rsidR="004654ED" w:rsidRPr="003B3F96">
        <w:rPr>
          <w:sz w:val="30"/>
          <w:szCs w:val="30"/>
        </w:rPr>
        <w:t xml:space="preserve"> отступного в порядке, установленном статьей 142</w:t>
      </w:r>
      <w:r w:rsidR="004654ED" w:rsidRPr="003B3F96">
        <w:rPr>
          <w:sz w:val="30"/>
          <w:szCs w:val="30"/>
          <w:vertAlign w:val="superscript"/>
        </w:rPr>
        <w:t xml:space="preserve">1 </w:t>
      </w:r>
      <w:r w:rsidR="004654ED" w:rsidRPr="003B3F96">
        <w:rPr>
          <w:sz w:val="30"/>
          <w:szCs w:val="30"/>
        </w:rPr>
        <w:t xml:space="preserve">настоящего Федерального закона, </w:t>
      </w:r>
      <w:r w:rsidR="004654ED" w:rsidRPr="00A45F17">
        <w:rPr>
          <w:sz w:val="30"/>
          <w:szCs w:val="30"/>
        </w:rPr>
        <w:t>и о</w:t>
      </w:r>
      <w:r w:rsidR="004654ED" w:rsidRPr="003B3F96">
        <w:rPr>
          <w:sz w:val="30"/>
          <w:szCs w:val="30"/>
        </w:rPr>
        <w:t>ставлени</w:t>
      </w:r>
      <w:r w:rsidR="004654ED" w:rsidRPr="00A45F17">
        <w:rPr>
          <w:sz w:val="30"/>
          <w:szCs w:val="30"/>
        </w:rPr>
        <w:t>е</w:t>
      </w:r>
      <w:r w:rsidR="004654ED" w:rsidRPr="003B3F96">
        <w:rPr>
          <w:sz w:val="30"/>
          <w:szCs w:val="30"/>
        </w:rPr>
        <w:t xml:space="preserve"> предмета залога за собой </w:t>
      </w:r>
      <w:r w:rsidR="004654ED" w:rsidRPr="003B3F96">
        <w:rPr>
          <w:sz w:val="30"/>
          <w:szCs w:val="30"/>
        </w:rPr>
        <w:lastRenderedPageBreak/>
        <w:t>конкурсным кредитором по обязательствам, обеспеченным залогом имущества должника</w:t>
      </w:r>
      <w:r w:rsidR="004654ED" w:rsidRPr="00A45F17">
        <w:rPr>
          <w:sz w:val="30"/>
          <w:szCs w:val="30"/>
        </w:rPr>
        <w:t>.</w:t>
      </w:r>
    </w:p>
    <w:p w14:paraId="2BAD92EF" w14:textId="77777777" w:rsidR="004654ED" w:rsidRPr="003B3F96" w:rsidRDefault="00B9657B" w:rsidP="00EE7929">
      <w:pPr>
        <w:pStyle w:val="ConsPlusNormal"/>
        <w:widowControl/>
        <w:spacing w:line="480" w:lineRule="auto"/>
        <w:ind w:firstLine="540"/>
        <w:rPr>
          <w:rFonts w:ascii="Times New Roman" w:hAnsi="Times New Roman" w:cs="Times New Roman"/>
          <w:sz w:val="30"/>
          <w:szCs w:val="30"/>
        </w:rPr>
      </w:pPr>
      <w:r>
        <w:rPr>
          <w:rFonts w:ascii="Times New Roman" w:hAnsi="Times New Roman" w:cs="Times New Roman"/>
          <w:sz w:val="30"/>
          <w:szCs w:val="30"/>
        </w:rPr>
        <w:t>13</w:t>
      </w:r>
      <w:r w:rsidR="00CC43D1" w:rsidRPr="00B9657B">
        <w:rPr>
          <w:rFonts w:ascii="Times New Roman" w:hAnsi="Times New Roman" w:cs="Times New Roman"/>
          <w:sz w:val="30"/>
          <w:szCs w:val="30"/>
          <w:vertAlign w:val="superscript"/>
        </w:rPr>
        <w:t>3</w:t>
      </w:r>
      <w:r w:rsidR="00491D8B">
        <w:rPr>
          <w:rFonts w:ascii="Times New Roman" w:hAnsi="Times New Roman" w:cs="Times New Roman"/>
          <w:sz w:val="30"/>
          <w:szCs w:val="30"/>
        </w:rPr>
        <w:t>.</w:t>
      </w:r>
      <w:r w:rsidR="004654ED" w:rsidRPr="003B3F96">
        <w:rPr>
          <w:rFonts w:ascii="Times New Roman" w:hAnsi="Times New Roman" w:cs="Times New Roman"/>
          <w:sz w:val="30"/>
          <w:szCs w:val="30"/>
        </w:rPr>
        <w:t> При расчете процент</w:t>
      </w:r>
      <w:r w:rsidR="004654ED" w:rsidRPr="00A45F17">
        <w:rPr>
          <w:rFonts w:ascii="Times New Roman" w:hAnsi="Times New Roman" w:cs="Times New Roman"/>
          <w:sz w:val="30"/>
          <w:szCs w:val="30"/>
        </w:rPr>
        <w:t>ов</w:t>
      </w:r>
      <w:r w:rsidR="004654ED" w:rsidRPr="003B3F96">
        <w:rPr>
          <w:rFonts w:ascii="Times New Roman" w:hAnsi="Times New Roman" w:cs="Times New Roman"/>
          <w:sz w:val="30"/>
          <w:szCs w:val="30"/>
        </w:rPr>
        <w:t xml:space="preserve"> по вознаграждению, предусмотренных пунктом 13 настоящей статьи, не учитыва</w:t>
      </w:r>
      <w:r w:rsidR="004654ED" w:rsidRPr="00A45F17">
        <w:rPr>
          <w:rFonts w:ascii="Times New Roman" w:hAnsi="Times New Roman" w:cs="Times New Roman"/>
          <w:sz w:val="30"/>
          <w:szCs w:val="30"/>
        </w:rPr>
        <w:t>ю</w:t>
      </w:r>
      <w:r w:rsidR="004654ED" w:rsidRPr="003B3F96">
        <w:rPr>
          <w:rFonts w:ascii="Times New Roman" w:hAnsi="Times New Roman" w:cs="Times New Roman"/>
          <w:sz w:val="30"/>
          <w:szCs w:val="30"/>
        </w:rPr>
        <w:t xml:space="preserve">тся </w:t>
      </w:r>
      <w:r w:rsidR="004654ED" w:rsidRPr="00A45F17">
        <w:rPr>
          <w:rFonts w:ascii="Times New Roman" w:hAnsi="Times New Roman" w:cs="Times New Roman"/>
          <w:sz w:val="30"/>
          <w:szCs w:val="30"/>
        </w:rPr>
        <w:t xml:space="preserve">денежные средства от продажи </w:t>
      </w:r>
      <w:r w:rsidR="004654ED" w:rsidRPr="003B3F96">
        <w:rPr>
          <w:rFonts w:ascii="Times New Roman" w:hAnsi="Times New Roman" w:cs="Times New Roman"/>
          <w:sz w:val="30"/>
          <w:szCs w:val="30"/>
        </w:rPr>
        <w:t>предмета залога.</w:t>
      </w:r>
    </w:p>
    <w:p w14:paraId="3CEAA3A8" w14:textId="77777777" w:rsidR="00E43C98" w:rsidRDefault="004654ED" w:rsidP="00EE7929">
      <w:pPr>
        <w:pStyle w:val="ConsPlusNormal"/>
        <w:widowControl/>
        <w:spacing w:line="480" w:lineRule="auto"/>
        <w:ind w:firstLine="540"/>
        <w:rPr>
          <w:rFonts w:ascii="Times New Roman" w:hAnsi="Times New Roman"/>
          <w:sz w:val="30"/>
          <w:szCs w:val="30"/>
        </w:rPr>
      </w:pPr>
      <w:r w:rsidRPr="00A45F17">
        <w:rPr>
          <w:rFonts w:ascii="Times New Roman" w:hAnsi="Times New Roman" w:cs="Times New Roman"/>
          <w:sz w:val="30"/>
          <w:szCs w:val="30"/>
        </w:rPr>
        <w:t>П</w:t>
      </w:r>
      <w:r w:rsidRPr="003B3F96">
        <w:rPr>
          <w:rFonts w:ascii="Times New Roman" w:hAnsi="Times New Roman" w:cs="Times New Roman"/>
          <w:sz w:val="30"/>
          <w:szCs w:val="30"/>
        </w:rPr>
        <w:t>роцент</w:t>
      </w:r>
      <w:r w:rsidRPr="00A45F17">
        <w:rPr>
          <w:rFonts w:ascii="Times New Roman" w:hAnsi="Times New Roman" w:cs="Times New Roman"/>
          <w:sz w:val="30"/>
          <w:szCs w:val="30"/>
        </w:rPr>
        <w:t>ы</w:t>
      </w:r>
      <w:r w:rsidRPr="003B3F96">
        <w:rPr>
          <w:rFonts w:ascii="Times New Roman" w:hAnsi="Times New Roman" w:cs="Times New Roman"/>
          <w:sz w:val="30"/>
          <w:szCs w:val="30"/>
        </w:rPr>
        <w:t xml:space="preserve"> по вознагра</w:t>
      </w:r>
      <w:r w:rsidR="003318AD">
        <w:rPr>
          <w:rFonts w:ascii="Times New Roman" w:hAnsi="Times New Roman" w:cs="Times New Roman"/>
          <w:sz w:val="30"/>
          <w:szCs w:val="30"/>
        </w:rPr>
        <w:t>ждению конкурсного управляющего также</w:t>
      </w:r>
      <w:r w:rsidRPr="00A45F17">
        <w:rPr>
          <w:rFonts w:ascii="Times New Roman" w:hAnsi="Times New Roman" w:cs="Times New Roman"/>
          <w:sz w:val="30"/>
          <w:szCs w:val="30"/>
        </w:rPr>
        <w:t xml:space="preserve"> исчисляются от суммы денежных средств от продажи предмета залога</w:t>
      </w:r>
      <w:r w:rsidR="008F0BF3">
        <w:rPr>
          <w:rFonts w:ascii="Times New Roman" w:hAnsi="Times New Roman" w:cs="Times New Roman"/>
          <w:sz w:val="30"/>
          <w:szCs w:val="30"/>
        </w:rPr>
        <w:t xml:space="preserve">, уменьшенной на сумму </w:t>
      </w:r>
      <w:r w:rsidR="00F22F4D">
        <w:rPr>
          <w:rFonts w:ascii="Times New Roman" w:hAnsi="Times New Roman"/>
          <w:sz w:val="30"/>
          <w:szCs w:val="30"/>
        </w:rPr>
        <w:t xml:space="preserve">оплаты лиц, </w:t>
      </w:r>
      <w:r w:rsidR="00F22F4D" w:rsidRPr="0075055E">
        <w:rPr>
          <w:rFonts w:ascii="Times New Roman" w:hAnsi="Times New Roman"/>
          <w:sz w:val="30"/>
          <w:szCs w:val="30"/>
        </w:rPr>
        <w:t xml:space="preserve">привлеченных </w:t>
      </w:r>
      <w:r w:rsidR="00F22F4D">
        <w:rPr>
          <w:rFonts w:ascii="Times New Roman" w:hAnsi="Times New Roman"/>
          <w:sz w:val="30"/>
          <w:szCs w:val="30"/>
        </w:rPr>
        <w:t xml:space="preserve">конкурсным </w:t>
      </w:r>
      <w:r w:rsidR="00F22F4D" w:rsidRPr="0075055E">
        <w:rPr>
          <w:rFonts w:ascii="Times New Roman" w:hAnsi="Times New Roman"/>
          <w:sz w:val="30"/>
          <w:szCs w:val="30"/>
        </w:rPr>
        <w:t>управляющим для</w:t>
      </w:r>
      <w:r w:rsidR="00F22F4D">
        <w:rPr>
          <w:rFonts w:ascii="Times New Roman" w:hAnsi="Times New Roman"/>
          <w:sz w:val="30"/>
          <w:szCs w:val="30"/>
        </w:rPr>
        <w:t xml:space="preserve"> обеспечения сохранности и реализации предмета залога (за исключением лиц, привлечение которых </w:t>
      </w:r>
      <w:r w:rsidR="00E43C98" w:rsidRPr="00AC7C7A">
        <w:rPr>
          <w:rFonts w:ascii="Times New Roman" w:hAnsi="Times New Roman"/>
          <w:sz w:val="30"/>
          <w:szCs w:val="30"/>
        </w:rPr>
        <w:t>в соответствии с настоящим Федеральным законом является обязательным</w:t>
      </w:r>
      <w:r w:rsidR="00E43C98">
        <w:rPr>
          <w:rFonts w:ascii="Times New Roman" w:hAnsi="Times New Roman"/>
          <w:sz w:val="30"/>
          <w:szCs w:val="30"/>
        </w:rPr>
        <w:t>).</w:t>
      </w:r>
    </w:p>
    <w:p w14:paraId="10952CCA" w14:textId="77777777" w:rsidR="004654ED" w:rsidRPr="00742029" w:rsidRDefault="00742029" w:rsidP="00EE7929">
      <w:pPr>
        <w:spacing w:after="0" w:line="480" w:lineRule="auto"/>
        <w:ind w:firstLine="709"/>
        <w:jc w:val="both"/>
        <w:rPr>
          <w:rFonts w:ascii="Times New Roman" w:eastAsia="Times New Roman" w:hAnsi="Times New Roman"/>
          <w:sz w:val="30"/>
          <w:szCs w:val="30"/>
          <w:lang w:eastAsia="ru-RU"/>
        </w:rPr>
      </w:pPr>
      <w:r>
        <w:rPr>
          <w:rFonts w:ascii="Times New Roman" w:hAnsi="Times New Roman"/>
          <w:sz w:val="30"/>
          <w:szCs w:val="30"/>
        </w:rPr>
        <w:t xml:space="preserve">Указанные проценты </w:t>
      </w:r>
      <w:r>
        <w:rPr>
          <w:rFonts w:ascii="Times New Roman" w:eastAsia="Times New Roman" w:hAnsi="Times New Roman"/>
          <w:sz w:val="30"/>
          <w:szCs w:val="30"/>
          <w:lang w:eastAsia="ru-RU"/>
        </w:rPr>
        <w:t>исчисляются в следующих размерах</w:t>
      </w:r>
      <w:r>
        <w:rPr>
          <w:rFonts w:ascii="Times New Roman" w:hAnsi="Times New Roman"/>
          <w:sz w:val="30"/>
          <w:szCs w:val="30"/>
        </w:rPr>
        <w:t xml:space="preserve">: </w:t>
      </w:r>
    </w:p>
    <w:p w14:paraId="45E4032B" w14:textId="77777777" w:rsidR="004654ED" w:rsidRPr="003B3F96" w:rsidRDefault="004654ED" w:rsidP="00155706">
      <w:pPr>
        <w:pStyle w:val="affb"/>
        <w:widowControl/>
        <w:numPr>
          <w:ilvl w:val="0"/>
          <w:numId w:val="42"/>
        </w:numPr>
        <w:spacing w:line="480" w:lineRule="auto"/>
        <w:ind w:left="0" w:firstLine="709"/>
        <w:rPr>
          <w:sz w:val="30"/>
          <w:szCs w:val="30"/>
          <w:lang w:eastAsia="ru-RU"/>
        </w:rPr>
      </w:pPr>
      <w:r w:rsidRPr="00A45F17">
        <w:rPr>
          <w:sz w:val="30"/>
          <w:szCs w:val="30"/>
          <w:lang w:eastAsia="ru-RU"/>
        </w:rPr>
        <w:t xml:space="preserve">пяти процентов от той </w:t>
      </w:r>
      <w:r w:rsidRPr="003B3F96">
        <w:rPr>
          <w:sz w:val="30"/>
          <w:szCs w:val="30"/>
          <w:lang w:eastAsia="ru-RU"/>
        </w:rPr>
        <w:t xml:space="preserve">части </w:t>
      </w:r>
      <w:r w:rsidR="00173DE0">
        <w:rPr>
          <w:sz w:val="30"/>
          <w:szCs w:val="30"/>
          <w:lang w:eastAsia="ru-RU"/>
        </w:rPr>
        <w:t>рассчитанной в соответствии с абзацем вторым</w:t>
      </w:r>
      <w:r w:rsidRPr="003B3F96">
        <w:rPr>
          <w:sz w:val="30"/>
          <w:szCs w:val="30"/>
          <w:lang w:eastAsia="ru-RU"/>
        </w:rPr>
        <w:t xml:space="preserve"> </w:t>
      </w:r>
      <w:r w:rsidR="00173DE0">
        <w:rPr>
          <w:sz w:val="30"/>
          <w:szCs w:val="30"/>
          <w:lang w:eastAsia="ru-RU"/>
        </w:rPr>
        <w:t xml:space="preserve">настоящего пункта </w:t>
      </w:r>
      <w:r w:rsidRPr="003B3F96">
        <w:rPr>
          <w:sz w:val="30"/>
          <w:szCs w:val="30"/>
          <w:lang w:eastAsia="ru-RU"/>
        </w:rPr>
        <w:t>суммы, которая составила не более миллиона рублей;</w:t>
      </w:r>
    </w:p>
    <w:p w14:paraId="575A74E4" w14:textId="77777777" w:rsidR="004654ED" w:rsidRPr="003B3F96" w:rsidRDefault="004654ED" w:rsidP="00155706">
      <w:pPr>
        <w:pStyle w:val="affb"/>
        <w:widowControl/>
        <w:numPr>
          <w:ilvl w:val="0"/>
          <w:numId w:val="42"/>
        </w:numPr>
        <w:spacing w:line="480" w:lineRule="auto"/>
        <w:ind w:left="0" w:firstLine="709"/>
        <w:rPr>
          <w:sz w:val="30"/>
          <w:szCs w:val="30"/>
          <w:lang w:eastAsia="ru-RU"/>
        </w:rPr>
      </w:pPr>
      <w:r w:rsidRPr="003B3F96">
        <w:rPr>
          <w:sz w:val="30"/>
          <w:szCs w:val="30"/>
          <w:lang w:eastAsia="ru-RU"/>
        </w:rPr>
        <w:t>трех с половиной процентов от той части указанной суммы, которая составила более одного миллиона и не более десяти миллионов рублей;</w:t>
      </w:r>
    </w:p>
    <w:p w14:paraId="44433ABA" w14:textId="77777777" w:rsidR="004654ED" w:rsidRPr="003B3F96" w:rsidRDefault="004654ED" w:rsidP="00155706">
      <w:pPr>
        <w:pStyle w:val="affb"/>
        <w:widowControl/>
        <w:numPr>
          <w:ilvl w:val="0"/>
          <w:numId w:val="42"/>
        </w:numPr>
        <w:spacing w:line="480" w:lineRule="auto"/>
        <w:ind w:left="0" w:firstLine="709"/>
        <w:rPr>
          <w:sz w:val="30"/>
          <w:szCs w:val="30"/>
          <w:lang w:eastAsia="ru-RU"/>
        </w:rPr>
      </w:pPr>
      <w:r w:rsidRPr="003B3F96">
        <w:rPr>
          <w:sz w:val="30"/>
          <w:szCs w:val="30"/>
          <w:lang w:eastAsia="ru-RU"/>
        </w:rPr>
        <w:lastRenderedPageBreak/>
        <w:t>двух с половиной процентов от той части указанной суммы, которая составила более десяти миллионов и не более ста миллионов рублей;</w:t>
      </w:r>
    </w:p>
    <w:p w14:paraId="6230BAA0" w14:textId="77777777" w:rsidR="004654ED" w:rsidRPr="00A45F17" w:rsidRDefault="004654ED" w:rsidP="00155706">
      <w:pPr>
        <w:pStyle w:val="affb"/>
        <w:widowControl/>
        <w:numPr>
          <w:ilvl w:val="0"/>
          <w:numId w:val="42"/>
        </w:numPr>
        <w:spacing w:line="480" w:lineRule="auto"/>
        <w:ind w:left="0" w:firstLine="709"/>
        <w:rPr>
          <w:sz w:val="30"/>
          <w:szCs w:val="30"/>
          <w:lang w:eastAsia="ru-RU"/>
        </w:rPr>
      </w:pPr>
      <w:r w:rsidRPr="003B3F96">
        <w:rPr>
          <w:sz w:val="30"/>
          <w:szCs w:val="30"/>
          <w:lang w:eastAsia="ru-RU"/>
        </w:rPr>
        <w:t>одного процента от той части указанной суммы, которая составила более ста миллионов рублей.</w:t>
      </w:r>
    </w:p>
    <w:p w14:paraId="027469CA" w14:textId="77777777" w:rsidR="004654ED" w:rsidRPr="003B3F96" w:rsidRDefault="004654ED" w:rsidP="00EE7929">
      <w:pPr>
        <w:pStyle w:val="ConsPlusNormal"/>
        <w:widowControl/>
        <w:spacing w:line="480" w:lineRule="auto"/>
        <w:ind w:firstLine="709"/>
        <w:rPr>
          <w:rFonts w:ascii="Times New Roman" w:hAnsi="Times New Roman" w:cs="Times New Roman"/>
          <w:sz w:val="30"/>
          <w:szCs w:val="30"/>
        </w:rPr>
      </w:pPr>
      <w:r w:rsidRPr="003B3F96">
        <w:rPr>
          <w:rFonts w:ascii="Times New Roman" w:hAnsi="Times New Roman" w:cs="Times New Roman"/>
          <w:sz w:val="30"/>
          <w:szCs w:val="30"/>
        </w:rPr>
        <w:t xml:space="preserve">Общий размер указанных процентов по вознаграждению за каждый предмет залога не может превышать </w:t>
      </w:r>
      <w:r w:rsidR="000467C4">
        <w:rPr>
          <w:rFonts w:ascii="Times New Roman" w:hAnsi="Times New Roman" w:cs="Times New Roman"/>
          <w:sz w:val="30"/>
          <w:szCs w:val="30"/>
        </w:rPr>
        <w:t>пятидесяти</w:t>
      </w:r>
      <w:r w:rsidRPr="003B3F96">
        <w:rPr>
          <w:rFonts w:ascii="Times New Roman" w:hAnsi="Times New Roman" w:cs="Times New Roman"/>
          <w:sz w:val="30"/>
          <w:szCs w:val="30"/>
        </w:rPr>
        <w:t xml:space="preserve"> миллионов рублей. </w:t>
      </w:r>
    </w:p>
    <w:p w14:paraId="470B1FCE" w14:textId="77777777" w:rsidR="004654ED" w:rsidRPr="003B3F96" w:rsidRDefault="004654ED" w:rsidP="00EE7929">
      <w:pPr>
        <w:pStyle w:val="ConsPlusNormal"/>
        <w:widowControl/>
        <w:spacing w:line="480" w:lineRule="auto"/>
        <w:ind w:firstLine="709"/>
        <w:rPr>
          <w:rFonts w:ascii="Times New Roman" w:hAnsi="Times New Roman" w:cs="Times New Roman"/>
          <w:sz w:val="30"/>
          <w:szCs w:val="30"/>
        </w:rPr>
      </w:pPr>
      <w:r w:rsidRPr="003B3F96">
        <w:rPr>
          <w:rFonts w:ascii="Times New Roman" w:hAnsi="Times New Roman" w:cs="Times New Roman"/>
          <w:sz w:val="30"/>
          <w:szCs w:val="30"/>
        </w:rPr>
        <w:t>Проценты</w:t>
      </w:r>
      <w:r w:rsidRPr="00A45F17">
        <w:rPr>
          <w:rFonts w:ascii="Times New Roman" w:hAnsi="Times New Roman" w:cs="Times New Roman"/>
          <w:sz w:val="30"/>
          <w:szCs w:val="30"/>
        </w:rPr>
        <w:t xml:space="preserve"> по вознаграждению при продаже предмета залога </w:t>
      </w:r>
      <w:r w:rsidRPr="003B3F96">
        <w:rPr>
          <w:rFonts w:ascii="Times New Roman" w:hAnsi="Times New Roman" w:cs="Times New Roman"/>
          <w:sz w:val="30"/>
          <w:szCs w:val="30"/>
        </w:rPr>
        <w:t>уплачиваются</w:t>
      </w:r>
      <w:r w:rsidRPr="00A45F17">
        <w:rPr>
          <w:rFonts w:ascii="Times New Roman" w:hAnsi="Times New Roman" w:cs="Times New Roman"/>
          <w:sz w:val="30"/>
          <w:szCs w:val="30"/>
        </w:rPr>
        <w:t xml:space="preserve"> в порядке, предусмотренном пунктом 6 статьи 138 настоящего Федерального закона</w:t>
      </w:r>
      <w:r w:rsidRPr="003B3F96">
        <w:rPr>
          <w:rFonts w:ascii="Times New Roman" w:hAnsi="Times New Roman" w:cs="Times New Roman"/>
          <w:sz w:val="30"/>
          <w:szCs w:val="30"/>
        </w:rPr>
        <w:t>.</w:t>
      </w:r>
    </w:p>
    <w:p w14:paraId="10D00F3D" w14:textId="77777777" w:rsidR="00227044" w:rsidRDefault="00B9657B" w:rsidP="00EE7929">
      <w:pPr>
        <w:pStyle w:val="affb"/>
        <w:widowControl/>
        <w:spacing w:line="480" w:lineRule="auto"/>
        <w:ind w:left="0" w:firstLine="709"/>
        <w:rPr>
          <w:sz w:val="30"/>
          <w:szCs w:val="30"/>
          <w:lang w:eastAsia="ru-RU"/>
        </w:rPr>
      </w:pPr>
      <w:r>
        <w:rPr>
          <w:sz w:val="30"/>
          <w:szCs w:val="30"/>
          <w:lang w:eastAsia="ru-RU"/>
        </w:rPr>
        <w:t>13</w:t>
      </w:r>
      <w:r w:rsidR="00BE140E" w:rsidRPr="00B9657B">
        <w:rPr>
          <w:sz w:val="30"/>
          <w:szCs w:val="30"/>
          <w:vertAlign w:val="superscript"/>
          <w:lang w:eastAsia="ru-RU"/>
        </w:rPr>
        <w:t>4</w:t>
      </w:r>
      <w:r w:rsidR="00227044">
        <w:rPr>
          <w:sz w:val="30"/>
          <w:szCs w:val="30"/>
          <w:lang w:eastAsia="ru-RU"/>
        </w:rPr>
        <w:t xml:space="preserve">. </w:t>
      </w:r>
      <w:r w:rsidR="007443ED" w:rsidRPr="003B3F96">
        <w:rPr>
          <w:sz w:val="30"/>
          <w:szCs w:val="30"/>
          <w:lang w:eastAsia="ru-RU"/>
        </w:rPr>
        <w:t xml:space="preserve">Проценты по вознаграждению конкурсного управляющего исчисляются </w:t>
      </w:r>
      <w:r w:rsidR="007443ED">
        <w:rPr>
          <w:sz w:val="30"/>
          <w:szCs w:val="30"/>
          <w:lang w:eastAsia="ru-RU"/>
        </w:rPr>
        <w:t xml:space="preserve">также </w:t>
      </w:r>
      <w:r w:rsidR="007443ED" w:rsidRPr="003B3F96">
        <w:rPr>
          <w:sz w:val="30"/>
          <w:szCs w:val="30"/>
          <w:lang w:eastAsia="ru-RU"/>
        </w:rPr>
        <w:t>от суммы денежных средств, по</w:t>
      </w:r>
      <w:r w:rsidR="00CF67D7">
        <w:rPr>
          <w:sz w:val="30"/>
          <w:szCs w:val="30"/>
          <w:lang w:eastAsia="ru-RU"/>
        </w:rPr>
        <w:t xml:space="preserve">ступивших в конкурсную массу в результате оспаривания сделок по правилам главы </w:t>
      </w:r>
      <w:r w:rsidR="00CF67D7" w:rsidRPr="002E54A2">
        <w:rPr>
          <w:sz w:val="30"/>
          <w:szCs w:val="30"/>
          <w:lang w:eastAsia="ru-RU"/>
        </w:rPr>
        <w:t>III</w:t>
      </w:r>
      <w:r w:rsidR="00CF67D7" w:rsidRPr="00DF5144">
        <w:rPr>
          <w:sz w:val="30"/>
          <w:szCs w:val="30"/>
          <w:vertAlign w:val="superscript"/>
          <w:lang w:eastAsia="ru-RU"/>
        </w:rPr>
        <w:t>1</w:t>
      </w:r>
      <w:r w:rsidR="00CF67D7" w:rsidRPr="00B872FE">
        <w:rPr>
          <w:sz w:val="30"/>
          <w:szCs w:val="30"/>
          <w:lang w:eastAsia="ru-RU"/>
        </w:rPr>
        <w:t xml:space="preserve"> </w:t>
      </w:r>
      <w:r w:rsidR="00CF67D7">
        <w:rPr>
          <w:sz w:val="30"/>
          <w:szCs w:val="30"/>
          <w:lang w:eastAsia="ru-RU"/>
        </w:rPr>
        <w:t xml:space="preserve">настоящего Федерального закона, а также от </w:t>
      </w:r>
      <w:r w:rsidR="00227044" w:rsidRPr="003B3F96">
        <w:rPr>
          <w:sz w:val="30"/>
          <w:szCs w:val="30"/>
          <w:lang w:eastAsia="ru-RU"/>
        </w:rPr>
        <w:t xml:space="preserve">продажи в порядке, предусмотренном главой </w:t>
      </w:r>
      <w:r w:rsidR="00227044" w:rsidRPr="003B3F96">
        <w:rPr>
          <w:sz w:val="30"/>
          <w:szCs w:val="30"/>
          <w:lang w:val="en-US" w:eastAsia="ru-RU"/>
        </w:rPr>
        <w:t>V</w:t>
      </w:r>
      <w:r w:rsidR="00227044">
        <w:rPr>
          <w:sz w:val="30"/>
          <w:szCs w:val="30"/>
          <w:vertAlign w:val="superscript"/>
          <w:lang w:eastAsia="ru-RU"/>
        </w:rPr>
        <w:t xml:space="preserve"> </w:t>
      </w:r>
      <w:r w:rsidR="00227044" w:rsidRPr="003B3F96">
        <w:rPr>
          <w:sz w:val="30"/>
          <w:szCs w:val="30"/>
          <w:lang w:eastAsia="ru-RU"/>
        </w:rPr>
        <w:t>настоящего Федерального закона</w:t>
      </w:r>
      <w:r w:rsidR="00CF67D7">
        <w:rPr>
          <w:sz w:val="30"/>
          <w:szCs w:val="30"/>
          <w:lang w:eastAsia="ru-RU"/>
        </w:rPr>
        <w:t xml:space="preserve">, </w:t>
      </w:r>
      <w:r w:rsidR="00227044">
        <w:rPr>
          <w:sz w:val="30"/>
          <w:szCs w:val="30"/>
          <w:lang w:eastAsia="ru-RU"/>
        </w:rPr>
        <w:t xml:space="preserve">имущества, полученного в результате оспаривания сделок по правилам главы </w:t>
      </w:r>
      <w:r w:rsidR="00227044">
        <w:rPr>
          <w:sz w:val="30"/>
          <w:szCs w:val="30"/>
          <w:lang w:val="en-US" w:eastAsia="ru-RU"/>
        </w:rPr>
        <w:t>III</w:t>
      </w:r>
      <w:r w:rsidR="00227044" w:rsidRPr="00DF5144">
        <w:rPr>
          <w:sz w:val="30"/>
          <w:szCs w:val="30"/>
          <w:vertAlign w:val="superscript"/>
          <w:lang w:eastAsia="ru-RU"/>
        </w:rPr>
        <w:t>1</w:t>
      </w:r>
      <w:r w:rsidR="00227044" w:rsidRPr="00B872FE">
        <w:rPr>
          <w:sz w:val="30"/>
          <w:szCs w:val="30"/>
          <w:lang w:eastAsia="ru-RU"/>
        </w:rPr>
        <w:t xml:space="preserve"> </w:t>
      </w:r>
      <w:r w:rsidR="00227044">
        <w:rPr>
          <w:sz w:val="30"/>
          <w:szCs w:val="30"/>
          <w:lang w:eastAsia="ru-RU"/>
        </w:rPr>
        <w:t>настоящего Федерального закона</w:t>
      </w:r>
      <w:r w:rsidR="00CF67D7">
        <w:rPr>
          <w:sz w:val="30"/>
          <w:szCs w:val="30"/>
          <w:lang w:eastAsia="ru-RU"/>
        </w:rPr>
        <w:t>.</w:t>
      </w:r>
    </w:p>
    <w:p w14:paraId="18E542C5" w14:textId="77777777" w:rsidR="00BE140E" w:rsidRDefault="00BE140E"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Для целей расчета указанных процентов из указанной суммы </w:t>
      </w:r>
      <w:r w:rsidRPr="003B3F96">
        <w:rPr>
          <w:rFonts w:ascii="Times New Roman" w:eastAsia="Times New Roman" w:hAnsi="Times New Roman"/>
          <w:sz w:val="30"/>
          <w:szCs w:val="30"/>
          <w:lang w:eastAsia="ru-RU"/>
        </w:rPr>
        <w:t>вычитается</w:t>
      </w:r>
      <w:r>
        <w:rPr>
          <w:rFonts w:ascii="Times New Roman" w:eastAsia="Times New Roman" w:hAnsi="Times New Roman"/>
          <w:sz w:val="30"/>
          <w:szCs w:val="30"/>
          <w:lang w:eastAsia="ru-RU"/>
        </w:rPr>
        <w:t xml:space="preserve"> сумма оплаты лиц, </w:t>
      </w:r>
      <w:r w:rsidRPr="0075055E">
        <w:rPr>
          <w:rFonts w:ascii="Times New Roman" w:eastAsia="Times New Roman" w:hAnsi="Times New Roman"/>
          <w:sz w:val="30"/>
          <w:szCs w:val="30"/>
          <w:lang w:eastAsia="ru-RU"/>
        </w:rPr>
        <w:t xml:space="preserve">привлеченных </w:t>
      </w:r>
      <w:r>
        <w:rPr>
          <w:rFonts w:ascii="Times New Roman" w:eastAsia="Times New Roman" w:hAnsi="Times New Roman"/>
          <w:sz w:val="30"/>
          <w:szCs w:val="30"/>
          <w:lang w:eastAsia="ru-RU"/>
        </w:rPr>
        <w:t xml:space="preserve">конкурсным </w:t>
      </w:r>
      <w:r w:rsidRPr="0075055E">
        <w:rPr>
          <w:rFonts w:ascii="Times New Roman" w:eastAsia="Times New Roman" w:hAnsi="Times New Roman"/>
          <w:sz w:val="30"/>
          <w:szCs w:val="30"/>
          <w:lang w:eastAsia="ru-RU"/>
        </w:rPr>
        <w:t xml:space="preserve">управляющим для </w:t>
      </w:r>
      <w:r w:rsidR="003E397F" w:rsidRPr="00AC7C7A">
        <w:rPr>
          <w:rFonts w:ascii="Times New Roman" w:eastAsia="Times New Roman" w:hAnsi="Times New Roman"/>
          <w:sz w:val="30"/>
          <w:szCs w:val="30"/>
          <w:lang w:eastAsia="ru-RU"/>
        </w:rPr>
        <w:t xml:space="preserve">оспаривания сделок по правилам главы </w:t>
      </w:r>
      <w:r w:rsidR="003E397F" w:rsidRPr="00AC7C7A">
        <w:rPr>
          <w:rFonts w:ascii="Times New Roman" w:eastAsia="Times New Roman" w:hAnsi="Times New Roman"/>
          <w:sz w:val="30"/>
          <w:szCs w:val="30"/>
          <w:lang w:val="en-US" w:eastAsia="ru-RU"/>
        </w:rPr>
        <w:t>III</w:t>
      </w:r>
      <w:r w:rsidR="003E397F" w:rsidRPr="00DF5144">
        <w:rPr>
          <w:rFonts w:ascii="Times New Roman" w:eastAsia="Times New Roman" w:hAnsi="Times New Roman"/>
          <w:sz w:val="30"/>
          <w:szCs w:val="30"/>
          <w:vertAlign w:val="superscript"/>
          <w:lang w:eastAsia="ru-RU"/>
        </w:rPr>
        <w:t>1</w:t>
      </w:r>
      <w:r w:rsidR="003E397F" w:rsidRPr="00AC7C7A">
        <w:rPr>
          <w:rFonts w:ascii="Times New Roman" w:eastAsia="Times New Roman" w:hAnsi="Times New Roman"/>
          <w:sz w:val="30"/>
          <w:szCs w:val="30"/>
          <w:lang w:eastAsia="ru-RU"/>
        </w:rPr>
        <w:t xml:space="preserve"> настоящего Федерального </w:t>
      </w:r>
      <w:r w:rsidR="003E397F" w:rsidRPr="00AC7C7A">
        <w:rPr>
          <w:rFonts w:ascii="Times New Roman" w:eastAsia="Times New Roman" w:hAnsi="Times New Roman"/>
          <w:sz w:val="30"/>
          <w:szCs w:val="30"/>
          <w:lang w:eastAsia="ru-RU"/>
        </w:rPr>
        <w:lastRenderedPageBreak/>
        <w:t>закона</w:t>
      </w:r>
      <w:r w:rsidR="00397F8E">
        <w:rPr>
          <w:rFonts w:ascii="Times New Roman" w:eastAsia="Times New Roman" w:hAnsi="Times New Roman"/>
          <w:sz w:val="30"/>
          <w:szCs w:val="30"/>
          <w:lang w:eastAsia="ru-RU"/>
        </w:rPr>
        <w:t xml:space="preserve"> и продажи полученного в результате такого оспаривания имущества</w:t>
      </w:r>
      <w:r>
        <w:rPr>
          <w:rFonts w:ascii="Times New Roman" w:eastAsia="Times New Roman" w:hAnsi="Times New Roman"/>
          <w:sz w:val="30"/>
          <w:szCs w:val="30"/>
          <w:lang w:eastAsia="ru-RU"/>
        </w:rPr>
        <w:t>, за исключением лиц:</w:t>
      </w:r>
    </w:p>
    <w:p w14:paraId="2E3F4E78" w14:textId="77777777" w:rsidR="00BE140E" w:rsidRPr="00AC7C7A" w:rsidRDefault="00BE140E" w:rsidP="00155706">
      <w:pPr>
        <w:pStyle w:val="affb"/>
        <w:widowControl/>
        <w:numPr>
          <w:ilvl w:val="0"/>
          <w:numId w:val="62"/>
        </w:numPr>
        <w:tabs>
          <w:tab w:val="left" w:pos="1134"/>
        </w:tabs>
        <w:spacing w:line="480" w:lineRule="auto"/>
        <w:ind w:left="0" w:firstLine="709"/>
        <w:rPr>
          <w:sz w:val="30"/>
          <w:szCs w:val="30"/>
          <w:lang w:eastAsia="ru-RU"/>
        </w:rPr>
      </w:pPr>
      <w:r w:rsidRPr="00AC7C7A">
        <w:rPr>
          <w:sz w:val="30"/>
          <w:szCs w:val="30"/>
          <w:lang w:eastAsia="ru-RU"/>
        </w:rPr>
        <w:t>привлечение которых в соответствии с настоящим Федеральным законом является обязательным;</w:t>
      </w:r>
    </w:p>
    <w:p w14:paraId="4DB20F56" w14:textId="77777777" w:rsidR="00BE140E" w:rsidRPr="005B470A" w:rsidRDefault="00BE140E" w:rsidP="00155706">
      <w:pPr>
        <w:pStyle w:val="affb"/>
        <w:widowControl/>
        <w:numPr>
          <w:ilvl w:val="0"/>
          <w:numId w:val="62"/>
        </w:numPr>
        <w:tabs>
          <w:tab w:val="left" w:pos="1134"/>
        </w:tabs>
        <w:spacing w:line="480" w:lineRule="auto"/>
        <w:ind w:left="0" w:firstLine="709"/>
        <w:rPr>
          <w:sz w:val="30"/>
          <w:szCs w:val="30"/>
          <w:lang w:eastAsia="ru-RU"/>
        </w:rPr>
      </w:pPr>
      <w:r>
        <w:rPr>
          <w:sz w:val="30"/>
          <w:szCs w:val="30"/>
          <w:lang w:eastAsia="ru-RU"/>
        </w:rPr>
        <w:t>привлечение которых было предусмотрено определением арбитражного суда в связи с наличием обстоятельств, выходящих за пределы обычной деятельности конкурсного управляющего.</w:t>
      </w:r>
    </w:p>
    <w:p w14:paraId="4303237E" w14:textId="77777777" w:rsidR="007443ED" w:rsidRPr="003B3F96" w:rsidRDefault="007443ED"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Указанные проценты исчисляются </w:t>
      </w:r>
      <w:r w:rsidRPr="003B3F96">
        <w:rPr>
          <w:rFonts w:ascii="Times New Roman" w:eastAsia="Times New Roman" w:hAnsi="Times New Roman"/>
          <w:sz w:val="30"/>
          <w:szCs w:val="30"/>
          <w:lang w:eastAsia="ru-RU"/>
        </w:rPr>
        <w:t>в следующих размерах:</w:t>
      </w:r>
    </w:p>
    <w:p w14:paraId="6A757D06" w14:textId="77777777" w:rsidR="007443ED" w:rsidRPr="003B3F96" w:rsidRDefault="007443ED" w:rsidP="00155706">
      <w:pPr>
        <w:pStyle w:val="affb"/>
        <w:widowControl/>
        <w:numPr>
          <w:ilvl w:val="0"/>
          <w:numId w:val="56"/>
        </w:numPr>
        <w:spacing w:line="480" w:lineRule="auto"/>
        <w:ind w:left="0" w:firstLine="709"/>
        <w:rPr>
          <w:sz w:val="30"/>
          <w:szCs w:val="30"/>
          <w:lang w:eastAsia="ru-RU"/>
        </w:rPr>
      </w:pPr>
      <w:r>
        <w:rPr>
          <w:sz w:val="30"/>
          <w:szCs w:val="30"/>
          <w:lang w:eastAsia="ru-RU"/>
        </w:rPr>
        <w:t>двадцати</w:t>
      </w:r>
      <w:r w:rsidRPr="00A45F17">
        <w:rPr>
          <w:sz w:val="30"/>
          <w:szCs w:val="30"/>
          <w:lang w:eastAsia="ru-RU"/>
        </w:rPr>
        <w:t xml:space="preserve"> процентов</w:t>
      </w:r>
      <w:r w:rsidRPr="003B3F96">
        <w:rPr>
          <w:sz w:val="30"/>
          <w:szCs w:val="30"/>
          <w:lang w:eastAsia="ru-RU"/>
        </w:rPr>
        <w:t xml:space="preserve"> от </w:t>
      </w:r>
      <w:r w:rsidRPr="00A45F17">
        <w:rPr>
          <w:sz w:val="30"/>
          <w:szCs w:val="30"/>
          <w:lang w:eastAsia="ru-RU"/>
        </w:rPr>
        <w:t xml:space="preserve">той части </w:t>
      </w:r>
      <w:r w:rsidR="005B470A">
        <w:rPr>
          <w:sz w:val="30"/>
          <w:szCs w:val="30"/>
          <w:lang w:eastAsia="ru-RU"/>
        </w:rPr>
        <w:t>рассчитанной в соответствии с настоящим пунктом</w:t>
      </w:r>
      <w:r w:rsidRPr="00A45F17">
        <w:rPr>
          <w:sz w:val="30"/>
          <w:szCs w:val="30"/>
          <w:lang w:eastAsia="ru-RU"/>
        </w:rPr>
        <w:t xml:space="preserve"> суммы</w:t>
      </w:r>
      <w:r w:rsidRPr="003B3F96">
        <w:rPr>
          <w:sz w:val="30"/>
          <w:szCs w:val="30"/>
          <w:lang w:eastAsia="ru-RU"/>
        </w:rPr>
        <w:t>, котор</w:t>
      </w:r>
      <w:r w:rsidRPr="00A45F17">
        <w:rPr>
          <w:sz w:val="30"/>
          <w:szCs w:val="30"/>
          <w:lang w:eastAsia="ru-RU"/>
        </w:rPr>
        <w:t>ая</w:t>
      </w:r>
      <w:r w:rsidRPr="003B3F96">
        <w:rPr>
          <w:sz w:val="30"/>
          <w:szCs w:val="30"/>
          <w:lang w:eastAsia="ru-RU"/>
        </w:rPr>
        <w:t xml:space="preserve"> </w:t>
      </w:r>
      <w:r w:rsidRPr="00A45F17">
        <w:rPr>
          <w:sz w:val="30"/>
          <w:szCs w:val="30"/>
          <w:lang w:eastAsia="ru-RU"/>
        </w:rPr>
        <w:t>составила не более</w:t>
      </w:r>
      <w:r w:rsidRPr="003B3F96">
        <w:rPr>
          <w:sz w:val="30"/>
          <w:szCs w:val="30"/>
          <w:lang w:eastAsia="ru-RU"/>
        </w:rPr>
        <w:t xml:space="preserve"> миллиона рублей;</w:t>
      </w:r>
    </w:p>
    <w:p w14:paraId="384A50BB" w14:textId="77777777" w:rsidR="007443ED" w:rsidRPr="003B3F96" w:rsidRDefault="007443ED" w:rsidP="00155706">
      <w:pPr>
        <w:pStyle w:val="affb"/>
        <w:widowControl/>
        <w:numPr>
          <w:ilvl w:val="0"/>
          <w:numId w:val="56"/>
        </w:numPr>
        <w:spacing w:line="480" w:lineRule="auto"/>
        <w:ind w:left="0" w:firstLine="709"/>
        <w:rPr>
          <w:sz w:val="30"/>
          <w:szCs w:val="30"/>
          <w:lang w:eastAsia="ru-RU"/>
        </w:rPr>
      </w:pPr>
      <w:r>
        <w:rPr>
          <w:sz w:val="30"/>
          <w:szCs w:val="30"/>
          <w:lang w:eastAsia="ru-RU"/>
        </w:rPr>
        <w:t>четырнадцати</w:t>
      </w:r>
      <w:r w:rsidRPr="003B3F96">
        <w:rPr>
          <w:sz w:val="30"/>
          <w:szCs w:val="30"/>
          <w:lang w:eastAsia="ru-RU"/>
        </w:rPr>
        <w:t xml:space="preserve"> процентов от той части указанной суммы, которая составила </w:t>
      </w:r>
      <w:r w:rsidRPr="00A45F17">
        <w:rPr>
          <w:sz w:val="30"/>
          <w:szCs w:val="30"/>
          <w:lang w:eastAsia="ru-RU"/>
        </w:rPr>
        <w:t>более од</w:t>
      </w:r>
      <w:r w:rsidRPr="003B3F96">
        <w:rPr>
          <w:sz w:val="30"/>
          <w:szCs w:val="30"/>
          <w:lang w:eastAsia="ru-RU"/>
        </w:rPr>
        <w:t xml:space="preserve">ного </w:t>
      </w:r>
      <w:r w:rsidRPr="00A45F17">
        <w:rPr>
          <w:sz w:val="30"/>
          <w:szCs w:val="30"/>
          <w:lang w:eastAsia="ru-RU"/>
        </w:rPr>
        <w:t xml:space="preserve">миллиона и не более </w:t>
      </w:r>
      <w:r w:rsidRPr="003B3F96">
        <w:rPr>
          <w:sz w:val="30"/>
          <w:szCs w:val="30"/>
          <w:lang w:eastAsia="ru-RU"/>
        </w:rPr>
        <w:t>десяти миллионов рублей;</w:t>
      </w:r>
    </w:p>
    <w:p w14:paraId="1607F1F3" w14:textId="77777777" w:rsidR="007443ED" w:rsidRPr="003B3F96" w:rsidRDefault="007443ED" w:rsidP="00155706">
      <w:pPr>
        <w:pStyle w:val="affb"/>
        <w:widowControl/>
        <w:numPr>
          <w:ilvl w:val="0"/>
          <w:numId w:val="56"/>
        </w:numPr>
        <w:spacing w:line="480" w:lineRule="auto"/>
        <w:ind w:left="0" w:firstLine="709"/>
        <w:rPr>
          <w:sz w:val="30"/>
          <w:szCs w:val="30"/>
          <w:lang w:eastAsia="ru-RU"/>
        </w:rPr>
      </w:pPr>
      <w:r>
        <w:rPr>
          <w:sz w:val="30"/>
          <w:szCs w:val="30"/>
          <w:lang w:eastAsia="ru-RU"/>
        </w:rPr>
        <w:t>десяти</w:t>
      </w:r>
      <w:r w:rsidRPr="00A45F17">
        <w:rPr>
          <w:sz w:val="30"/>
          <w:szCs w:val="30"/>
          <w:lang w:eastAsia="ru-RU"/>
        </w:rPr>
        <w:t xml:space="preserve"> процентов от той части указанной суммы, которая составила более десяти миллионов </w:t>
      </w:r>
      <w:r w:rsidRPr="003B3F96">
        <w:rPr>
          <w:sz w:val="30"/>
          <w:szCs w:val="30"/>
          <w:lang w:eastAsia="ru-RU"/>
        </w:rPr>
        <w:t>и не более ста миллионов рублей;</w:t>
      </w:r>
    </w:p>
    <w:p w14:paraId="49D9ACDA" w14:textId="77777777" w:rsidR="007443ED" w:rsidRPr="003B3F96" w:rsidRDefault="007443ED" w:rsidP="00155706">
      <w:pPr>
        <w:pStyle w:val="affb"/>
        <w:widowControl/>
        <w:numPr>
          <w:ilvl w:val="0"/>
          <w:numId w:val="56"/>
        </w:numPr>
        <w:spacing w:line="480" w:lineRule="auto"/>
        <w:ind w:left="0" w:firstLine="709"/>
        <w:rPr>
          <w:sz w:val="30"/>
          <w:szCs w:val="30"/>
          <w:lang w:eastAsia="ru-RU"/>
        </w:rPr>
      </w:pPr>
      <w:r>
        <w:rPr>
          <w:sz w:val="30"/>
          <w:szCs w:val="30"/>
          <w:lang w:eastAsia="ru-RU"/>
        </w:rPr>
        <w:t>четырех</w:t>
      </w:r>
      <w:r w:rsidRPr="003B3F96">
        <w:rPr>
          <w:sz w:val="30"/>
          <w:szCs w:val="30"/>
          <w:lang w:eastAsia="ru-RU"/>
        </w:rPr>
        <w:t xml:space="preserve"> процентов от той части указанной суммы, которая составила более ста миллионов рублей.</w:t>
      </w:r>
    </w:p>
    <w:p w14:paraId="3EC8FC2A" w14:textId="77777777" w:rsidR="00C17F09" w:rsidRPr="001E7DC8" w:rsidRDefault="007443ED" w:rsidP="00EE7929">
      <w:pPr>
        <w:pStyle w:val="affb"/>
        <w:widowControl/>
        <w:spacing w:line="480" w:lineRule="auto"/>
        <w:ind w:left="0" w:firstLine="709"/>
        <w:rPr>
          <w:sz w:val="30"/>
          <w:szCs w:val="30"/>
          <w:lang w:eastAsia="ru-RU"/>
        </w:rPr>
      </w:pPr>
      <w:r w:rsidRPr="003B3F96">
        <w:rPr>
          <w:sz w:val="30"/>
          <w:szCs w:val="30"/>
          <w:lang w:eastAsia="ru-RU"/>
        </w:rPr>
        <w:t xml:space="preserve">Общий размер указанных процентов по вознаграждению за всю процедуру не может превышать </w:t>
      </w:r>
      <w:r>
        <w:rPr>
          <w:sz w:val="30"/>
          <w:szCs w:val="30"/>
          <w:lang w:eastAsia="ru-RU"/>
        </w:rPr>
        <w:t>ста</w:t>
      </w:r>
      <w:r w:rsidRPr="003B3F96">
        <w:rPr>
          <w:sz w:val="30"/>
          <w:szCs w:val="30"/>
          <w:lang w:eastAsia="ru-RU"/>
        </w:rPr>
        <w:t xml:space="preserve"> миллионов рублей.</w:t>
      </w:r>
      <w:r w:rsidR="006848F5" w:rsidRPr="001E7DC8">
        <w:rPr>
          <w:sz w:val="30"/>
          <w:szCs w:val="30"/>
          <w:lang w:eastAsia="ru-RU"/>
        </w:rPr>
        <w:t>»;</w:t>
      </w:r>
    </w:p>
    <w:p w14:paraId="3F7EB059" w14:textId="77777777" w:rsidR="009F6E83" w:rsidRPr="003B3F96" w:rsidRDefault="00395E99"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е</w:t>
      </w:r>
      <w:r w:rsidR="009F6E83" w:rsidRPr="003B3F96">
        <w:rPr>
          <w:rFonts w:ascii="Times New Roman" w:eastAsia="Times New Roman" w:hAnsi="Times New Roman"/>
          <w:sz w:val="30"/>
          <w:szCs w:val="30"/>
          <w:lang w:eastAsia="ru-RU"/>
        </w:rPr>
        <w:t>) дополнить пункт</w:t>
      </w:r>
      <w:r w:rsidR="00262D10" w:rsidRPr="003B3F96">
        <w:rPr>
          <w:rFonts w:ascii="Times New Roman" w:eastAsia="Times New Roman" w:hAnsi="Times New Roman"/>
          <w:sz w:val="30"/>
          <w:szCs w:val="30"/>
          <w:lang w:eastAsia="ru-RU"/>
        </w:rPr>
        <w:t>а</w:t>
      </w:r>
      <w:r w:rsidR="009F6E83" w:rsidRPr="003B3F96">
        <w:rPr>
          <w:rFonts w:ascii="Times New Roman" w:eastAsia="Times New Roman" w:hAnsi="Times New Roman"/>
          <w:sz w:val="30"/>
          <w:szCs w:val="30"/>
          <w:lang w:eastAsia="ru-RU"/>
        </w:rPr>
        <w:t>м</w:t>
      </w:r>
      <w:r w:rsidR="00262D10" w:rsidRPr="003B3F96">
        <w:rPr>
          <w:rFonts w:ascii="Times New Roman" w:eastAsia="Times New Roman" w:hAnsi="Times New Roman"/>
          <w:sz w:val="30"/>
          <w:szCs w:val="30"/>
          <w:lang w:eastAsia="ru-RU"/>
        </w:rPr>
        <w:t>и</w:t>
      </w:r>
      <w:r w:rsidR="009F6E83" w:rsidRPr="003B3F96">
        <w:rPr>
          <w:rFonts w:ascii="Times New Roman" w:eastAsia="Times New Roman" w:hAnsi="Times New Roman"/>
          <w:sz w:val="30"/>
          <w:szCs w:val="30"/>
          <w:lang w:eastAsia="ru-RU"/>
        </w:rPr>
        <w:t xml:space="preserve"> 18 </w:t>
      </w:r>
      <w:r w:rsidR="00262D10" w:rsidRPr="003B3F96">
        <w:rPr>
          <w:rFonts w:ascii="Times New Roman" w:eastAsia="Times New Roman" w:hAnsi="Times New Roman"/>
          <w:sz w:val="30"/>
          <w:szCs w:val="30"/>
          <w:lang w:eastAsia="ru-RU"/>
        </w:rPr>
        <w:t xml:space="preserve">и 19 </w:t>
      </w:r>
      <w:r w:rsidR="009F6E83" w:rsidRPr="003B3F96">
        <w:rPr>
          <w:rFonts w:ascii="Times New Roman" w:eastAsia="Times New Roman" w:hAnsi="Times New Roman"/>
          <w:sz w:val="30"/>
          <w:szCs w:val="30"/>
          <w:lang w:eastAsia="ru-RU"/>
        </w:rPr>
        <w:t>следующего содержания:</w:t>
      </w:r>
    </w:p>
    <w:p w14:paraId="7A401F0B" w14:textId="77777777" w:rsidR="00262D10" w:rsidRPr="003B3F96" w:rsidRDefault="009F6E83"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«18. </w:t>
      </w:r>
      <w:r w:rsidR="00B458FC" w:rsidRPr="003B3F96">
        <w:rPr>
          <w:rFonts w:ascii="Times New Roman" w:eastAsia="Times New Roman" w:hAnsi="Times New Roman"/>
          <w:sz w:val="30"/>
          <w:szCs w:val="30"/>
          <w:lang w:eastAsia="ru-RU"/>
        </w:rPr>
        <w:t xml:space="preserve">В деле о банкротстве застройщика проценты по вознаграждению конкурсного управляющего устанавливаются </w:t>
      </w:r>
      <w:r w:rsidR="008C21D7" w:rsidRPr="003B3F96">
        <w:rPr>
          <w:rFonts w:ascii="Times New Roman" w:eastAsia="Times New Roman" w:hAnsi="Times New Roman"/>
          <w:sz w:val="30"/>
          <w:szCs w:val="30"/>
          <w:lang w:eastAsia="ru-RU"/>
        </w:rPr>
        <w:t>при</w:t>
      </w:r>
      <w:r w:rsidRPr="003B3F96">
        <w:rPr>
          <w:rFonts w:ascii="Times New Roman" w:eastAsia="Times New Roman" w:hAnsi="Times New Roman"/>
          <w:sz w:val="30"/>
          <w:szCs w:val="30"/>
          <w:lang w:eastAsia="ru-RU"/>
        </w:rPr>
        <w:t xml:space="preserve"> погашен</w:t>
      </w:r>
      <w:r w:rsidR="008C21D7" w:rsidRPr="003B3F96">
        <w:rPr>
          <w:rFonts w:ascii="Times New Roman" w:eastAsia="Times New Roman" w:hAnsi="Times New Roman"/>
          <w:sz w:val="30"/>
          <w:szCs w:val="30"/>
          <w:lang w:eastAsia="ru-RU"/>
        </w:rPr>
        <w:t>ии</w:t>
      </w:r>
      <w:r w:rsidRPr="003B3F96">
        <w:rPr>
          <w:rFonts w:ascii="Times New Roman" w:eastAsia="Times New Roman" w:hAnsi="Times New Roman"/>
          <w:sz w:val="30"/>
          <w:szCs w:val="30"/>
          <w:lang w:eastAsia="ru-RU"/>
        </w:rPr>
        <w:t xml:space="preserve"> требований участников строительства в порядке, предусмотренном статьями 201</w:t>
      </w:r>
      <w:r w:rsidRPr="003B3F96">
        <w:rPr>
          <w:rFonts w:ascii="Times New Roman" w:eastAsia="Times New Roman" w:hAnsi="Times New Roman"/>
          <w:sz w:val="30"/>
          <w:szCs w:val="30"/>
          <w:vertAlign w:val="superscript"/>
          <w:lang w:eastAsia="ru-RU"/>
        </w:rPr>
        <w:t>10</w:t>
      </w:r>
      <w:r w:rsidRPr="003B3F96">
        <w:rPr>
          <w:rFonts w:ascii="Times New Roman" w:eastAsia="Times New Roman" w:hAnsi="Times New Roman"/>
          <w:sz w:val="30"/>
          <w:szCs w:val="30"/>
          <w:lang w:eastAsia="ru-RU"/>
        </w:rPr>
        <w:t xml:space="preserve"> или 201</w:t>
      </w:r>
      <w:r w:rsidRPr="003B3F96">
        <w:rPr>
          <w:rFonts w:ascii="Times New Roman" w:eastAsia="Times New Roman" w:hAnsi="Times New Roman"/>
          <w:sz w:val="30"/>
          <w:szCs w:val="30"/>
          <w:vertAlign w:val="superscript"/>
          <w:lang w:eastAsia="ru-RU"/>
        </w:rPr>
        <w:t>11</w:t>
      </w:r>
      <w:r w:rsidRPr="003B3F96">
        <w:rPr>
          <w:rFonts w:ascii="Times New Roman" w:eastAsia="Times New Roman" w:hAnsi="Times New Roman"/>
          <w:sz w:val="30"/>
          <w:szCs w:val="30"/>
          <w:lang w:eastAsia="ru-RU"/>
        </w:rPr>
        <w:t xml:space="preserve"> настоящего Федерального закона, </w:t>
      </w:r>
      <w:r w:rsidR="008C21D7" w:rsidRPr="003B3F96">
        <w:rPr>
          <w:rFonts w:ascii="Times New Roman" w:eastAsia="Times New Roman" w:hAnsi="Times New Roman"/>
          <w:sz w:val="30"/>
          <w:szCs w:val="30"/>
          <w:lang w:eastAsia="ru-RU"/>
        </w:rPr>
        <w:t>в размере</w:t>
      </w:r>
      <w:r w:rsidRPr="003B3F96">
        <w:rPr>
          <w:rFonts w:ascii="Times New Roman" w:eastAsia="Times New Roman" w:hAnsi="Times New Roman"/>
          <w:sz w:val="30"/>
          <w:szCs w:val="30"/>
          <w:lang w:eastAsia="ru-RU"/>
        </w:rPr>
        <w:t xml:space="preserve"> нол</w:t>
      </w:r>
      <w:r w:rsidR="008C21D7" w:rsidRPr="003B3F96">
        <w:rPr>
          <w:rFonts w:ascii="Times New Roman" w:eastAsia="Times New Roman" w:hAnsi="Times New Roman"/>
          <w:sz w:val="30"/>
          <w:szCs w:val="30"/>
          <w:lang w:eastAsia="ru-RU"/>
        </w:rPr>
        <w:t>я</w:t>
      </w:r>
      <w:r w:rsidRPr="003B3F96">
        <w:rPr>
          <w:rFonts w:ascii="Times New Roman" w:eastAsia="Times New Roman" w:hAnsi="Times New Roman"/>
          <w:sz w:val="30"/>
          <w:szCs w:val="30"/>
          <w:lang w:eastAsia="ru-RU"/>
        </w:rPr>
        <w:t xml:space="preserve"> целых пят</w:t>
      </w:r>
      <w:r w:rsidR="008C21D7" w:rsidRPr="003B3F96">
        <w:rPr>
          <w:rFonts w:ascii="Times New Roman" w:eastAsia="Times New Roman" w:hAnsi="Times New Roman"/>
          <w:sz w:val="30"/>
          <w:szCs w:val="30"/>
          <w:lang w:eastAsia="ru-RU"/>
        </w:rPr>
        <w:t>и</w:t>
      </w:r>
      <w:r w:rsidRPr="003B3F96">
        <w:rPr>
          <w:rFonts w:ascii="Times New Roman" w:eastAsia="Times New Roman" w:hAnsi="Times New Roman"/>
          <w:sz w:val="30"/>
          <w:szCs w:val="30"/>
          <w:lang w:eastAsia="ru-RU"/>
        </w:rPr>
        <w:t xml:space="preserve"> десятых процента от стоимости</w:t>
      </w:r>
      <w:r w:rsidR="008C21D7" w:rsidRPr="003B3F96">
        <w:rPr>
          <w:rFonts w:ascii="Times New Roman" w:eastAsia="Times New Roman" w:hAnsi="Times New Roman"/>
          <w:sz w:val="30"/>
          <w:szCs w:val="30"/>
          <w:lang w:eastAsia="ru-RU"/>
        </w:rPr>
        <w:t xml:space="preserve"> предусмотренного указанными статьями и</w:t>
      </w:r>
      <w:r w:rsidRPr="003B3F96">
        <w:rPr>
          <w:rFonts w:ascii="Times New Roman" w:eastAsia="Times New Roman" w:hAnsi="Times New Roman"/>
          <w:sz w:val="30"/>
          <w:szCs w:val="30"/>
          <w:lang w:eastAsia="ru-RU"/>
        </w:rPr>
        <w:t>мущества, но не более пятисот тысяч рублей.</w:t>
      </w:r>
    </w:p>
    <w:p w14:paraId="08F3EB9A" w14:textId="77777777" w:rsidR="009F6E83" w:rsidRPr="003B3F96" w:rsidRDefault="00262D1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19. Сумма процентов по вознаграждению может быть снижена арбитражным судом по ходатайству участвующего в деле о банкротстве лица, если оно докажет явную несоразмерность вклада арбитражного управляющего в достижение </w:t>
      </w:r>
      <w:r w:rsidR="00CF108A">
        <w:rPr>
          <w:rFonts w:ascii="Times New Roman" w:eastAsia="Times New Roman" w:hAnsi="Times New Roman"/>
          <w:sz w:val="30"/>
          <w:szCs w:val="30"/>
          <w:lang w:eastAsia="ru-RU"/>
        </w:rPr>
        <w:t xml:space="preserve">соответствующего результата, за которые выплачиваются проценты, </w:t>
      </w:r>
      <w:r w:rsidRPr="003B3F96">
        <w:rPr>
          <w:rFonts w:ascii="Times New Roman" w:eastAsia="Times New Roman" w:hAnsi="Times New Roman"/>
          <w:sz w:val="30"/>
          <w:szCs w:val="30"/>
          <w:lang w:eastAsia="ru-RU"/>
        </w:rPr>
        <w:t>установленному настоящей статьей размеру этих процентов.»;</w:t>
      </w:r>
    </w:p>
    <w:p w14:paraId="10A21724" w14:textId="77777777" w:rsidR="00C706F9" w:rsidRPr="003B3F96" w:rsidRDefault="00C706F9" w:rsidP="00EE7929">
      <w:pPr>
        <w:pStyle w:val="affb"/>
        <w:widowControl/>
        <w:numPr>
          <w:ilvl w:val="0"/>
          <w:numId w:val="3"/>
        </w:numPr>
        <w:tabs>
          <w:tab w:val="left" w:pos="1276"/>
        </w:tabs>
        <w:spacing w:line="480" w:lineRule="auto"/>
        <w:ind w:left="0" w:firstLine="709"/>
        <w:rPr>
          <w:sz w:val="30"/>
          <w:szCs w:val="30"/>
        </w:rPr>
      </w:pPr>
      <w:r w:rsidRPr="003B3F96">
        <w:rPr>
          <w:sz w:val="30"/>
          <w:szCs w:val="30"/>
          <w:lang w:eastAsia="ru-RU"/>
        </w:rPr>
        <w:t>в статье 20</w:t>
      </w:r>
      <w:r w:rsidRPr="003B3F96">
        <w:rPr>
          <w:sz w:val="30"/>
          <w:szCs w:val="30"/>
          <w:vertAlign w:val="superscript"/>
          <w:lang w:eastAsia="ru-RU"/>
        </w:rPr>
        <w:t>7</w:t>
      </w:r>
      <w:r w:rsidRPr="003B3F96">
        <w:rPr>
          <w:sz w:val="30"/>
          <w:szCs w:val="30"/>
          <w:lang w:eastAsia="ru-RU"/>
        </w:rPr>
        <w:t>:</w:t>
      </w:r>
    </w:p>
    <w:p w14:paraId="355E694A" w14:textId="77777777" w:rsidR="009E697C" w:rsidRDefault="00C706F9"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а)</w:t>
      </w:r>
      <w:r w:rsidR="009E697C">
        <w:rPr>
          <w:rFonts w:ascii="Times New Roman" w:hAnsi="Times New Roman"/>
          <w:sz w:val="30"/>
          <w:szCs w:val="30"/>
        </w:rPr>
        <w:t xml:space="preserve"> абзац второй пункта 1 признать утратившим силу;</w:t>
      </w:r>
      <w:r w:rsidRPr="003B3F96">
        <w:rPr>
          <w:rFonts w:ascii="Times New Roman" w:hAnsi="Times New Roman"/>
          <w:sz w:val="30"/>
          <w:szCs w:val="30"/>
        </w:rPr>
        <w:t> </w:t>
      </w:r>
    </w:p>
    <w:p w14:paraId="01FA11FB" w14:textId="77777777" w:rsidR="00C706F9" w:rsidRDefault="009E697C" w:rsidP="00EE7929">
      <w:pPr>
        <w:spacing w:after="0" w:line="480" w:lineRule="auto"/>
        <w:ind w:firstLine="709"/>
        <w:jc w:val="both"/>
        <w:rPr>
          <w:rFonts w:ascii="Times New Roman" w:hAnsi="Times New Roman"/>
          <w:sz w:val="30"/>
          <w:szCs w:val="30"/>
        </w:rPr>
      </w:pPr>
      <w:r>
        <w:rPr>
          <w:rFonts w:ascii="Times New Roman" w:hAnsi="Times New Roman"/>
          <w:sz w:val="30"/>
          <w:szCs w:val="30"/>
        </w:rPr>
        <w:t xml:space="preserve">б) </w:t>
      </w:r>
      <w:r w:rsidR="00C706F9" w:rsidRPr="003B3F96">
        <w:rPr>
          <w:rFonts w:ascii="Times New Roman" w:hAnsi="Times New Roman"/>
          <w:sz w:val="30"/>
          <w:szCs w:val="30"/>
        </w:rPr>
        <w:t xml:space="preserve">в пункте 2 после слов «является обязательным» дополнить словами «(в том числе в случае, предусмотренном пунктом 2 статьи </w:t>
      </w:r>
      <w:r w:rsidR="00AD1DC5">
        <w:rPr>
          <w:rFonts w:ascii="Times New Roman" w:hAnsi="Times New Roman"/>
          <w:sz w:val="30"/>
          <w:szCs w:val="30"/>
        </w:rPr>
        <w:t>89</w:t>
      </w:r>
      <w:r w:rsidR="00951FB3">
        <w:rPr>
          <w:rFonts w:ascii="Times New Roman" w:hAnsi="Times New Roman"/>
          <w:sz w:val="30"/>
          <w:szCs w:val="30"/>
        </w:rPr>
        <w:t xml:space="preserve"> </w:t>
      </w:r>
      <w:r w:rsidR="00C706F9" w:rsidRPr="003B3F96">
        <w:rPr>
          <w:rFonts w:ascii="Times New Roman" w:hAnsi="Times New Roman"/>
          <w:sz w:val="30"/>
          <w:szCs w:val="30"/>
        </w:rPr>
        <w:t>настоящего Федерального закона)»;</w:t>
      </w:r>
    </w:p>
    <w:p w14:paraId="71907258" w14:textId="77777777" w:rsidR="001A714B" w:rsidRDefault="001A714B" w:rsidP="00EE7929">
      <w:pPr>
        <w:spacing w:after="0" w:line="480" w:lineRule="auto"/>
        <w:ind w:firstLine="709"/>
        <w:jc w:val="both"/>
        <w:rPr>
          <w:rFonts w:ascii="Times New Roman" w:hAnsi="Times New Roman"/>
          <w:sz w:val="30"/>
          <w:szCs w:val="30"/>
        </w:rPr>
      </w:pPr>
      <w:r>
        <w:rPr>
          <w:rFonts w:ascii="Times New Roman" w:hAnsi="Times New Roman"/>
          <w:sz w:val="30"/>
          <w:szCs w:val="30"/>
        </w:rPr>
        <w:lastRenderedPageBreak/>
        <w:t>в) в абзаце первом пункта 3 исключить слова «</w:t>
      </w:r>
      <w:r w:rsidRPr="001A714B">
        <w:rPr>
          <w:rFonts w:ascii="Times New Roman" w:hAnsi="Times New Roman"/>
          <w:sz w:val="30"/>
          <w:szCs w:val="30"/>
        </w:rPr>
        <w:t>внешним управляющим или</w:t>
      </w:r>
      <w:r>
        <w:rPr>
          <w:rFonts w:ascii="Times New Roman" w:hAnsi="Times New Roman"/>
          <w:sz w:val="30"/>
          <w:szCs w:val="30"/>
        </w:rPr>
        <w:t>»;</w:t>
      </w:r>
    </w:p>
    <w:p w14:paraId="4D7F8199" w14:textId="77777777" w:rsidR="00667B2F" w:rsidRDefault="001A714B" w:rsidP="00EE7929">
      <w:pPr>
        <w:spacing w:after="0" w:line="480" w:lineRule="auto"/>
        <w:ind w:firstLine="709"/>
        <w:jc w:val="both"/>
        <w:rPr>
          <w:rFonts w:ascii="Times New Roman" w:hAnsi="Times New Roman"/>
          <w:sz w:val="30"/>
          <w:szCs w:val="30"/>
        </w:rPr>
      </w:pPr>
      <w:r>
        <w:rPr>
          <w:rFonts w:ascii="Times New Roman" w:hAnsi="Times New Roman"/>
          <w:sz w:val="30"/>
          <w:szCs w:val="30"/>
        </w:rPr>
        <w:t>г</w:t>
      </w:r>
      <w:r w:rsidR="00D7009D" w:rsidRPr="003B3F96">
        <w:rPr>
          <w:rFonts w:ascii="Times New Roman" w:hAnsi="Times New Roman"/>
          <w:sz w:val="30"/>
          <w:szCs w:val="30"/>
        </w:rPr>
        <w:t>) </w:t>
      </w:r>
      <w:r w:rsidR="00DE3B26" w:rsidRPr="003B3F96">
        <w:rPr>
          <w:rFonts w:ascii="Times New Roman" w:hAnsi="Times New Roman"/>
          <w:sz w:val="30"/>
          <w:szCs w:val="30"/>
        </w:rPr>
        <w:t>в пункте 4</w:t>
      </w:r>
      <w:r w:rsidR="00667B2F">
        <w:rPr>
          <w:rFonts w:ascii="Times New Roman" w:hAnsi="Times New Roman"/>
          <w:sz w:val="30"/>
          <w:szCs w:val="30"/>
        </w:rPr>
        <w:t>:</w:t>
      </w:r>
    </w:p>
    <w:p w14:paraId="2F9B9D14" w14:textId="77777777" w:rsidR="00DE3B26" w:rsidRDefault="00DE3B26"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слова «временным управляющим</w:t>
      </w:r>
      <w:r w:rsidR="00667B2F">
        <w:rPr>
          <w:rFonts w:ascii="Times New Roman" w:hAnsi="Times New Roman"/>
          <w:sz w:val="30"/>
          <w:szCs w:val="30"/>
        </w:rPr>
        <w:t xml:space="preserve"> или административным управляющим</w:t>
      </w:r>
      <w:r w:rsidRPr="003B3F96">
        <w:rPr>
          <w:rFonts w:ascii="Times New Roman" w:hAnsi="Times New Roman"/>
          <w:sz w:val="30"/>
          <w:szCs w:val="30"/>
        </w:rPr>
        <w:t>» заменить словами «антикризисным управляющим»;</w:t>
      </w:r>
    </w:p>
    <w:p w14:paraId="7FE5E194" w14:textId="77777777" w:rsidR="00667B2F" w:rsidRPr="003B3F96" w:rsidRDefault="00667B2F" w:rsidP="00EE7929">
      <w:pPr>
        <w:spacing w:after="0" w:line="480" w:lineRule="auto"/>
        <w:ind w:firstLine="709"/>
        <w:jc w:val="both"/>
        <w:rPr>
          <w:rFonts w:ascii="Times New Roman" w:hAnsi="Times New Roman"/>
          <w:sz w:val="30"/>
          <w:szCs w:val="30"/>
        </w:rPr>
      </w:pPr>
      <w:r>
        <w:rPr>
          <w:rFonts w:ascii="Times New Roman" w:hAnsi="Times New Roman"/>
          <w:sz w:val="30"/>
          <w:szCs w:val="30"/>
        </w:rPr>
        <w:t>слова «</w:t>
      </w:r>
      <w:r w:rsidRPr="002E54A2">
        <w:rPr>
          <w:rFonts w:ascii="Times New Roman" w:hAnsi="Times New Roman"/>
          <w:sz w:val="30"/>
          <w:szCs w:val="30"/>
        </w:rPr>
        <w:t>внешним управляющим или</w:t>
      </w:r>
      <w:r>
        <w:rPr>
          <w:rFonts w:ascii="Times New Roman" w:hAnsi="Times New Roman"/>
          <w:sz w:val="30"/>
          <w:szCs w:val="30"/>
        </w:rPr>
        <w:t>» исключить;</w:t>
      </w:r>
    </w:p>
    <w:p w14:paraId="310BD863" w14:textId="77777777" w:rsidR="00B53106" w:rsidRDefault="00B53106" w:rsidP="00EE7929">
      <w:pPr>
        <w:spacing w:after="0" w:line="480" w:lineRule="auto"/>
        <w:ind w:firstLine="709"/>
        <w:jc w:val="both"/>
        <w:rPr>
          <w:ins w:id="152" w:author="Александр Варварин" w:date="2020-07-12T10:01:00Z"/>
          <w:rFonts w:ascii="Times New Roman" w:hAnsi="Times New Roman"/>
          <w:sz w:val="30"/>
          <w:szCs w:val="30"/>
        </w:rPr>
      </w:pPr>
      <w:ins w:id="153" w:author="Александр Варварин" w:date="2020-07-12T10:01:00Z">
        <w:r>
          <w:rPr>
            <w:rFonts w:ascii="Times New Roman" w:hAnsi="Times New Roman"/>
            <w:sz w:val="30"/>
            <w:szCs w:val="30"/>
          </w:rPr>
          <w:t>д) дополнить пунктом 11 следующего содержания:</w:t>
        </w:r>
      </w:ins>
    </w:p>
    <w:p w14:paraId="2E791DEA" w14:textId="77777777" w:rsidR="00B53106" w:rsidRPr="003B3F96" w:rsidRDefault="00B53106" w:rsidP="004C3D98">
      <w:pPr>
        <w:spacing w:after="0" w:line="480" w:lineRule="auto"/>
        <w:ind w:firstLine="709"/>
        <w:jc w:val="both"/>
        <w:rPr>
          <w:ins w:id="154" w:author="Александр Варварин" w:date="2020-07-12T10:01:00Z"/>
          <w:rFonts w:ascii="Times New Roman" w:hAnsi="Times New Roman"/>
          <w:sz w:val="30"/>
          <w:szCs w:val="30"/>
        </w:rPr>
      </w:pPr>
      <w:ins w:id="155" w:author="Александр Варварин" w:date="2020-07-12T10:01:00Z">
        <w:r>
          <w:rPr>
            <w:rFonts w:ascii="Times New Roman" w:hAnsi="Times New Roman"/>
            <w:sz w:val="30"/>
            <w:szCs w:val="30"/>
          </w:rPr>
          <w:t>«11. </w:t>
        </w:r>
        <w:r w:rsidRPr="00B53106">
          <w:rPr>
            <w:rFonts w:ascii="Times New Roman" w:hAnsi="Times New Roman"/>
            <w:sz w:val="30"/>
            <w:szCs w:val="30"/>
          </w:rPr>
          <w:t>Конкурсный кредитор</w:t>
        </w:r>
        <w:r w:rsidR="003972AC">
          <w:rPr>
            <w:rFonts w:ascii="Times New Roman" w:hAnsi="Times New Roman"/>
            <w:sz w:val="30"/>
            <w:szCs w:val="30"/>
          </w:rPr>
          <w:t>, осуществивший действия, направленные на пополнение конкурсной массы должника,</w:t>
        </w:r>
        <w:r w:rsidRPr="00B53106">
          <w:rPr>
            <w:rFonts w:ascii="Times New Roman" w:hAnsi="Times New Roman"/>
            <w:sz w:val="30"/>
            <w:szCs w:val="30"/>
          </w:rPr>
          <w:t xml:space="preserve"> имеет право на компенсацию расходов за счет денежных средств, поступивших в конкурсную массу в результате осуществления </w:t>
        </w:r>
        <w:r w:rsidR="003972AC">
          <w:rPr>
            <w:rFonts w:ascii="Times New Roman" w:hAnsi="Times New Roman"/>
            <w:sz w:val="30"/>
            <w:szCs w:val="30"/>
          </w:rPr>
          <w:t xml:space="preserve">таких </w:t>
        </w:r>
        <w:r w:rsidRPr="00B53106">
          <w:rPr>
            <w:rFonts w:ascii="Times New Roman" w:hAnsi="Times New Roman"/>
            <w:sz w:val="30"/>
            <w:szCs w:val="30"/>
          </w:rPr>
          <w:t>действий. Если конкурсный кредитор понес обоснованные и документально подтвержденные расходы, в результате чего был достигнут положительный результат в виде реального поступления денежных средств и (или) иного имущества в конкурсную массу должника, то требование такого кредитора</w:t>
        </w:r>
        <w:r w:rsidR="00DC7300">
          <w:rPr>
            <w:rFonts w:ascii="Times New Roman" w:hAnsi="Times New Roman"/>
            <w:sz w:val="30"/>
            <w:szCs w:val="30"/>
          </w:rPr>
          <w:t xml:space="preserve"> по компенсации расходов на осуществление действий, направленных на пополнение конкурсной массы</w:t>
        </w:r>
        <w:r w:rsidR="00567C0F">
          <w:rPr>
            <w:rFonts w:ascii="Times New Roman" w:hAnsi="Times New Roman"/>
            <w:sz w:val="30"/>
            <w:szCs w:val="30"/>
          </w:rPr>
          <w:t xml:space="preserve">, </w:t>
        </w:r>
        <w:r w:rsidRPr="00B53106">
          <w:rPr>
            <w:rFonts w:ascii="Times New Roman" w:hAnsi="Times New Roman"/>
            <w:sz w:val="30"/>
            <w:szCs w:val="30"/>
          </w:rPr>
          <w:t>погашаются за счет этого имущества приоритетно перед иными расходами, предусмотренным настоящим Федеральным законом и распределением денежных средств между кредиторами.</w:t>
        </w:r>
        <w:r w:rsidR="004C3D98">
          <w:rPr>
            <w:rFonts w:ascii="Times New Roman" w:hAnsi="Times New Roman"/>
            <w:sz w:val="30"/>
            <w:szCs w:val="30"/>
          </w:rPr>
          <w:t xml:space="preserve"> </w:t>
        </w:r>
        <w:r w:rsidRPr="00B53106">
          <w:rPr>
            <w:rFonts w:ascii="Times New Roman" w:hAnsi="Times New Roman"/>
            <w:sz w:val="30"/>
            <w:szCs w:val="30"/>
          </w:rPr>
          <w:t xml:space="preserve">Суд может </w:t>
        </w:r>
        <w:r w:rsidRPr="00B53106">
          <w:rPr>
            <w:rFonts w:ascii="Times New Roman" w:hAnsi="Times New Roman"/>
            <w:sz w:val="30"/>
            <w:szCs w:val="30"/>
          </w:rPr>
          <w:lastRenderedPageBreak/>
          <w:t>снизить либо отказать в возмещении расходов, если будет установлено, что положительный результат в виде реального поступления денежных средств и (или) иного имущества в конкурсную массу достигнут совместными действиями как арбитражного управляющего и привлеченных им специалистов, так и иных участвующих в деле о банкротстве лиц</w:t>
        </w:r>
        <w:r w:rsidR="003972AC">
          <w:rPr>
            <w:rFonts w:ascii="Times New Roman" w:hAnsi="Times New Roman"/>
            <w:sz w:val="30"/>
            <w:szCs w:val="30"/>
          </w:rPr>
          <w:t>.</w:t>
        </w:r>
        <w:r w:rsidRPr="00B53106">
          <w:rPr>
            <w:rFonts w:ascii="Times New Roman" w:hAnsi="Times New Roman"/>
            <w:sz w:val="30"/>
            <w:szCs w:val="30"/>
          </w:rPr>
          <w:t>»</w:t>
        </w:r>
      </w:ins>
    </w:p>
    <w:p w14:paraId="777D6C93" w14:textId="77777777" w:rsidR="007263E0" w:rsidRDefault="007263E0" w:rsidP="00EE7929">
      <w:pPr>
        <w:pStyle w:val="affb"/>
        <w:widowControl/>
        <w:numPr>
          <w:ilvl w:val="0"/>
          <w:numId w:val="3"/>
        </w:numPr>
        <w:tabs>
          <w:tab w:val="left" w:pos="1276"/>
        </w:tabs>
        <w:spacing w:line="480" w:lineRule="auto"/>
        <w:ind w:left="0" w:firstLine="709"/>
        <w:rPr>
          <w:sz w:val="30"/>
          <w:szCs w:val="30"/>
          <w:lang w:eastAsia="ru-RU"/>
        </w:rPr>
      </w:pPr>
      <w:bookmarkStart w:id="156" w:name="_Hlk10734963"/>
      <w:r>
        <w:rPr>
          <w:sz w:val="30"/>
          <w:szCs w:val="30"/>
          <w:lang w:eastAsia="ru-RU"/>
        </w:rPr>
        <w:t xml:space="preserve">в </w:t>
      </w:r>
      <w:r w:rsidR="00A65BC4" w:rsidRPr="003B3F96">
        <w:rPr>
          <w:sz w:val="30"/>
          <w:szCs w:val="30"/>
          <w:lang w:eastAsia="ru-RU"/>
        </w:rPr>
        <w:t>стать</w:t>
      </w:r>
      <w:r>
        <w:rPr>
          <w:sz w:val="30"/>
          <w:szCs w:val="30"/>
          <w:lang w:eastAsia="ru-RU"/>
        </w:rPr>
        <w:t>е</w:t>
      </w:r>
      <w:r w:rsidR="00A65BC4" w:rsidRPr="003B3F96">
        <w:rPr>
          <w:sz w:val="30"/>
          <w:szCs w:val="30"/>
          <w:lang w:eastAsia="ru-RU"/>
        </w:rPr>
        <w:t xml:space="preserve"> 21</w:t>
      </w:r>
      <w:r w:rsidR="00CC1B0D" w:rsidRPr="00642881">
        <w:rPr>
          <w:sz w:val="30"/>
          <w:vertAlign w:val="superscript"/>
        </w:rPr>
        <w:t>:</w:t>
      </w:r>
    </w:p>
    <w:p w14:paraId="21BB4A0D" w14:textId="77777777" w:rsidR="007263E0" w:rsidRPr="00844719" w:rsidRDefault="00B974B3" w:rsidP="00EE7929">
      <w:pPr>
        <w:pStyle w:val="affb"/>
        <w:widowControl/>
        <w:tabs>
          <w:tab w:val="left" w:pos="1276"/>
        </w:tabs>
        <w:spacing w:line="480" w:lineRule="auto"/>
        <w:ind w:left="0" w:firstLine="709"/>
        <w:rPr>
          <w:sz w:val="30"/>
          <w:szCs w:val="30"/>
          <w:highlight w:val="yellow"/>
          <w:lang w:eastAsia="ru-RU"/>
        </w:rPr>
      </w:pPr>
      <w:r w:rsidRPr="00844719">
        <w:rPr>
          <w:sz w:val="30"/>
          <w:szCs w:val="30"/>
          <w:highlight w:val="yellow"/>
          <w:lang w:eastAsia="ru-RU"/>
        </w:rPr>
        <w:t>а) </w:t>
      </w:r>
      <w:r w:rsidR="007263E0" w:rsidRPr="00844719">
        <w:rPr>
          <w:sz w:val="30"/>
          <w:szCs w:val="30"/>
          <w:highlight w:val="yellow"/>
          <w:lang w:eastAsia="ru-RU"/>
        </w:rPr>
        <w:t>в пункте 2:</w:t>
      </w:r>
    </w:p>
    <w:p w14:paraId="291497EF" w14:textId="77777777" w:rsidR="00A65BC4" w:rsidRPr="00844719" w:rsidRDefault="007263E0" w:rsidP="00EE7929">
      <w:pPr>
        <w:pStyle w:val="affb"/>
        <w:widowControl/>
        <w:tabs>
          <w:tab w:val="left" w:pos="1276"/>
        </w:tabs>
        <w:spacing w:line="480" w:lineRule="auto"/>
        <w:ind w:left="0" w:firstLine="709"/>
        <w:rPr>
          <w:sz w:val="30"/>
          <w:szCs w:val="30"/>
          <w:highlight w:val="yellow"/>
          <w:lang w:eastAsia="ru-RU"/>
        </w:rPr>
      </w:pPr>
      <w:r w:rsidRPr="00844719">
        <w:rPr>
          <w:sz w:val="30"/>
          <w:szCs w:val="30"/>
          <w:highlight w:val="yellow"/>
          <w:lang w:eastAsia="ru-RU"/>
        </w:rPr>
        <w:t xml:space="preserve">в абзаце втором </w:t>
      </w:r>
      <w:r w:rsidR="00A65BC4" w:rsidRPr="00844719">
        <w:rPr>
          <w:sz w:val="30"/>
          <w:szCs w:val="30"/>
          <w:highlight w:val="yellow"/>
          <w:lang w:eastAsia="ru-RU"/>
        </w:rPr>
        <w:t>слово «ста» заменить словом «</w:t>
      </w:r>
      <w:ins w:id="157" w:author="Александр Варварин" w:date="2020-07-12T10:01:00Z">
        <w:r w:rsidR="00224737" w:rsidRPr="00844719">
          <w:rPr>
            <w:sz w:val="30"/>
            <w:szCs w:val="30"/>
            <w:highlight w:val="yellow"/>
            <w:lang w:eastAsia="ru-RU"/>
          </w:rPr>
          <w:t>десяти</w:t>
        </w:r>
      </w:ins>
      <w:del w:id="158" w:author="Александр Варварин" w:date="2020-07-12T10:01:00Z">
        <w:r w:rsidRPr="00844719">
          <w:rPr>
            <w:sz w:val="30"/>
            <w:szCs w:val="30"/>
            <w:highlight w:val="yellow"/>
            <w:lang w:eastAsia="ru-RU"/>
          </w:rPr>
          <w:delText>пяти</w:delText>
        </w:r>
      </w:del>
      <w:r w:rsidR="00A65BC4" w:rsidRPr="00844719">
        <w:rPr>
          <w:sz w:val="30"/>
          <w:szCs w:val="30"/>
          <w:highlight w:val="yellow"/>
          <w:lang w:eastAsia="ru-RU"/>
        </w:rPr>
        <w:t>»;</w:t>
      </w:r>
    </w:p>
    <w:p w14:paraId="1615830B" w14:textId="77777777" w:rsidR="007263E0" w:rsidRPr="00844719" w:rsidRDefault="005F2551" w:rsidP="00EE7929">
      <w:pPr>
        <w:pStyle w:val="affb"/>
        <w:widowControl/>
        <w:tabs>
          <w:tab w:val="left" w:pos="1276"/>
        </w:tabs>
        <w:spacing w:line="480" w:lineRule="auto"/>
        <w:ind w:left="0" w:firstLine="709"/>
        <w:rPr>
          <w:sz w:val="30"/>
          <w:szCs w:val="30"/>
          <w:highlight w:val="yellow"/>
          <w:lang w:eastAsia="ru-RU"/>
        </w:rPr>
      </w:pPr>
      <w:r w:rsidRPr="00844719">
        <w:rPr>
          <w:sz w:val="30"/>
          <w:szCs w:val="30"/>
          <w:highlight w:val="yellow"/>
          <w:lang w:eastAsia="ru-RU"/>
        </w:rPr>
        <w:t xml:space="preserve">в </w:t>
      </w:r>
      <w:r w:rsidR="007263E0" w:rsidRPr="00844719">
        <w:rPr>
          <w:sz w:val="30"/>
          <w:szCs w:val="30"/>
          <w:highlight w:val="yellow"/>
          <w:lang w:eastAsia="ru-RU"/>
        </w:rPr>
        <w:t>абзац</w:t>
      </w:r>
      <w:r w:rsidRPr="00844719">
        <w:rPr>
          <w:sz w:val="30"/>
          <w:szCs w:val="30"/>
          <w:highlight w:val="yellow"/>
          <w:lang w:eastAsia="ru-RU"/>
        </w:rPr>
        <w:t>е третьем</w:t>
      </w:r>
      <w:r w:rsidR="00ED2FC6" w:rsidRPr="00844719">
        <w:rPr>
          <w:sz w:val="30"/>
          <w:szCs w:val="30"/>
          <w:highlight w:val="yellow"/>
          <w:lang w:eastAsia="ru-RU"/>
        </w:rPr>
        <w:t>:</w:t>
      </w:r>
    </w:p>
    <w:p w14:paraId="525100F5" w14:textId="77777777" w:rsidR="005F2551" w:rsidRDefault="005F2551" w:rsidP="00EE7929">
      <w:pPr>
        <w:pStyle w:val="affb"/>
        <w:widowControl/>
        <w:tabs>
          <w:tab w:val="left" w:pos="1276"/>
        </w:tabs>
        <w:spacing w:line="480" w:lineRule="auto"/>
        <w:ind w:left="0" w:firstLine="709"/>
        <w:rPr>
          <w:sz w:val="30"/>
          <w:szCs w:val="30"/>
          <w:lang w:eastAsia="ru-RU"/>
        </w:rPr>
      </w:pPr>
      <w:r w:rsidRPr="00844719">
        <w:rPr>
          <w:sz w:val="30"/>
          <w:szCs w:val="30"/>
          <w:highlight w:val="yellow"/>
          <w:lang w:eastAsia="ru-RU"/>
        </w:rPr>
        <w:t>слово «ста» заменить словом «десяти»;</w:t>
      </w:r>
    </w:p>
    <w:p w14:paraId="089E872E" w14:textId="77777777" w:rsidR="005F2551" w:rsidRPr="002E54A2" w:rsidRDefault="005F2551" w:rsidP="00EE7929">
      <w:pPr>
        <w:pStyle w:val="affb"/>
        <w:widowControl/>
        <w:tabs>
          <w:tab w:val="left" w:pos="1276"/>
        </w:tabs>
        <w:spacing w:line="480" w:lineRule="auto"/>
        <w:ind w:left="0" w:firstLine="709"/>
        <w:rPr>
          <w:sz w:val="30"/>
          <w:szCs w:val="30"/>
          <w:lang w:eastAsia="ru-RU"/>
        </w:rPr>
      </w:pPr>
      <w:r>
        <w:rPr>
          <w:sz w:val="30"/>
          <w:szCs w:val="30"/>
          <w:lang w:eastAsia="ru-RU"/>
        </w:rPr>
        <w:t>дополнить словами «и гражданам»;</w:t>
      </w:r>
    </w:p>
    <w:p w14:paraId="44B4B0D3" w14:textId="77777777" w:rsidR="006111F8" w:rsidRDefault="006111F8" w:rsidP="00EE7929">
      <w:pPr>
        <w:pStyle w:val="affb"/>
        <w:widowControl/>
        <w:tabs>
          <w:tab w:val="left" w:pos="1276"/>
        </w:tabs>
        <w:spacing w:line="480" w:lineRule="auto"/>
        <w:ind w:left="0" w:firstLine="709"/>
        <w:rPr>
          <w:sz w:val="30"/>
          <w:szCs w:val="30"/>
          <w:lang w:eastAsia="ru-RU"/>
        </w:rPr>
      </w:pPr>
      <w:r>
        <w:rPr>
          <w:sz w:val="30"/>
          <w:szCs w:val="30"/>
          <w:lang w:eastAsia="ru-RU"/>
        </w:rPr>
        <w:t>в абз</w:t>
      </w:r>
      <w:r w:rsidR="00DF5144">
        <w:rPr>
          <w:sz w:val="30"/>
          <w:szCs w:val="30"/>
          <w:lang w:eastAsia="ru-RU"/>
        </w:rPr>
        <w:t>аце четвертом слова «статьей 25</w:t>
      </w:r>
      <w:r w:rsidRPr="00DF5144">
        <w:rPr>
          <w:sz w:val="30"/>
          <w:szCs w:val="30"/>
          <w:vertAlign w:val="superscript"/>
          <w:lang w:eastAsia="ru-RU"/>
        </w:rPr>
        <w:t>1</w:t>
      </w:r>
      <w:r w:rsidR="00DF5144">
        <w:rPr>
          <w:sz w:val="30"/>
          <w:szCs w:val="30"/>
          <w:lang w:eastAsia="ru-RU"/>
        </w:rPr>
        <w:t>» заменить словами «статьями 21</w:t>
      </w:r>
      <w:r w:rsidRPr="00DF5144">
        <w:rPr>
          <w:sz w:val="30"/>
          <w:szCs w:val="30"/>
          <w:vertAlign w:val="superscript"/>
          <w:lang w:eastAsia="ru-RU"/>
        </w:rPr>
        <w:t>2</w:t>
      </w:r>
      <w:r w:rsidR="00DF5144">
        <w:rPr>
          <w:sz w:val="30"/>
          <w:szCs w:val="30"/>
          <w:lang w:eastAsia="ru-RU"/>
        </w:rPr>
        <w:t xml:space="preserve"> и 25</w:t>
      </w:r>
      <w:r w:rsidRPr="00DF5144">
        <w:rPr>
          <w:sz w:val="30"/>
          <w:szCs w:val="30"/>
          <w:vertAlign w:val="superscript"/>
          <w:lang w:eastAsia="ru-RU"/>
        </w:rPr>
        <w:t>1</w:t>
      </w:r>
      <w:r>
        <w:rPr>
          <w:sz w:val="30"/>
          <w:szCs w:val="30"/>
          <w:lang w:eastAsia="ru-RU"/>
        </w:rPr>
        <w:t xml:space="preserve"> настоящего Федерального закона»;</w:t>
      </w:r>
    </w:p>
    <w:p w14:paraId="62F06292" w14:textId="77777777" w:rsidR="00745861" w:rsidRDefault="00B9657B" w:rsidP="00EE7929">
      <w:pPr>
        <w:pStyle w:val="affb"/>
        <w:widowControl/>
        <w:tabs>
          <w:tab w:val="left" w:pos="1276"/>
        </w:tabs>
        <w:spacing w:line="480" w:lineRule="auto"/>
        <w:ind w:left="0" w:firstLine="709"/>
        <w:rPr>
          <w:sz w:val="30"/>
          <w:szCs w:val="30"/>
          <w:lang w:eastAsia="ru-RU"/>
        </w:rPr>
      </w:pPr>
      <w:r>
        <w:rPr>
          <w:sz w:val="30"/>
          <w:szCs w:val="30"/>
          <w:lang w:eastAsia="ru-RU"/>
        </w:rPr>
        <w:t>б) дополнить пунктом 2</w:t>
      </w:r>
      <w:r w:rsidR="00745861" w:rsidRPr="00B9657B">
        <w:rPr>
          <w:sz w:val="30"/>
          <w:szCs w:val="30"/>
          <w:vertAlign w:val="superscript"/>
          <w:lang w:eastAsia="ru-RU"/>
        </w:rPr>
        <w:t>1</w:t>
      </w:r>
      <w:r w:rsidR="00745861">
        <w:rPr>
          <w:sz w:val="30"/>
          <w:szCs w:val="30"/>
          <w:lang w:eastAsia="ru-RU"/>
        </w:rPr>
        <w:t xml:space="preserve"> следующего содержания:</w:t>
      </w:r>
    </w:p>
    <w:p w14:paraId="3B0265AA" w14:textId="77777777" w:rsidR="009F64CF" w:rsidRDefault="00B9657B" w:rsidP="00EE7929">
      <w:pPr>
        <w:pStyle w:val="affb"/>
        <w:widowControl/>
        <w:tabs>
          <w:tab w:val="left" w:pos="1276"/>
        </w:tabs>
        <w:spacing w:line="480" w:lineRule="auto"/>
        <w:ind w:left="0" w:firstLine="709"/>
        <w:rPr>
          <w:sz w:val="30"/>
          <w:szCs w:val="30"/>
          <w:lang w:eastAsia="ru-RU"/>
        </w:rPr>
      </w:pPr>
      <w:r>
        <w:rPr>
          <w:sz w:val="30"/>
          <w:szCs w:val="30"/>
          <w:lang w:eastAsia="ru-RU"/>
        </w:rPr>
        <w:t>«2</w:t>
      </w:r>
      <w:r w:rsidR="00745861" w:rsidRPr="00B9657B">
        <w:rPr>
          <w:sz w:val="30"/>
          <w:szCs w:val="30"/>
          <w:vertAlign w:val="superscript"/>
          <w:lang w:eastAsia="ru-RU"/>
        </w:rPr>
        <w:t>1</w:t>
      </w:r>
      <w:r>
        <w:rPr>
          <w:sz w:val="30"/>
          <w:szCs w:val="30"/>
          <w:lang w:eastAsia="ru-RU"/>
        </w:rPr>
        <w:t>. </w:t>
      </w:r>
      <w:r w:rsidR="009F64CF">
        <w:rPr>
          <w:sz w:val="30"/>
          <w:szCs w:val="30"/>
          <w:lang w:eastAsia="ru-RU"/>
        </w:rPr>
        <w:t xml:space="preserve">Арбитражный управляющий, являющийся членом саморегулируемой организации, сведения о которой включены в единый государственный реестр саморегулируемых организаций, вправе подать в свою саморегулируемую организацию заявление о переходе из нее в </w:t>
      </w:r>
      <w:ins w:id="159" w:author="Александр Варварин" w:date="2020-07-12T10:01:00Z">
        <w:r w:rsidR="00790382">
          <w:rPr>
            <w:sz w:val="30"/>
            <w:szCs w:val="30"/>
            <w:lang w:eastAsia="ru-RU"/>
          </w:rPr>
          <w:t>некоммерческую</w:t>
        </w:r>
      </w:ins>
      <w:del w:id="160" w:author="Александр Варварин" w:date="2020-07-12T10:01:00Z">
        <w:r w:rsidR="009F64CF">
          <w:rPr>
            <w:sz w:val="30"/>
            <w:szCs w:val="30"/>
            <w:lang w:eastAsia="ru-RU"/>
          </w:rPr>
          <w:delText>другую саморегулируемую</w:delText>
        </w:r>
      </w:del>
      <w:r w:rsidR="009F64CF">
        <w:rPr>
          <w:sz w:val="30"/>
          <w:szCs w:val="30"/>
          <w:lang w:eastAsia="ru-RU"/>
        </w:rPr>
        <w:t xml:space="preserve"> организацию</w:t>
      </w:r>
      <w:r w:rsidR="00D06D5B">
        <w:rPr>
          <w:sz w:val="30"/>
          <w:szCs w:val="30"/>
          <w:lang w:eastAsia="ru-RU"/>
        </w:rPr>
        <w:t xml:space="preserve">, </w:t>
      </w:r>
      <w:del w:id="161" w:author="Александр Варварин" w:date="2020-07-12T10:01:00Z">
        <w:r w:rsidR="00D06D5B">
          <w:rPr>
            <w:sz w:val="30"/>
            <w:szCs w:val="30"/>
            <w:lang w:eastAsia="ru-RU"/>
          </w:rPr>
          <w:delText xml:space="preserve">членом которой он является, но </w:delText>
        </w:r>
      </w:del>
      <w:r w:rsidR="00D06D5B">
        <w:rPr>
          <w:sz w:val="30"/>
          <w:szCs w:val="30"/>
          <w:lang w:eastAsia="ru-RU"/>
        </w:rPr>
        <w:t xml:space="preserve">сведения о которой не включены на </w:t>
      </w:r>
      <w:r w:rsidR="00D06D5B">
        <w:rPr>
          <w:sz w:val="30"/>
          <w:szCs w:val="30"/>
          <w:lang w:eastAsia="ru-RU"/>
        </w:rPr>
        <w:lastRenderedPageBreak/>
        <w:t>момент подачи такого заявления в единый государственный реестр саморегулируемых организаций. В таком случае он считается вышедшим из своей предыдущей саморегулируемой организац</w:t>
      </w:r>
      <w:r w:rsidR="00C747AB">
        <w:rPr>
          <w:sz w:val="30"/>
          <w:szCs w:val="30"/>
          <w:lang w:eastAsia="ru-RU"/>
        </w:rPr>
        <w:t xml:space="preserve">ии с момента включения сведений </w:t>
      </w:r>
      <w:r w:rsidR="00D06D5B">
        <w:rPr>
          <w:sz w:val="30"/>
          <w:szCs w:val="30"/>
          <w:lang w:eastAsia="ru-RU"/>
        </w:rPr>
        <w:t>о его новой саморегулируемой организации в указанный реестр.</w:t>
      </w:r>
    </w:p>
    <w:p w14:paraId="6602F070" w14:textId="77777777" w:rsidR="009F64CF" w:rsidRDefault="00D06D5B" w:rsidP="00EE7929">
      <w:pPr>
        <w:pStyle w:val="affb"/>
        <w:widowControl/>
        <w:tabs>
          <w:tab w:val="left" w:pos="1276"/>
        </w:tabs>
        <w:spacing w:line="480" w:lineRule="auto"/>
        <w:ind w:left="0" w:firstLine="709"/>
        <w:rPr>
          <w:sz w:val="30"/>
          <w:szCs w:val="30"/>
          <w:lang w:eastAsia="ru-RU"/>
        </w:rPr>
      </w:pPr>
      <w:r>
        <w:rPr>
          <w:sz w:val="30"/>
          <w:szCs w:val="30"/>
          <w:lang w:eastAsia="ru-RU"/>
        </w:rPr>
        <w:t>Арбитражный управляющий, являющийся членом саморегулируемой организации, сведения о которой включены в единый государственный реестр саморегулируемых организаций, вправе подать в свою саморегулируемую организацию заявление о переходе из нее в другую саморегулируемую организацию, сведения о которой на момент подачи такого заявления включены в единый государственный реестр саморегулируемых организаций. В таком случае он считается вышедшим из своей предыдущей саморегулируемой организации с момента вступления в члены его новой саморегулируемой организации</w:t>
      </w:r>
      <w:r w:rsidR="001B4F5D">
        <w:rPr>
          <w:sz w:val="30"/>
          <w:szCs w:val="30"/>
          <w:lang w:eastAsia="ru-RU"/>
        </w:rPr>
        <w:t>.»;</w:t>
      </w:r>
    </w:p>
    <w:p w14:paraId="19CEF60C" w14:textId="77777777" w:rsidR="00CC1B0D" w:rsidRDefault="00CC1B0D" w:rsidP="00EE7929">
      <w:pPr>
        <w:pStyle w:val="affb"/>
        <w:widowControl/>
        <w:numPr>
          <w:ilvl w:val="0"/>
          <w:numId w:val="3"/>
        </w:numPr>
        <w:tabs>
          <w:tab w:val="left" w:pos="1276"/>
        </w:tabs>
        <w:spacing w:line="480" w:lineRule="auto"/>
        <w:ind w:left="0" w:firstLine="709"/>
        <w:rPr>
          <w:sz w:val="30"/>
          <w:szCs w:val="30"/>
          <w:lang w:eastAsia="ru-RU"/>
        </w:rPr>
      </w:pPr>
      <w:r>
        <w:rPr>
          <w:sz w:val="30"/>
          <w:szCs w:val="30"/>
          <w:lang w:eastAsia="ru-RU"/>
        </w:rPr>
        <w:t xml:space="preserve">в статье </w:t>
      </w:r>
      <w:r w:rsidRPr="00CC1B0D">
        <w:rPr>
          <w:sz w:val="30"/>
          <w:szCs w:val="30"/>
          <w:lang w:eastAsia="ru-RU"/>
        </w:rPr>
        <w:t>21</w:t>
      </w:r>
      <w:r w:rsidRPr="00CC1B0D">
        <w:rPr>
          <w:sz w:val="30"/>
          <w:szCs w:val="30"/>
          <w:vertAlign w:val="superscript"/>
          <w:lang w:eastAsia="ru-RU"/>
        </w:rPr>
        <w:t>1</w:t>
      </w:r>
      <w:r>
        <w:rPr>
          <w:sz w:val="30"/>
          <w:szCs w:val="30"/>
          <w:lang w:eastAsia="ru-RU"/>
        </w:rPr>
        <w:t>:</w:t>
      </w:r>
    </w:p>
    <w:p w14:paraId="33C1D96A" w14:textId="77777777" w:rsidR="009B1882" w:rsidRDefault="00CC1B0D" w:rsidP="00EE7929">
      <w:pPr>
        <w:pStyle w:val="affb"/>
        <w:widowControl/>
        <w:tabs>
          <w:tab w:val="left" w:pos="1276"/>
        </w:tabs>
        <w:spacing w:line="480" w:lineRule="auto"/>
        <w:ind w:left="0" w:firstLine="709"/>
        <w:rPr>
          <w:sz w:val="30"/>
          <w:szCs w:val="30"/>
          <w:lang w:eastAsia="ru-RU"/>
        </w:rPr>
      </w:pPr>
      <w:r>
        <w:rPr>
          <w:sz w:val="30"/>
          <w:szCs w:val="30"/>
          <w:lang w:eastAsia="ru-RU"/>
        </w:rPr>
        <w:t>а</w:t>
      </w:r>
      <w:r w:rsidR="00B26099">
        <w:rPr>
          <w:sz w:val="30"/>
          <w:szCs w:val="30"/>
          <w:lang w:eastAsia="ru-RU"/>
        </w:rPr>
        <w:t>) в пункте 6</w:t>
      </w:r>
      <w:r w:rsidR="009B1882">
        <w:rPr>
          <w:sz w:val="30"/>
          <w:szCs w:val="30"/>
          <w:lang w:eastAsia="ru-RU"/>
        </w:rPr>
        <w:t>:</w:t>
      </w:r>
    </w:p>
    <w:p w14:paraId="2EBE940C" w14:textId="77777777" w:rsidR="00B26099" w:rsidRDefault="00B26099" w:rsidP="00EE7929">
      <w:pPr>
        <w:pStyle w:val="affb"/>
        <w:widowControl/>
        <w:tabs>
          <w:tab w:val="left" w:pos="1276"/>
        </w:tabs>
        <w:spacing w:line="480" w:lineRule="auto"/>
        <w:ind w:left="0" w:firstLine="709"/>
        <w:rPr>
          <w:sz w:val="30"/>
          <w:szCs w:val="30"/>
          <w:lang w:eastAsia="ru-RU"/>
        </w:rPr>
      </w:pPr>
      <w:r>
        <w:rPr>
          <w:sz w:val="30"/>
          <w:szCs w:val="30"/>
          <w:lang w:eastAsia="ru-RU"/>
        </w:rPr>
        <w:t>слово «семи» заменить словом «трех»;</w:t>
      </w:r>
    </w:p>
    <w:p w14:paraId="60425059" w14:textId="77777777" w:rsidR="009B1882" w:rsidRDefault="009B1882" w:rsidP="00EE7929">
      <w:pPr>
        <w:pStyle w:val="affb"/>
        <w:widowControl/>
        <w:tabs>
          <w:tab w:val="left" w:pos="1276"/>
        </w:tabs>
        <w:spacing w:line="480" w:lineRule="auto"/>
        <w:ind w:left="0" w:firstLine="709"/>
        <w:rPr>
          <w:sz w:val="30"/>
          <w:szCs w:val="30"/>
          <w:lang w:eastAsia="ru-RU"/>
        </w:rPr>
      </w:pPr>
      <w:r>
        <w:rPr>
          <w:sz w:val="30"/>
          <w:szCs w:val="30"/>
          <w:lang w:eastAsia="ru-RU"/>
        </w:rPr>
        <w:t>дополнить новым предложением следующего содержания:</w:t>
      </w:r>
    </w:p>
    <w:p w14:paraId="6B1144D0" w14:textId="77777777" w:rsidR="004F4540" w:rsidRDefault="009B1882" w:rsidP="00EE7929">
      <w:pPr>
        <w:pStyle w:val="affb"/>
        <w:widowControl/>
        <w:tabs>
          <w:tab w:val="left" w:pos="1276"/>
        </w:tabs>
        <w:spacing w:line="480" w:lineRule="auto"/>
        <w:ind w:left="0" w:firstLine="709"/>
        <w:rPr>
          <w:sz w:val="30"/>
          <w:szCs w:val="30"/>
          <w:lang w:eastAsia="ru-RU"/>
        </w:rPr>
      </w:pPr>
      <w:r>
        <w:rPr>
          <w:sz w:val="30"/>
          <w:szCs w:val="30"/>
          <w:lang w:eastAsia="ru-RU"/>
        </w:rPr>
        <w:lastRenderedPageBreak/>
        <w:t>«</w:t>
      </w:r>
      <w:r w:rsidR="004F4540">
        <w:rPr>
          <w:sz w:val="30"/>
          <w:szCs w:val="30"/>
          <w:lang w:eastAsia="ru-RU"/>
        </w:rPr>
        <w:t>В саморегулируемой организации первой группы функции коллегиального</w:t>
      </w:r>
      <w:r w:rsidR="004F4540" w:rsidRPr="004F4540">
        <w:rPr>
          <w:sz w:val="30"/>
          <w:szCs w:val="30"/>
          <w:lang w:eastAsia="ru-RU"/>
        </w:rPr>
        <w:t xml:space="preserve"> орган</w:t>
      </w:r>
      <w:r w:rsidR="004F4540">
        <w:rPr>
          <w:sz w:val="30"/>
          <w:szCs w:val="30"/>
          <w:lang w:eastAsia="ru-RU"/>
        </w:rPr>
        <w:t>а</w:t>
      </w:r>
      <w:r w:rsidR="004F4540" w:rsidRPr="004F4540">
        <w:rPr>
          <w:sz w:val="30"/>
          <w:szCs w:val="30"/>
          <w:lang w:eastAsia="ru-RU"/>
        </w:rPr>
        <w:t xml:space="preserve"> управления</w:t>
      </w:r>
      <w:r w:rsidR="004F4540">
        <w:rPr>
          <w:sz w:val="30"/>
          <w:szCs w:val="30"/>
          <w:lang w:eastAsia="ru-RU"/>
        </w:rPr>
        <w:t xml:space="preserve"> может выполнять общее собрание ее членов.»;</w:t>
      </w:r>
    </w:p>
    <w:p w14:paraId="1089E1A4" w14:textId="77777777" w:rsidR="004C16B3" w:rsidRDefault="00CC1B0D" w:rsidP="00EE7929">
      <w:pPr>
        <w:pStyle w:val="affb"/>
        <w:widowControl/>
        <w:tabs>
          <w:tab w:val="left" w:pos="1276"/>
        </w:tabs>
        <w:spacing w:line="480" w:lineRule="auto"/>
        <w:ind w:left="0" w:firstLine="709"/>
        <w:rPr>
          <w:sz w:val="30"/>
          <w:szCs w:val="30"/>
          <w:lang w:eastAsia="ru-RU"/>
        </w:rPr>
      </w:pPr>
      <w:r>
        <w:rPr>
          <w:sz w:val="30"/>
          <w:szCs w:val="30"/>
          <w:lang w:eastAsia="ru-RU"/>
        </w:rPr>
        <w:t>б</w:t>
      </w:r>
      <w:r w:rsidR="003519E8">
        <w:rPr>
          <w:sz w:val="30"/>
          <w:szCs w:val="30"/>
          <w:lang w:eastAsia="ru-RU"/>
        </w:rPr>
        <w:t xml:space="preserve">) </w:t>
      </w:r>
      <w:r w:rsidR="004C16B3">
        <w:rPr>
          <w:sz w:val="30"/>
          <w:szCs w:val="30"/>
          <w:lang w:eastAsia="ru-RU"/>
        </w:rPr>
        <w:t>пункт 7 дополнить новым абзацем следующего содержания:</w:t>
      </w:r>
    </w:p>
    <w:p w14:paraId="14A210A5" w14:textId="77777777" w:rsidR="004C16B3" w:rsidRDefault="004C16B3" w:rsidP="00EE7929">
      <w:pPr>
        <w:pStyle w:val="affb"/>
        <w:widowControl/>
        <w:tabs>
          <w:tab w:val="left" w:pos="1276"/>
        </w:tabs>
        <w:spacing w:line="480" w:lineRule="auto"/>
        <w:ind w:left="0" w:firstLine="709"/>
        <w:rPr>
          <w:sz w:val="30"/>
          <w:szCs w:val="30"/>
          <w:lang w:eastAsia="ru-RU"/>
        </w:rPr>
      </w:pPr>
      <w:r>
        <w:rPr>
          <w:sz w:val="30"/>
          <w:szCs w:val="30"/>
          <w:lang w:eastAsia="ru-RU"/>
        </w:rPr>
        <w:t>«В саморегулируемой организации первой группы функции указанных органов может выполнять общее собрание ее членов.»;</w:t>
      </w:r>
    </w:p>
    <w:p w14:paraId="28654908" w14:textId="77777777" w:rsidR="0021390F" w:rsidRDefault="00CC1B0D" w:rsidP="00EE7929">
      <w:pPr>
        <w:pStyle w:val="affb"/>
        <w:widowControl/>
        <w:tabs>
          <w:tab w:val="left" w:pos="1276"/>
        </w:tabs>
        <w:spacing w:line="480" w:lineRule="auto"/>
        <w:ind w:left="0" w:firstLine="709"/>
        <w:rPr>
          <w:sz w:val="30"/>
          <w:szCs w:val="30"/>
          <w:lang w:eastAsia="ru-RU"/>
        </w:rPr>
      </w:pPr>
      <w:r>
        <w:rPr>
          <w:sz w:val="30"/>
          <w:szCs w:val="30"/>
          <w:lang w:eastAsia="ru-RU"/>
        </w:rPr>
        <w:t>в</w:t>
      </w:r>
      <w:r w:rsidR="0021390F">
        <w:rPr>
          <w:sz w:val="30"/>
          <w:szCs w:val="30"/>
          <w:lang w:eastAsia="ru-RU"/>
        </w:rPr>
        <w:t>) абзац третий пункта 9</w:t>
      </w:r>
      <w:r w:rsidR="0021390F" w:rsidRPr="0021390F">
        <w:rPr>
          <w:sz w:val="30"/>
          <w:szCs w:val="30"/>
          <w:lang w:eastAsia="ru-RU"/>
        </w:rPr>
        <w:t xml:space="preserve"> признать утратившим силу;</w:t>
      </w:r>
    </w:p>
    <w:p w14:paraId="50AF8F7F" w14:textId="77777777" w:rsidR="00660AA5" w:rsidRDefault="00660AA5" w:rsidP="00EE7929">
      <w:pPr>
        <w:pStyle w:val="affb"/>
        <w:widowControl/>
        <w:numPr>
          <w:ilvl w:val="0"/>
          <w:numId w:val="3"/>
        </w:numPr>
        <w:tabs>
          <w:tab w:val="left" w:pos="1276"/>
        </w:tabs>
        <w:spacing w:line="480" w:lineRule="auto"/>
        <w:ind w:left="0" w:firstLine="709"/>
        <w:rPr>
          <w:sz w:val="30"/>
          <w:szCs w:val="30"/>
          <w:lang w:eastAsia="ru-RU"/>
        </w:rPr>
      </w:pPr>
      <w:r>
        <w:rPr>
          <w:sz w:val="30"/>
          <w:szCs w:val="30"/>
          <w:lang w:eastAsia="ru-RU"/>
        </w:rPr>
        <w:t>дополнить статьей 21</w:t>
      </w:r>
      <w:r w:rsidRPr="00B9657B">
        <w:rPr>
          <w:sz w:val="30"/>
          <w:szCs w:val="30"/>
          <w:vertAlign w:val="superscript"/>
          <w:lang w:eastAsia="ru-RU"/>
        </w:rPr>
        <w:t>2</w:t>
      </w:r>
      <w:r>
        <w:rPr>
          <w:sz w:val="30"/>
          <w:szCs w:val="30"/>
          <w:lang w:eastAsia="ru-RU"/>
        </w:rPr>
        <w:t xml:space="preserve"> следующего содержания:</w:t>
      </w:r>
    </w:p>
    <w:p w14:paraId="7A20E1EF" w14:textId="77777777" w:rsidR="00660AA5" w:rsidRPr="00947240" w:rsidRDefault="00B9657B" w:rsidP="00EE7929">
      <w:pPr>
        <w:pStyle w:val="affb"/>
        <w:widowControl/>
        <w:tabs>
          <w:tab w:val="left" w:pos="1276"/>
        </w:tabs>
        <w:spacing w:line="240" w:lineRule="auto"/>
        <w:ind w:left="2694" w:hanging="1985"/>
        <w:rPr>
          <w:b/>
          <w:sz w:val="30"/>
        </w:rPr>
      </w:pPr>
      <w:r>
        <w:rPr>
          <w:sz w:val="30"/>
          <w:szCs w:val="30"/>
          <w:lang w:eastAsia="ru-RU"/>
        </w:rPr>
        <w:t>«Статья 21</w:t>
      </w:r>
      <w:r w:rsidR="00660AA5" w:rsidRPr="00B9657B">
        <w:rPr>
          <w:sz w:val="30"/>
          <w:szCs w:val="30"/>
          <w:vertAlign w:val="superscript"/>
          <w:lang w:eastAsia="ru-RU"/>
        </w:rPr>
        <w:t>2</w:t>
      </w:r>
      <w:r>
        <w:rPr>
          <w:sz w:val="30"/>
          <w:szCs w:val="30"/>
          <w:lang w:eastAsia="ru-RU"/>
        </w:rPr>
        <w:t>. </w:t>
      </w:r>
      <w:r w:rsidR="00660AA5" w:rsidRPr="00947240">
        <w:rPr>
          <w:b/>
          <w:sz w:val="30"/>
        </w:rPr>
        <w:t>Груп</w:t>
      </w:r>
      <w:r w:rsidR="00F40762" w:rsidRPr="00947240">
        <w:rPr>
          <w:b/>
          <w:sz w:val="30"/>
        </w:rPr>
        <w:t xml:space="preserve">пы саморегулируемых организаций </w:t>
      </w:r>
      <w:r w:rsidR="00660AA5" w:rsidRPr="00947240">
        <w:rPr>
          <w:b/>
          <w:sz w:val="30"/>
        </w:rPr>
        <w:t>арбитражных управляющих</w:t>
      </w:r>
    </w:p>
    <w:p w14:paraId="5A88961E" w14:textId="77777777" w:rsidR="0074756F" w:rsidRDefault="0074756F" w:rsidP="00EE7929">
      <w:pPr>
        <w:pStyle w:val="affb"/>
        <w:widowControl/>
        <w:tabs>
          <w:tab w:val="left" w:pos="1276"/>
        </w:tabs>
        <w:spacing w:line="240" w:lineRule="auto"/>
        <w:ind w:left="2694" w:hanging="1985"/>
        <w:rPr>
          <w:sz w:val="30"/>
          <w:szCs w:val="30"/>
          <w:lang w:eastAsia="ru-RU"/>
        </w:rPr>
      </w:pPr>
    </w:p>
    <w:p w14:paraId="44F3E653" w14:textId="77777777" w:rsidR="00660AA5" w:rsidRDefault="006246E1" w:rsidP="00155706">
      <w:pPr>
        <w:pStyle w:val="affb"/>
        <w:widowControl/>
        <w:numPr>
          <w:ilvl w:val="0"/>
          <w:numId w:val="46"/>
        </w:numPr>
        <w:tabs>
          <w:tab w:val="left" w:pos="1276"/>
        </w:tabs>
        <w:spacing w:line="480" w:lineRule="auto"/>
        <w:ind w:left="0" w:firstLine="709"/>
        <w:rPr>
          <w:sz w:val="30"/>
          <w:szCs w:val="30"/>
          <w:lang w:eastAsia="ru-RU"/>
        </w:rPr>
      </w:pPr>
      <w:r>
        <w:rPr>
          <w:sz w:val="30"/>
          <w:szCs w:val="30"/>
          <w:lang w:eastAsia="ru-RU"/>
        </w:rPr>
        <w:t>Саморегулируемые</w:t>
      </w:r>
      <w:r w:rsidR="00532E2A">
        <w:rPr>
          <w:sz w:val="30"/>
          <w:szCs w:val="30"/>
          <w:lang w:eastAsia="ru-RU"/>
        </w:rPr>
        <w:t xml:space="preserve"> организации арбитражных управляющих </w:t>
      </w:r>
      <w:r>
        <w:rPr>
          <w:sz w:val="30"/>
          <w:szCs w:val="30"/>
          <w:lang w:eastAsia="ru-RU"/>
        </w:rPr>
        <w:t xml:space="preserve">подразделяются на </w:t>
      </w:r>
      <w:r w:rsidR="00335A38">
        <w:rPr>
          <w:sz w:val="30"/>
          <w:szCs w:val="30"/>
          <w:lang w:eastAsia="ru-RU"/>
        </w:rPr>
        <w:t>три</w:t>
      </w:r>
      <w:r w:rsidR="00532E2A">
        <w:rPr>
          <w:sz w:val="30"/>
          <w:szCs w:val="30"/>
          <w:lang w:eastAsia="ru-RU"/>
        </w:rPr>
        <w:t xml:space="preserve"> групп</w:t>
      </w:r>
      <w:r>
        <w:rPr>
          <w:sz w:val="30"/>
          <w:szCs w:val="30"/>
          <w:lang w:eastAsia="ru-RU"/>
        </w:rPr>
        <w:t>ы, предусмотренные</w:t>
      </w:r>
      <w:r w:rsidR="00532E2A">
        <w:rPr>
          <w:sz w:val="30"/>
          <w:szCs w:val="30"/>
          <w:lang w:eastAsia="ru-RU"/>
        </w:rPr>
        <w:t xml:space="preserve"> настоящим пунктом. </w:t>
      </w:r>
    </w:p>
    <w:p w14:paraId="5BD7C76E" w14:textId="77777777" w:rsidR="00285A3D" w:rsidRDefault="006246E1" w:rsidP="00155706">
      <w:pPr>
        <w:pStyle w:val="affb"/>
        <w:widowControl/>
        <w:numPr>
          <w:ilvl w:val="0"/>
          <w:numId w:val="46"/>
        </w:numPr>
        <w:tabs>
          <w:tab w:val="left" w:pos="1276"/>
        </w:tabs>
        <w:spacing w:line="480" w:lineRule="auto"/>
        <w:ind w:left="0" w:firstLine="709"/>
        <w:rPr>
          <w:sz w:val="30"/>
          <w:szCs w:val="30"/>
          <w:lang w:eastAsia="ru-RU"/>
        </w:rPr>
      </w:pPr>
      <w:r>
        <w:rPr>
          <w:sz w:val="30"/>
          <w:szCs w:val="30"/>
          <w:lang w:eastAsia="ru-RU"/>
        </w:rPr>
        <w:t>Минимальный размер сформированного компенсационного фонда составляет для саморегулируемых организаций арбитражных управляющих:</w:t>
      </w:r>
    </w:p>
    <w:p w14:paraId="000AB988" w14:textId="77777777" w:rsidR="006246E1" w:rsidRDefault="006246E1" w:rsidP="00155706">
      <w:pPr>
        <w:pStyle w:val="affb"/>
        <w:widowControl/>
        <w:numPr>
          <w:ilvl w:val="0"/>
          <w:numId w:val="45"/>
        </w:numPr>
        <w:tabs>
          <w:tab w:val="left" w:pos="1276"/>
        </w:tabs>
        <w:spacing w:line="480" w:lineRule="auto"/>
        <w:rPr>
          <w:sz w:val="30"/>
          <w:szCs w:val="30"/>
          <w:lang w:eastAsia="ru-RU"/>
        </w:rPr>
      </w:pPr>
      <w:r>
        <w:rPr>
          <w:sz w:val="30"/>
          <w:szCs w:val="30"/>
          <w:lang w:eastAsia="ru-RU"/>
        </w:rPr>
        <w:t xml:space="preserve">первой группы – </w:t>
      </w:r>
      <w:r w:rsidR="00335A38">
        <w:rPr>
          <w:sz w:val="30"/>
          <w:szCs w:val="30"/>
          <w:lang w:eastAsia="ru-RU"/>
        </w:rPr>
        <w:t>пятьдесят</w:t>
      </w:r>
      <w:r>
        <w:rPr>
          <w:sz w:val="30"/>
          <w:szCs w:val="30"/>
          <w:lang w:eastAsia="ru-RU"/>
        </w:rPr>
        <w:t xml:space="preserve"> миллионов рублей;</w:t>
      </w:r>
    </w:p>
    <w:p w14:paraId="367C3F78" w14:textId="77777777" w:rsidR="006246E1" w:rsidRDefault="006246E1" w:rsidP="00155706">
      <w:pPr>
        <w:pStyle w:val="affb"/>
        <w:widowControl/>
        <w:numPr>
          <w:ilvl w:val="0"/>
          <w:numId w:val="45"/>
        </w:numPr>
        <w:tabs>
          <w:tab w:val="left" w:pos="1276"/>
        </w:tabs>
        <w:spacing w:line="480" w:lineRule="auto"/>
        <w:rPr>
          <w:sz w:val="30"/>
          <w:szCs w:val="30"/>
          <w:lang w:eastAsia="ru-RU"/>
        </w:rPr>
      </w:pPr>
      <w:r>
        <w:rPr>
          <w:sz w:val="30"/>
          <w:szCs w:val="30"/>
          <w:lang w:eastAsia="ru-RU"/>
        </w:rPr>
        <w:t xml:space="preserve">второй группы – </w:t>
      </w:r>
      <w:r w:rsidR="00335A38">
        <w:rPr>
          <w:sz w:val="30"/>
          <w:szCs w:val="30"/>
          <w:lang w:eastAsia="ru-RU"/>
        </w:rPr>
        <w:t>сто</w:t>
      </w:r>
      <w:r>
        <w:rPr>
          <w:sz w:val="30"/>
          <w:szCs w:val="30"/>
          <w:lang w:eastAsia="ru-RU"/>
        </w:rPr>
        <w:t xml:space="preserve"> миллионов рублей;</w:t>
      </w:r>
    </w:p>
    <w:p w14:paraId="579BA6C0" w14:textId="77777777" w:rsidR="006246E1" w:rsidRDefault="006246E1" w:rsidP="00155706">
      <w:pPr>
        <w:pStyle w:val="affb"/>
        <w:widowControl/>
        <w:numPr>
          <w:ilvl w:val="0"/>
          <w:numId w:val="45"/>
        </w:numPr>
        <w:tabs>
          <w:tab w:val="left" w:pos="1276"/>
        </w:tabs>
        <w:spacing w:line="480" w:lineRule="auto"/>
        <w:rPr>
          <w:sz w:val="30"/>
          <w:szCs w:val="30"/>
          <w:lang w:eastAsia="ru-RU"/>
        </w:rPr>
      </w:pPr>
      <w:r>
        <w:rPr>
          <w:sz w:val="30"/>
          <w:szCs w:val="30"/>
          <w:lang w:eastAsia="ru-RU"/>
        </w:rPr>
        <w:t xml:space="preserve">третьей группы – </w:t>
      </w:r>
      <w:r w:rsidR="00335A38">
        <w:rPr>
          <w:sz w:val="30"/>
          <w:szCs w:val="30"/>
          <w:lang w:eastAsia="ru-RU"/>
        </w:rPr>
        <w:t xml:space="preserve">двести </w:t>
      </w:r>
      <w:r>
        <w:rPr>
          <w:sz w:val="30"/>
          <w:szCs w:val="30"/>
          <w:lang w:eastAsia="ru-RU"/>
        </w:rPr>
        <w:t>миллионо</w:t>
      </w:r>
      <w:r w:rsidR="00335A38">
        <w:rPr>
          <w:sz w:val="30"/>
          <w:szCs w:val="30"/>
          <w:lang w:eastAsia="ru-RU"/>
        </w:rPr>
        <w:t>в рублей.</w:t>
      </w:r>
    </w:p>
    <w:p w14:paraId="0958F828" w14:textId="77777777" w:rsidR="00934C9E" w:rsidRPr="007F6F24" w:rsidRDefault="00934C9E" w:rsidP="00155706">
      <w:pPr>
        <w:pStyle w:val="affb"/>
        <w:widowControl/>
        <w:numPr>
          <w:ilvl w:val="0"/>
          <w:numId w:val="46"/>
        </w:numPr>
        <w:tabs>
          <w:tab w:val="left" w:pos="1276"/>
        </w:tabs>
        <w:spacing w:line="480" w:lineRule="auto"/>
        <w:ind w:left="0" w:firstLine="709"/>
        <w:rPr>
          <w:sz w:val="30"/>
          <w:szCs w:val="30"/>
          <w:lang w:eastAsia="ru-RU"/>
        </w:rPr>
      </w:pPr>
      <w:r w:rsidRPr="007F6F24">
        <w:rPr>
          <w:sz w:val="30"/>
          <w:szCs w:val="30"/>
          <w:lang w:eastAsia="ru-RU"/>
        </w:rPr>
        <w:t xml:space="preserve">Минимальное количество </w:t>
      </w:r>
      <w:r w:rsidR="007F6F24">
        <w:rPr>
          <w:sz w:val="30"/>
          <w:szCs w:val="30"/>
          <w:lang w:eastAsia="ru-RU"/>
        </w:rPr>
        <w:t xml:space="preserve">завершенных </w:t>
      </w:r>
      <w:r w:rsidRPr="007F6F24">
        <w:rPr>
          <w:sz w:val="30"/>
          <w:szCs w:val="30"/>
          <w:lang w:eastAsia="ru-RU"/>
        </w:rPr>
        <w:t>процедур</w:t>
      </w:r>
      <w:r w:rsidR="00EC6B7E" w:rsidRPr="007F6F24">
        <w:rPr>
          <w:sz w:val="30"/>
          <w:szCs w:val="30"/>
          <w:lang w:eastAsia="ru-RU"/>
        </w:rPr>
        <w:t>, применяемых в делах о банкротстве</w:t>
      </w:r>
      <w:r w:rsidRPr="007F6F24">
        <w:rPr>
          <w:sz w:val="30"/>
          <w:szCs w:val="30"/>
          <w:lang w:eastAsia="ru-RU"/>
        </w:rPr>
        <w:t xml:space="preserve">, в которых в совокупности </w:t>
      </w:r>
      <w:r w:rsidRPr="007F6F24">
        <w:rPr>
          <w:sz w:val="30"/>
          <w:szCs w:val="30"/>
          <w:lang w:eastAsia="ru-RU"/>
        </w:rPr>
        <w:lastRenderedPageBreak/>
        <w:t>участвовали ее члены, составляет для саморегулируемых организаций арбитражных управляющих:</w:t>
      </w:r>
    </w:p>
    <w:p w14:paraId="3534D94B" w14:textId="77777777" w:rsidR="00934C9E" w:rsidRPr="007F6F24" w:rsidRDefault="00934C9E" w:rsidP="00155706">
      <w:pPr>
        <w:pStyle w:val="affb"/>
        <w:widowControl/>
        <w:numPr>
          <w:ilvl w:val="0"/>
          <w:numId w:val="48"/>
        </w:numPr>
        <w:tabs>
          <w:tab w:val="left" w:pos="1276"/>
        </w:tabs>
        <w:spacing w:line="480" w:lineRule="auto"/>
        <w:ind w:left="0" w:firstLine="709"/>
        <w:rPr>
          <w:sz w:val="30"/>
          <w:szCs w:val="30"/>
          <w:lang w:eastAsia="ru-RU"/>
        </w:rPr>
      </w:pPr>
      <w:r w:rsidRPr="007F6F24">
        <w:rPr>
          <w:sz w:val="30"/>
          <w:szCs w:val="30"/>
          <w:lang w:eastAsia="ru-RU"/>
        </w:rPr>
        <w:t xml:space="preserve">первой группы – </w:t>
      </w:r>
      <w:ins w:id="162" w:author="Александр Варварин" w:date="2020-07-12T10:01:00Z">
        <w:r w:rsidRPr="007F6F24">
          <w:rPr>
            <w:sz w:val="30"/>
            <w:szCs w:val="30"/>
            <w:lang w:eastAsia="ru-RU"/>
          </w:rPr>
          <w:t>десят</w:t>
        </w:r>
        <w:r w:rsidR="00AB288D">
          <w:rPr>
            <w:sz w:val="30"/>
            <w:szCs w:val="30"/>
            <w:lang w:eastAsia="ru-RU"/>
          </w:rPr>
          <w:t>ь</w:t>
        </w:r>
      </w:ins>
      <w:del w:id="163" w:author="Александр Варварин" w:date="2020-07-12T10:01:00Z">
        <w:r w:rsidRPr="007F6F24">
          <w:rPr>
            <w:sz w:val="30"/>
            <w:szCs w:val="30"/>
            <w:lang w:eastAsia="ru-RU"/>
          </w:rPr>
          <w:delText>десяти</w:delText>
        </w:r>
      </w:del>
      <w:r w:rsidRPr="007F6F24">
        <w:rPr>
          <w:sz w:val="30"/>
          <w:szCs w:val="30"/>
          <w:lang w:eastAsia="ru-RU"/>
        </w:rPr>
        <w:t>;</w:t>
      </w:r>
    </w:p>
    <w:p w14:paraId="4780E604" w14:textId="77777777" w:rsidR="00934C9E" w:rsidRPr="007F6F24" w:rsidRDefault="004701BA" w:rsidP="00155706">
      <w:pPr>
        <w:pStyle w:val="affb"/>
        <w:widowControl/>
        <w:numPr>
          <w:ilvl w:val="0"/>
          <w:numId w:val="48"/>
        </w:numPr>
        <w:tabs>
          <w:tab w:val="left" w:pos="1276"/>
        </w:tabs>
        <w:spacing w:line="480" w:lineRule="auto"/>
        <w:ind w:left="0" w:firstLine="709"/>
        <w:rPr>
          <w:sz w:val="30"/>
          <w:szCs w:val="30"/>
          <w:lang w:eastAsia="ru-RU"/>
        </w:rPr>
      </w:pPr>
      <w:r w:rsidRPr="007F6F24">
        <w:rPr>
          <w:sz w:val="30"/>
          <w:szCs w:val="30"/>
          <w:lang w:eastAsia="ru-RU"/>
        </w:rPr>
        <w:t xml:space="preserve">второй и третьей </w:t>
      </w:r>
      <w:r w:rsidR="00934C9E" w:rsidRPr="007F6F24">
        <w:rPr>
          <w:sz w:val="30"/>
          <w:szCs w:val="30"/>
          <w:lang w:eastAsia="ru-RU"/>
        </w:rPr>
        <w:t xml:space="preserve">групп – </w:t>
      </w:r>
      <w:ins w:id="164" w:author="Александр Варварин" w:date="2020-07-12T10:01:00Z">
        <w:r w:rsidR="00934C9E" w:rsidRPr="007F6F24">
          <w:rPr>
            <w:sz w:val="30"/>
            <w:szCs w:val="30"/>
            <w:lang w:eastAsia="ru-RU"/>
          </w:rPr>
          <w:t>двадцат</w:t>
        </w:r>
        <w:r w:rsidR="00AB288D">
          <w:rPr>
            <w:sz w:val="30"/>
            <w:szCs w:val="30"/>
            <w:lang w:eastAsia="ru-RU"/>
          </w:rPr>
          <w:t>ь</w:t>
        </w:r>
      </w:ins>
      <w:del w:id="165" w:author="Александр Варварин" w:date="2020-07-12T10:01:00Z">
        <w:r w:rsidR="00934C9E" w:rsidRPr="007F6F24">
          <w:rPr>
            <w:sz w:val="30"/>
            <w:szCs w:val="30"/>
            <w:lang w:eastAsia="ru-RU"/>
          </w:rPr>
          <w:delText>двадцати</w:delText>
        </w:r>
      </w:del>
      <w:r w:rsidR="00934C9E" w:rsidRPr="007F6F24">
        <w:rPr>
          <w:sz w:val="30"/>
          <w:szCs w:val="30"/>
          <w:lang w:eastAsia="ru-RU"/>
        </w:rPr>
        <w:t xml:space="preserve">, за исключением процедур, применяемых в делах о банкротстве к </w:t>
      </w:r>
      <w:r w:rsidR="0038115B" w:rsidRPr="007F6F24">
        <w:rPr>
          <w:sz w:val="30"/>
          <w:szCs w:val="30"/>
          <w:lang w:eastAsia="ru-RU"/>
        </w:rPr>
        <w:t xml:space="preserve">гражданам и </w:t>
      </w:r>
      <w:r w:rsidR="00934C9E" w:rsidRPr="007F6F24">
        <w:rPr>
          <w:sz w:val="30"/>
          <w:szCs w:val="30"/>
          <w:lang w:eastAsia="ru-RU"/>
        </w:rPr>
        <w:t>отсутствующим должникам.</w:t>
      </w:r>
    </w:p>
    <w:p w14:paraId="37050424" w14:textId="77777777" w:rsidR="003377E6" w:rsidRPr="0027446E" w:rsidRDefault="003377E6" w:rsidP="00155706">
      <w:pPr>
        <w:pStyle w:val="affb"/>
        <w:widowControl/>
        <w:numPr>
          <w:ilvl w:val="0"/>
          <w:numId w:val="46"/>
        </w:numPr>
        <w:tabs>
          <w:tab w:val="left" w:pos="1276"/>
        </w:tabs>
        <w:spacing w:line="480" w:lineRule="auto"/>
        <w:ind w:left="0" w:firstLine="709"/>
        <w:rPr>
          <w:sz w:val="30"/>
          <w:szCs w:val="30"/>
          <w:lang w:eastAsia="ru-RU"/>
        </w:rPr>
      </w:pPr>
      <w:r>
        <w:rPr>
          <w:sz w:val="30"/>
          <w:szCs w:val="30"/>
          <w:lang w:eastAsia="ru-RU"/>
        </w:rPr>
        <w:t xml:space="preserve">Количество </w:t>
      </w:r>
      <w:r w:rsidRPr="003377E6">
        <w:rPr>
          <w:sz w:val="30"/>
          <w:szCs w:val="30"/>
          <w:lang w:eastAsia="ru-RU"/>
        </w:rPr>
        <w:t>членов</w:t>
      </w:r>
      <w:r>
        <w:rPr>
          <w:sz w:val="30"/>
          <w:szCs w:val="30"/>
          <w:lang w:eastAsia="ru-RU"/>
        </w:rPr>
        <w:t>,</w:t>
      </w:r>
      <w:r w:rsidRPr="003377E6">
        <w:rPr>
          <w:sz w:val="30"/>
          <w:szCs w:val="30"/>
          <w:lang w:eastAsia="ru-RU"/>
        </w:rPr>
        <w:t xml:space="preserve"> </w:t>
      </w:r>
      <w:r>
        <w:rPr>
          <w:sz w:val="30"/>
          <w:szCs w:val="30"/>
          <w:lang w:eastAsia="ru-RU"/>
        </w:rPr>
        <w:t>соответствующих</w:t>
      </w:r>
      <w:r w:rsidRPr="003377E6">
        <w:rPr>
          <w:sz w:val="30"/>
          <w:szCs w:val="30"/>
          <w:lang w:eastAsia="ru-RU"/>
        </w:rPr>
        <w:t xml:space="preserve"> условиям членства в саморегулируемой организации </w:t>
      </w:r>
      <w:r w:rsidRPr="0027446E">
        <w:rPr>
          <w:sz w:val="30"/>
          <w:szCs w:val="30"/>
          <w:lang w:eastAsia="ru-RU"/>
        </w:rPr>
        <w:t>арбитражных управляющих, утвержденным саморегулируемой организацией, составляет для саморегулируемых организаций арбитражных управляющих:</w:t>
      </w:r>
    </w:p>
    <w:p w14:paraId="567CA701" w14:textId="77777777" w:rsidR="003377E6" w:rsidRDefault="003377E6" w:rsidP="00155706">
      <w:pPr>
        <w:pStyle w:val="affb"/>
        <w:widowControl/>
        <w:numPr>
          <w:ilvl w:val="0"/>
          <w:numId w:val="60"/>
        </w:numPr>
        <w:tabs>
          <w:tab w:val="left" w:pos="1276"/>
        </w:tabs>
        <w:spacing w:line="480" w:lineRule="auto"/>
        <w:rPr>
          <w:sz w:val="30"/>
          <w:szCs w:val="30"/>
          <w:lang w:eastAsia="ru-RU"/>
        </w:rPr>
      </w:pPr>
      <w:r>
        <w:rPr>
          <w:sz w:val="30"/>
          <w:szCs w:val="30"/>
          <w:lang w:eastAsia="ru-RU"/>
        </w:rPr>
        <w:t xml:space="preserve">первой группы – не менее </w:t>
      </w:r>
      <w:ins w:id="166" w:author="Александр Варварин" w:date="2020-07-12T10:01:00Z">
        <w:r w:rsidR="008B4606">
          <w:rPr>
            <w:sz w:val="30"/>
            <w:szCs w:val="30"/>
            <w:lang w:eastAsia="ru-RU"/>
          </w:rPr>
          <w:t xml:space="preserve">двадцати </w:t>
        </w:r>
      </w:ins>
      <w:r>
        <w:rPr>
          <w:sz w:val="30"/>
          <w:szCs w:val="30"/>
          <w:lang w:eastAsia="ru-RU"/>
        </w:rPr>
        <w:t>пяти;</w:t>
      </w:r>
    </w:p>
    <w:p w14:paraId="071FA79C" w14:textId="77777777" w:rsidR="003377E6" w:rsidRDefault="003377E6" w:rsidP="00155706">
      <w:pPr>
        <w:pStyle w:val="affb"/>
        <w:widowControl/>
        <w:numPr>
          <w:ilvl w:val="0"/>
          <w:numId w:val="60"/>
        </w:numPr>
        <w:tabs>
          <w:tab w:val="left" w:pos="1276"/>
        </w:tabs>
        <w:spacing w:line="480" w:lineRule="auto"/>
        <w:rPr>
          <w:sz w:val="30"/>
          <w:szCs w:val="30"/>
          <w:lang w:eastAsia="ru-RU"/>
        </w:rPr>
      </w:pPr>
      <w:r>
        <w:rPr>
          <w:sz w:val="30"/>
          <w:szCs w:val="30"/>
          <w:lang w:eastAsia="ru-RU"/>
        </w:rPr>
        <w:t xml:space="preserve">второй и третьей групп – не менее </w:t>
      </w:r>
      <w:ins w:id="167" w:author="Александр Варварин" w:date="2020-07-12T10:01:00Z">
        <w:r w:rsidR="008B4606">
          <w:rPr>
            <w:sz w:val="30"/>
            <w:szCs w:val="30"/>
            <w:lang w:eastAsia="ru-RU"/>
          </w:rPr>
          <w:t>пятидесяти</w:t>
        </w:r>
      </w:ins>
      <w:del w:id="168" w:author="Александр Варварин" w:date="2020-07-12T10:01:00Z">
        <w:r>
          <w:rPr>
            <w:sz w:val="30"/>
            <w:szCs w:val="30"/>
            <w:lang w:eastAsia="ru-RU"/>
          </w:rPr>
          <w:delText>десяти</w:delText>
        </w:r>
      </w:del>
      <w:r>
        <w:rPr>
          <w:sz w:val="30"/>
          <w:szCs w:val="30"/>
          <w:lang w:eastAsia="ru-RU"/>
        </w:rPr>
        <w:t xml:space="preserve">. </w:t>
      </w:r>
    </w:p>
    <w:p w14:paraId="646DC1C5" w14:textId="77777777" w:rsidR="0045556C" w:rsidRDefault="0045556C" w:rsidP="00155706">
      <w:pPr>
        <w:pStyle w:val="affb"/>
        <w:widowControl/>
        <w:numPr>
          <w:ilvl w:val="0"/>
          <w:numId w:val="46"/>
        </w:numPr>
        <w:tabs>
          <w:tab w:val="left" w:pos="1276"/>
        </w:tabs>
        <w:spacing w:line="480" w:lineRule="auto"/>
        <w:ind w:left="0" w:firstLine="709"/>
        <w:rPr>
          <w:sz w:val="30"/>
          <w:szCs w:val="30"/>
          <w:lang w:eastAsia="ru-RU"/>
        </w:rPr>
      </w:pPr>
      <w:r>
        <w:rPr>
          <w:sz w:val="30"/>
          <w:szCs w:val="30"/>
          <w:lang w:eastAsia="ru-RU"/>
        </w:rPr>
        <w:t>Саморегулируемая организация первой группы вправе предлагать кандидатуру арбитражного управляющего только для должников первой группы (статья 45 настоящего Федерального закона).</w:t>
      </w:r>
    </w:p>
    <w:p w14:paraId="61AF81F3" w14:textId="77777777" w:rsidR="0045556C" w:rsidRDefault="0045556C" w:rsidP="00EE7929">
      <w:pPr>
        <w:pStyle w:val="affb"/>
        <w:widowControl/>
        <w:tabs>
          <w:tab w:val="left" w:pos="1276"/>
        </w:tabs>
        <w:spacing w:line="480" w:lineRule="auto"/>
        <w:ind w:left="0" w:firstLine="709"/>
        <w:rPr>
          <w:sz w:val="30"/>
          <w:szCs w:val="30"/>
          <w:lang w:eastAsia="ru-RU"/>
        </w:rPr>
      </w:pPr>
      <w:r>
        <w:rPr>
          <w:sz w:val="30"/>
          <w:szCs w:val="30"/>
          <w:lang w:eastAsia="ru-RU"/>
        </w:rPr>
        <w:t>Саморегулируемая организация второй группы вправе предлагать кандидатуру арбитражного управляющего только для должников первой и второй групп (статья 45 настоящего Федерального закона).</w:t>
      </w:r>
    </w:p>
    <w:p w14:paraId="251929E3" w14:textId="77777777" w:rsidR="0045556C" w:rsidRDefault="0045556C" w:rsidP="00EE7929">
      <w:pPr>
        <w:pStyle w:val="affb"/>
        <w:widowControl/>
        <w:tabs>
          <w:tab w:val="left" w:pos="1276"/>
        </w:tabs>
        <w:spacing w:line="480" w:lineRule="auto"/>
        <w:ind w:left="0" w:firstLine="709"/>
        <w:rPr>
          <w:sz w:val="30"/>
          <w:szCs w:val="30"/>
          <w:lang w:eastAsia="ru-RU"/>
        </w:rPr>
      </w:pPr>
      <w:r>
        <w:rPr>
          <w:sz w:val="30"/>
          <w:szCs w:val="30"/>
          <w:lang w:eastAsia="ru-RU"/>
        </w:rPr>
        <w:lastRenderedPageBreak/>
        <w:t xml:space="preserve">Саморегулируемая организация третьей группы вправе предлагать кандидатуру арбитражного управляющего для должников </w:t>
      </w:r>
      <w:r w:rsidR="003377E6">
        <w:rPr>
          <w:sz w:val="30"/>
          <w:szCs w:val="30"/>
          <w:lang w:eastAsia="ru-RU"/>
        </w:rPr>
        <w:t>любой</w:t>
      </w:r>
      <w:r>
        <w:rPr>
          <w:sz w:val="30"/>
          <w:szCs w:val="30"/>
          <w:lang w:eastAsia="ru-RU"/>
        </w:rPr>
        <w:t xml:space="preserve"> групп</w:t>
      </w:r>
      <w:r w:rsidR="003377E6">
        <w:rPr>
          <w:sz w:val="30"/>
          <w:szCs w:val="30"/>
          <w:lang w:eastAsia="ru-RU"/>
        </w:rPr>
        <w:t>ы</w:t>
      </w:r>
      <w:r>
        <w:rPr>
          <w:sz w:val="30"/>
          <w:szCs w:val="30"/>
          <w:lang w:eastAsia="ru-RU"/>
        </w:rPr>
        <w:t xml:space="preserve"> (статья 45 настоящего Федерального закона).</w:t>
      </w:r>
    </w:p>
    <w:p w14:paraId="51689E70" w14:textId="77777777" w:rsidR="00703D2F" w:rsidRDefault="00703D2F" w:rsidP="00EE7929">
      <w:pPr>
        <w:pStyle w:val="affb"/>
        <w:widowControl/>
        <w:tabs>
          <w:tab w:val="left" w:pos="1276"/>
        </w:tabs>
        <w:spacing w:line="480" w:lineRule="auto"/>
        <w:ind w:left="0" w:firstLine="709"/>
        <w:rPr>
          <w:sz w:val="30"/>
          <w:szCs w:val="30"/>
          <w:lang w:eastAsia="ru-RU"/>
        </w:rPr>
      </w:pPr>
      <w:r>
        <w:rPr>
          <w:sz w:val="30"/>
          <w:szCs w:val="30"/>
          <w:lang w:eastAsia="ru-RU"/>
        </w:rPr>
        <w:t xml:space="preserve">Если в </w:t>
      </w:r>
      <w:r w:rsidRPr="003E3A6B">
        <w:rPr>
          <w:sz w:val="30"/>
          <w:szCs w:val="30"/>
          <w:lang w:eastAsia="ru-RU"/>
        </w:rPr>
        <w:t>единый государственный реестр саморегулируемых организаций арбитражных управляющих</w:t>
      </w:r>
      <w:r>
        <w:rPr>
          <w:sz w:val="30"/>
          <w:szCs w:val="30"/>
          <w:lang w:eastAsia="ru-RU"/>
        </w:rPr>
        <w:t xml:space="preserve"> не включено ни одной саморегулируемой </w:t>
      </w:r>
      <w:r w:rsidR="00317CA4">
        <w:rPr>
          <w:sz w:val="30"/>
          <w:szCs w:val="30"/>
          <w:lang w:eastAsia="ru-RU"/>
        </w:rPr>
        <w:t>организации третьей группы, то кандидатуру арбитражного управляющего для должников третьей группы вправе предлагать саморегулируемые организации второй группы.</w:t>
      </w:r>
    </w:p>
    <w:p w14:paraId="359318A3" w14:textId="77777777" w:rsidR="006246E1" w:rsidRDefault="006246E1" w:rsidP="00155706">
      <w:pPr>
        <w:pStyle w:val="affb"/>
        <w:widowControl/>
        <w:numPr>
          <w:ilvl w:val="0"/>
          <w:numId w:val="46"/>
        </w:numPr>
        <w:tabs>
          <w:tab w:val="left" w:pos="1276"/>
        </w:tabs>
        <w:spacing w:line="480" w:lineRule="auto"/>
        <w:ind w:left="0" w:firstLine="709"/>
        <w:rPr>
          <w:sz w:val="30"/>
          <w:szCs w:val="30"/>
          <w:lang w:eastAsia="ru-RU"/>
        </w:rPr>
      </w:pPr>
      <w:r>
        <w:rPr>
          <w:sz w:val="30"/>
          <w:szCs w:val="30"/>
          <w:lang w:eastAsia="ru-RU"/>
        </w:rPr>
        <w:t xml:space="preserve">Принадлежность </w:t>
      </w:r>
      <w:r w:rsidRPr="003E3A6B">
        <w:rPr>
          <w:sz w:val="30"/>
          <w:szCs w:val="30"/>
          <w:lang w:eastAsia="ru-RU"/>
        </w:rPr>
        <w:t>саморегулируемой организации</w:t>
      </w:r>
      <w:r>
        <w:rPr>
          <w:sz w:val="30"/>
          <w:szCs w:val="30"/>
          <w:lang w:eastAsia="ru-RU"/>
        </w:rPr>
        <w:t xml:space="preserve"> </w:t>
      </w:r>
      <w:r w:rsidRPr="003E3A6B">
        <w:rPr>
          <w:sz w:val="30"/>
          <w:szCs w:val="30"/>
          <w:lang w:eastAsia="ru-RU"/>
        </w:rPr>
        <w:t xml:space="preserve">арбитражных управляющих </w:t>
      </w:r>
      <w:r>
        <w:rPr>
          <w:sz w:val="30"/>
          <w:szCs w:val="30"/>
          <w:lang w:eastAsia="ru-RU"/>
        </w:rPr>
        <w:t xml:space="preserve">к определенной группе </w:t>
      </w:r>
      <w:r w:rsidR="008273C4">
        <w:rPr>
          <w:sz w:val="30"/>
          <w:szCs w:val="30"/>
          <w:lang w:eastAsia="ru-RU"/>
        </w:rPr>
        <w:t>определяется решением общего собрания ее членов</w:t>
      </w:r>
      <w:r w:rsidR="00934C9E">
        <w:rPr>
          <w:sz w:val="30"/>
          <w:szCs w:val="30"/>
          <w:lang w:eastAsia="ru-RU"/>
        </w:rPr>
        <w:t xml:space="preserve"> и </w:t>
      </w:r>
      <w:r w:rsidRPr="003E3A6B">
        <w:rPr>
          <w:sz w:val="30"/>
          <w:szCs w:val="30"/>
          <w:lang w:eastAsia="ru-RU"/>
        </w:rPr>
        <w:t xml:space="preserve">приобретается </w:t>
      </w:r>
      <w:r>
        <w:rPr>
          <w:sz w:val="30"/>
          <w:szCs w:val="30"/>
          <w:lang w:eastAsia="ru-RU"/>
        </w:rPr>
        <w:t>ею</w:t>
      </w:r>
      <w:r w:rsidRPr="003E3A6B">
        <w:rPr>
          <w:sz w:val="30"/>
          <w:szCs w:val="30"/>
          <w:lang w:eastAsia="ru-RU"/>
        </w:rPr>
        <w:t xml:space="preserve"> с даты включения сведений о</w:t>
      </w:r>
      <w:r>
        <w:rPr>
          <w:sz w:val="30"/>
          <w:szCs w:val="30"/>
          <w:lang w:eastAsia="ru-RU"/>
        </w:rPr>
        <w:t xml:space="preserve"> ее группе </w:t>
      </w:r>
      <w:r w:rsidRPr="003E3A6B">
        <w:rPr>
          <w:sz w:val="30"/>
          <w:szCs w:val="30"/>
          <w:lang w:eastAsia="ru-RU"/>
        </w:rPr>
        <w:t>в единый государственный реестр саморегулируемых организаций арбитражных управляющих.</w:t>
      </w:r>
    </w:p>
    <w:p w14:paraId="6724F8E8" w14:textId="77777777" w:rsidR="00934C9E" w:rsidRDefault="00572645" w:rsidP="00155706">
      <w:pPr>
        <w:pStyle w:val="affb"/>
        <w:widowControl/>
        <w:numPr>
          <w:ilvl w:val="0"/>
          <w:numId w:val="46"/>
        </w:numPr>
        <w:tabs>
          <w:tab w:val="left" w:pos="1276"/>
        </w:tabs>
        <w:spacing w:line="480" w:lineRule="auto"/>
        <w:ind w:left="0" w:firstLine="709"/>
        <w:rPr>
          <w:sz w:val="30"/>
          <w:szCs w:val="30"/>
          <w:lang w:eastAsia="ru-RU"/>
        </w:rPr>
      </w:pPr>
      <w:r>
        <w:rPr>
          <w:sz w:val="30"/>
          <w:szCs w:val="30"/>
          <w:lang w:eastAsia="ru-RU"/>
        </w:rPr>
        <w:t xml:space="preserve">Если вследствие выплат из компенсационного фонда или иных причин размер сформированного компенсационного фонда саморегулируемой организации окажется меньше минимального размера такого фонда, установленного для этой группы, она обязана в течение трех месяцев либо пополнить свой фонд до этого размера, либо принять </w:t>
      </w:r>
      <w:r w:rsidR="002F7093">
        <w:rPr>
          <w:sz w:val="30"/>
          <w:szCs w:val="30"/>
          <w:lang w:eastAsia="ru-RU"/>
        </w:rPr>
        <w:t xml:space="preserve">решение об изменении группы на ту, чьему минимальному размеру </w:t>
      </w:r>
      <w:r w:rsidR="002F7093">
        <w:rPr>
          <w:sz w:val="30"/>
          <w:szCs w:val="30"/>
          <w:lang w:eastAsia="ru-RU"/>
        </w:rPr>
        <w:lastRenderedPageBreak/>
        <w:t>соответствует имеющийся у нее фонд</w:t>
      </w:r>
      <w:r w:rsidR="001447E6">
        <w:rPr>
          <w:sz w:val="30"/>
          <w:szCs w:val="30"/>
          <w:lang w:eastAsia="ru-RU"/>
        </w:rPr>
        <w:t>, либо принять решение о ликвидации</w:t>
      </w:r>
      <w:r w:rsidR="002F7093">
        <w:rPr>
          <w:sz w:val="30"/>
          <w:szCs w:val="30"/>
          <w:lang w:eastAsia="ru-RU"/>
        </w:rPr>
        <w:t>.»;</w:t>
      </w:r>
    </w:p>
    <w:p w14:paraId="106DD85E" w14:textId="77777777" w:rsidR="00745900" w:rsidRDefault="00745900" w:rsidP="00EE7929">
      <w:pPr>
        <w:pStyle w:val="affb"/>
        <w:widowControl/>
        <w:numPr>
          <w:ilvl w:val="0"/>
          <w:numId w:val="3"/>
        </w:numPr>
        <w:tabs>
          <w:tab w:val="left" w:pos="1276"/>
        </w:tabs>
        <w:spacing w:line="480" w:lineRule="auto"/>
        <w:ind w:left="0" w:firstLine="709"/>
        <w:rPr>
          <w:sz w:val="30"/>
          <w:szCs w:val="30"/>
          <w:lang w:eastAsia="ru-RU"/>
        </w:rPr>
      </w:pPr>
      <w:r>
        <w:rPr>
          <w:sz w:val="30"/>
          <w:szCs w:val="30"/>
          <w:lang w:eastAsia="ru-RU"/>
        </w:rPr>
        <w:t>в пункте 2 статьи 22:</w:t>
      </w:r>
    </w:p>
    <w:p w14:paraId="611239D4" w14:textId="77777777" w:rsidR="003D3B5E" w:rsidRDefault="00745900" w:rsidP="00EE7929">
      <w:pPr>
        <w:pStyle w:val="affb"/>
        <w:widowControl/>
        <w:tabs>
          <w:tab w:val="left" w:pos="1276"/>
        </w:tabs>
        <w:spacing w:line="480" w:lineRule="auto"/>
        <w:ind w:left="0" w:firstLine="709"/>
        <w:rPr>
          <w:sz w:val="30"/>
          <w:szCs w:val="30"/>
          <w:lang w:eastAsia="ru-RU"/>
        </w:rPr>
      </w:pPr>
      <w:r>
        <w:rPr>
          <w:sz w:val="30"/>
          <w:szCs w:val="30"/>
          <w:lang w:eastAsia="ru-RU"/>
        </w:rPr>
        <w:t xml:space="preserve">а) абзац </w:t>
      </w:r>
      <w:r w:rsidR="001B24C4">
        <w:rPr>
          <w:sz w:val="30"/>
          <w:szCs w:val="30"/>
          <w:lang w:eastAsia="ru-RU"/>
        </w:rPr>
        <w:t xml:space="preserve">седьмой </w:t>
      </w:r>
      <w:r w:rsidR="003D3B5E" w:rsidRPr="003B3F96">
        <w:rPr>
          <w:sz w:val="30"/>
          <w:szCs w:val="30"/>
          <w:lang w:eastAsia="ru-RU"/>
        </w:rPr>
        <w:t>признать утратившим силу;</w:t>
      </w:r>
    </w:p>
    <w:p w14:paraId="13417640" w14:textId="77777777" w:rsidR="00745900" w:rsidRPr="00745900" w:rsidRDefault="00745900" w:rsidP="00EE7929">
      <w:pPr>
        <w:pStyle w:val="affb"/>
        <w:widowControl/>
        <w:tabs>
          <w:tab w:val="left" w:pos="1276"/>
        </w:tabs>
        <w:spacing w:line="480" w:lineRule="auto"/>
        <w:ind w:left="0" w:firstLine="709"/>
        <w:rPr>
          <w:bCs/>
          <w:sz w:val="30"/>
          <w:szCs w:val="30"/>
          <w:lang w:eastAsia="ru-RU"/>
        </w:rPr>
      </w:pPr>
      <w:r>
        <w:rPr>
          <w:sz w:val="30"/>
          <w:szCs w:val="30"/>
          <w:lang w:eastAsia="ru-RU"/>
        </w:rPr>
        <w:t xml:space="preserve">б) в абзаце десятом </w:t>
      </w:r>
      <w:r w:rsidRPr="00745900">
        <w:rPr>
          <w:sz w:val="30"/>
          <w:szCs w:val="30"/>
          <w:lang w:eastAsia="ru-RU"/>
        </w:rPr>
        <w:t>слова</w:t>
      </w:r>
      <w:r w:rsidRPr="00745900">
        <w:rPr>
          <w:bCs/>
          <w:sz w:val="30"/>
          <w:szCs w:val="30"/>
          <w:lang w:eastAsia="ru-RU"/>
        </w:rPr>
        <w:t xml:space="preserve"> «в качестве помощника арбитражного управляющего» заменить словами «у арбитражного управляющего»;</w:t>
      </w:r>
    </w:p>
    <w:p w14:paraId="51622EDE" w14:textId="77777777" w:rsidR="00745900" w:rsidRDefault="00745900" w:rsidP="00EE7929">
      <w:pPr>
        <w:pStyle w:val="affb"/>
        <w:widowControl/>
        <w:tabs>
          <w:tab w:val="left" w:pos="1276"/>
        </w:tabs>
        <w:spacing w:line="480" w:lineRule="auto"/>
        <w:ind w:left="0" w:firstLine="709"/>
        <w:rPr>
          <w:sz w:val="30"/>
          <w:szCs w:val="30"/>
          <w:lang w:eastAsia="ru-RU"/>
        </w:rPr>
      </w:pPr>
      <w:r>
        <w:rPr>
          <w:sz w:val="30"/>
          <w:szCs w:val="30"/>
          <w:lang w:eastAsia="ru-RU"/>
        </w:rPr>
        <w:t xml:space="preserve">в) абзац девятнадцатый </w:t>
      </w:r>
      <w:r w:rsidRPr="003B3F96">
        <w:rPr>
          <w:sz w:val="30"/>
          <w:szCs w:val="30"/>
          <w:lang w:eastAsia="ru-RU"/>
        </w:rPr>
        <w:t>признать утратившим силу;</w:t>
      </w:r>
    </w:p>
    <w:p w14:paraId="3EACEEA3" w14:textId="77777777" w:rsidR="001A714B" w:rsidRPr="001A714B" w:rsidRDefault="001A714B" w:rsidP="00EE7929">
      <w:pPr>
        <w:pStyle w:val="affb"/>
        <w:widowControl/>
        <w:tabs>
          <w:tab w:val="left" w:pos="1276"/>
        </w:tabs>
        <w:spacing w:line="480" w:lineRule="auto"/>
        <w:ind w:left="0" w:firstLine="709"/>
        <w:rPr>
          <w:sz w:val="30"/>
          <w:szCs w:val="30"/>
          <w:lang w:eastAsia="ru-RU"/>
        </w:rPr>
      </w:pPr>
      <w:r>
        <w:rPr>
          <w:sz w:val="30"/>
          <w:szCs w:val="30"/>
          <w:lang w:eastAsia="ru-RU"/>
        </w:rPr>
        <w:t>г) в абзаце двадцатом слова «</w:t>
      </w:r>
      <w:r w:rsidRPr="001A714B">
        <w:rPr>
          <w:sz w:val="30"/>
          <w:szCs w:val="30"/>
          <w:lang w:eastAsia="ru-RU"/>
        </w:rPr>
        <w:t>в абзаце втором пункта 5 статьи 45 настоящего Федерального зак</w:t>
      </w:r>
      <w:r>
        <w:rPr>
          <w:sz w:val="30"/>
          <w:szCs w:val="30"/>
          <w:lang w:eastAsia="ru-RU"/>
        </w:rPr>
        <w:t>она» заменить словами «в статье 45 настоящего Федерального закона»;</w:t>
      </w:r>
    </w:p>
    <w:p w14:paraId="0B4BC3F3" w14:textId="77777777" w:rsidR="003D3B5E" w:rsidRDefault="00745900" w:rsidP="00EE7929">
      <w:pPr>
        <w:pStyle w:val="affb"/>
        <w:widowControl/>
        <w:numPr>
          <w:ilvl w:val="0"/>
          <w:numId w:val="3"/>
        </w:numPr>
        <w:tabs>
          <w:tab w:val="left" w:pos="1276"/>
        </w:tabs>
        <w:spacing w:line="480" w:lineRule="auto"/>
        <w:ind w:left="0" w:firstLine="709"/>
        <w:rPr>
          <w:sz w:val="30"/>
          <w:szCs w:val="30"/>
          <w:lang w:eastAsia="ru-RU"/>
        </w:rPr>
      </w:pPr>
      <w:r>
        <w:rPr>
          <w:sz w:val="30"/>
          <w:szCs w:val="30"/>
          <w:lang w:eastAsia="ru-RU"/>
        </w:rPr>
        <w:t>в</w:t>
      </w:r>
      <w:r w:rsidR="003D3B5E" w:rsidRPr="003B3F96">
        <w:rPr>
          <w:sz w:val="30"/>
          <w:szCs w:val="30"/>
          <w:lang w:eastAsia="ru-RU"/>
        </w:rPr>
        <w:t xml:space="preserve"> пункт</w:t>
      </w:r>
      <w:r>
        <w:rPr>
          <w:sz w:val="30"/>
          <w:szCs w:val="30"/>
          <w:lang w:eastAsia="ru-RU"/>
        </w:rPr>
        <w:t>е</w:t>
      </w:r>
      <w:r w:rsidR="003D3B5E" w:rsidRPr="003B3F96">
        <w:rPr>
          <w:sz w:val="30"/>
          <w:szCs w:val="30"/>
          <w:lang w:eastAsia="ru-RU"/>
        </w:rPr>
        <w:t xml:space="preserve"> 1 статьи 22</w:t>
      </w:r>
      <w:r w:rsidR="003D3B5E" w:rsidRPr="003B3F96">
        <w:rPr>
          <w:sz w:val="30"/>
          <w:szCs w:val="30"/>
          <w:vertAlign w:val="superscript"/>
          <w:lang w:eastAsia="ru-RU"/>
        </w:rPr>
        <w:t>1</w:t>
      </w:r>
      <w:r>
        <w:rPr>
          <w:sz w:val="30"/>
          <w:szCs w:val="30"/>
          <w:lang w:eastAsia="ru-RU"/>
        </w:rPr>
        <w:t>:</w:t>
      </w:r>
    </w:p>
    <w:p w14:paraId="74A907DB" w14:textId="77777777" w:rsidR="00745900" w:rsidRPr="00745900" w:rsidRDefault="00745900" w:rsidP="00EE7929">
      <w:pPr>
        <w:pStyle w:val="affb"/>
        <w:widowControl/>
        <w:tabs>
          <w:tab w:val="left" w:pos="1276"/>
        </w:tabs>
        <w:spacing w:line="480" w:lineRule="auto"/>
        <w:ind w:left="0" w:firstLine="709"/>
        <w:rPr>
          <w:sz w:val="30"/>
          <w:szCs w:val="30"/>
          <w:lang w:eastAsia="ru-RU"/>
        </w:rPr>
      </w:pPr>
      <w:r>
        <w:rPr>
          <w:sz w:val="30"/>
          <w:szCs w:val="30"/>
          <w:lang w:eastAsia="ru-RU"/>
        </w:rPr>
        <w:t xml:space="preserve">а) в </w:t>
      </w:r>
      <w:r w:rsidRPr="00745900">
        <w:rPr>
          <w:sz w:val="30"/>
          <w:szCs w:val="30"/>
          <w:lang w:eastAsia="ru-RU"/>
        </w:rPr>
        <w:t>абзац</w:t>
      </w:r>
      <w:r>
        <w:rPr>
          <w:sz w:val="30"/>
          <w:szCs w:val="30"/>
          <w:lang w:eastAsia="ru-RU"/>
        </w:rPr>
        <w:t>е</w:t>
      </w:r>
      <w:r w:rsidRPr="00745900">
        <w:rPr>
          <w:sz w:val="30"/>
          <w:szCs w:val="30"/>
          <w:lang w:eastAsia="ru-RU"/>
        </w:rPr>
        <w:t xml:space="preserve"> </w:t>
      </w:r>
      <w:r>
        <w:rPr>
          <w:sz w:val="30"/>
          <w:szCs w:val="30"/>
          <w:lang w:eastAsia="ru-RU"/>
        </w:rPr>
        <w:t xml:space="preserve">третьем </w:t>
      </w:r>
      <w:r w:rsidRPr="00745900">
        <w:rPr>
          <w:sz w:val="30"/>
          <w:szCs w:val="30"/>
          <w:lang w:eastAsia="ru-RU"/>
        </w:rPr>
        <w:t>слова «в качестве помощника арбитражного управляющего» заменить словами «у арбитражного управляющего»;</w:t>
      </w:r>
    </w:p>
    <w:p w14:paraId="139F60CF" w14:textId="77777777" w:rsidR="00B8032C" w:rsidRDefault="00745900" w:rsidP="00EE7929">
      <w:pPr>
        <w:pStyle w:val="affb"/>
        <w:widowControl/>
        <w:tabs>
          <w:tab w:val="left" w:pos="1276"/>
        </w:tabs>
        <w:spacing w:line="480" w:lineRule="auto"/>
        <w:ind w:left="0" w:firstLine="709"/>
        <w:rPr>
          <w:sz w:val="30"/>
          <w:szCs w:val="30"/>
          <w:lang w:eastAsia="ru-RU"/>
        </w:rPr>
      </w:pPr>
      <w:r>
        <w:rPr>
          <w:sz w:val="30"/>
          <w:szCs w:val="30"/>
          <w:lang w:eastAsia="ru-RU"/>
        </w:rPr>
        <w:t>б) </w:t>
      </w:r>
      <w:r w:rsidR="00B8032C">
        <w:rPr>
          <w:sz w:val="30"/>
          <w:szCs w:val="30"/>
          <w:lang w:eastAsia="ru-RU"/>
        </w:rPr>
        <w:t xml:space="preserve">в </w:t>
      </w:r>
      <w:r>
        <w:rPr>
          <w:sz w:val="30"/>
          <w:szCs w:val="30"/>
          <w:lang w:eastAsia="ru-RU"/>
        </w:rPr>
        <w:t>абзац</w:t>
      </w:r>
      <w:r w:rsidR="00B8032C">
        <w:rPr>
          <w:sz w:val="30"/>
          <w:szCs w:val="30"/>
          <w:lang w:eastAsia="ru-RU"/>
        </w:rPr>
        <w:t>е четвертом</w:t>
      </w:r>
      <w:r>
        <w:rPr>
          <w:sz w:val="30"/>
          <w:szCs w:val="30"/>
          <w:lang w:eastAsia="ru-RU"/>
        </w:rPr>
        <w:t xml:space="preserve"> </w:t>
      </w:r>
      <w:r w:rsidR="00B8032C">
        <w:rPr>
          <w:sz w:val="30"/>
          <w:szCs w:val="30"/>
          <w:lang w:eastAsia="ru-RU"/>
        </w:rPr>
        <w:t>слова «</w:t>
      </w:r>
      <w:r w:rsidR="00B8032C" w:rsidRPr="00B8032C">
        <w:rPr>
          <w:sz w:val="30"/>
          <w:szCs w:val="30"/>
          <w:lang w:eastAsia="ru-RU"/>
        </w:rPr>
        <w:t>в абзаце втором пункта 1 и пункте 6 статьи 45</w:t>
      </w:r>
      <w:r w:rsidR="00B8032C">
        <w:rPr>
          <w:sz w:val="30"/>
          <w:szCs w:val="30"/>
          <w:lang w:eastAsia="ru-RU"/>
        </w:rPr>
        <w:t xml:space="preserve"> настоящего Федерального закона» заменить словами «в статье 45 настоящего Федерального закона»;</w:t>
      </w:r>
    </w:p>
    <w:p w14:paraId="6451AF9A" w14:textId="77777777" w:rsidR="00B8032C" w:rsidRPr="00B8032C" w:rsidRDefault="00B8032C" w:rsidP="00EE7929">
      <w:pPr>
        <w:pStyle w:val="affb"/>
        <w:widowControl/>
        <w:tabs>
          <w:tab w:val="left" w:pos="1276"/>
        </w:tabs>
        <w:spacing w:line="480" w:lineRule="auto"/>
        <w:ind w:left="0" w:firstLine="709"/>
        <w:rPr>
          <w:sz w:val="30"/>
          <w:szCs w:val="30"/>
          <w:lang w:eastAsia="ru-RU"/>
        </w:rPr>
      </w:pPr>
      <w:r>
        <w:rPr>
          <w:sz w:val="30"/>
          <w:szCs w:val="30"/>
          <w:lang w:eastAsia="ru-RU"/>
        </w:rPr>
        <w:t>в) в абзаце пятом слова «</w:t>
      </w:r>
      <w:r w:rsidRPr="00B8032C">
        <w:rPr>
          <w:sz w:val="30"/>
          <w:szCs w:val="30"/>
          <w:lang w:eastAsia="ru-RU"/>
        </w:rPr>
        <w:t>в абзаце втором пункта 5 статьи 45</w:t>
      </w:r>
      <w:r>
        <w:rPr>
          <w:sz w:val="30"/>
          <w:szCs w:val="30"/>
          <w:lang w:eastAsia="ru-RU"/>
        </w:rPr>
        <w:t xml:space="preserve"> настоящего Федерального закона» заменить словами «в статье 45 настоящего Федерального закона»;</w:t>
      </w:r>
    </w:p>
    <w:p w14:paraId="2CCA8EF3" w14:textId="77777777" w:rsidR="00745900" w:rsidRPr="00745900" w:rsidRDefault="00745900" w:rsidP="00EE7929">
      <w:pPr>
        <w:pStyle w:val="affb"/>
        <w:widowControl/>
        <w:numPr>
          <w:ilvl w:val="0"/>
          <w:numId w:val="3"/>
        </w:numPr>
        <w:tabs>
          <w:tab w:val="left" w:pos="1276"/>
        </w:tabs>
        <w:spacing w:line="480" w:lineRule="auto"/>
        <w:ind w:left="0" w:firstLine="709"/>
        <w:rPr>
          <w:sz w:val="30"/>
          <w:szCs w:val="30"/>
          <w:lang w:eastAsia="ru-RU"/>
        </w:rPr>
      </w:pPr>
      <w:r>
        <w:rPr>
          <w:sz w:val="30"/>
          <w:szCs w:val="30"/>
          <w:lang w:eastAsia="ru-RU"/>
        </w:rPr>
        <w:lastRenderedPageBreak/>
        <w:t xml:space="preserve">в абзаце двенадцатом пункта 4 </w:t>
      </w:r>
      <w:r w:rsidRPr="003B3F96">
        <w:rPr>
          <w:sz w:val="30"/>
          <w:szCs w:val="30"/>
          <w:lang w:eastAsia="ru-RU"/>
        </w:rPr>
        <w:t>статьи 22</w:t>
      </w:r>
      <w:r>
        <w:rPr>
          <w:sz w:val="30"/>
          <w:szCs w:val="30"/>
          <w:vertAlign w:val="superscript"/>
          <w:lang w:eastAsia="ru-RU"/>
        </w:rPr>
        <w:t>2</w:t>
      </w:r>
      <w:r>
        <w:rPr>
          <w:sz w:val="30"/>
          <w:szCs w:val="30"/>
          <w:lang w:eastAsia="ru-RU"/>
        </w:rPr>
        <w:t xml:space="preserve"> с</w:t>
      </w:r>
      <w:r w:rsidRPr="00745900">
        <w:rPr>
          <w:sz w:val="30"/>
          <w:szCs w:val="30"/>
          <w:lang w:eastAsia="ru-RU"/>
        </w:rPr>
        <w:t>лова «в качестве помощника арбитражного управляющего» заменить словами «у арбитражного управляющего»;</w:t>
      </w:r>
    </w:p>
    <w:p w14:paraId="71DAB83F" w14:textId="77777777" w:rsidR="006111F8" w:rsidRDefault="00B9657B" w:rsidP="00EE7929">
      <w:pPr>
        <w:pStyle w:val="affb"/>
        <w:widowControl/>
        <w:numPr>
          <w:ilvl w:val="0"/>
          <w:numId w:val="3"/>
        </w:numPr>
        <w:tabs>
          <w:tab w:val="left" w:pos="1276"/>
        </w:tabs>
        <w:spacing w:line="480" w:lineRule="auto"/>
        <w:ind w:left="0" w:firstLine="709"/>
        <w:rPr>
          <w:sz w:val="30"/>
          <w:szCs w:val="30"/>
          <w:lang w:eastAsia="ru-RU"/>
        </w:rPr>
      </w:pPr>
      <w:r>
        <w:rPr>
          <w:sz w:val="30"/>
          <w:szCs w:val="30"/>
          <w:lang w:eastAsia="ru-RU"/>
        </w:rPr>
        <w:t>в статье 23</w:t>
      </w:r>
      <w:r w:rsidR="006111F8" w:rsidRPr="00B9657B">
        <w:rPr>
          <w:sz w:val="30"/>
          <w:szCs w:val="30"/>
          <w:vertAlign w:val="superscript"/>
          <w:lang w:eastAsia="ru-RU"/>
        </w:rPr>
        <w:t>1</w:t>
      </w:r>
      <w:r w:rsidR="006111F8">
        <w:rPr>
          <w:sz w:val="30"/>
          <w:szCs w:val="30"/>
          <w:lang w:eastAsia="ru-RU"/>
        </w:rPr>
        <w:t>:</w:t>
      </w:r>
    </w:p>
    <w:p w14:paraId="6EDB3D06" w14:textId="77777777" w:rsidR="006111F8" w:rsidRDefault="006111F8" w:rsidP="00EE7929">
      <w:pPr>
        <w:pStyle w:val="affb"/>
        <w:widowControl/>
        <w:tabs>
          <w:tab w:val="left" w:pos="1276"/>
        </w:tabs>
        <w:spacing w:line="480" w:lineRule="auto"/>
        <w:ind w:left="0" w:firstLine="709"/>
        <w:rPr>
          <w:sz w:val="30"/>
          <w:szCs w:val="30"/>
          <w:lang w:eastAsia="ru-RU"/>
        </w:rPr>
      </w:pPr>
      <w:r>
        <w:rPr>
          <w:sz w:val="30"/>
          <w:szCs w:val="30"/>
          <w:lang w:eastAsia="ru-RU"/>
        </w:rPr>
        <w:t xml:space="preserve">а) </w:t>
      </w:r>
      <w:r w:rsidR="005656F6">
        <w:rPr>
          <w:sz w:val="30"/>
          <w:szCs w:val="30"/>
          <w:lang w:eastAsia="ru-RU"/>
        </w:rPr>
        <w:t>абзац третий</w:t>
      </w:r>
      <w:r>
        <w:rPr>
          <w:sz w:val="30"/>
          <w:szCs w:val="30"/>
          <w:lang w:eastAsia="ru-RU"/>
        </w:rPr>
        <w:t xml:space="preserve"> пункта 9 слова «</w:t>
      </w:r>
      <w:r w:rsidRPr="002E54A2">
        <w:rPr>
          <w:sz w:val="30"/>
          <w:szCs w:val="30"/>
          <w:lang w:eastAsia="ru-RU"/>
        </w:rPr>
        <w:t>абзацем вторым или четвертым</w:t>
      </w:r>
      <w:r>
        <w:rPr>
          <w:sz w:val="30"/>
          <w:szCs w:val="30"/>
          <w:lang w:eastAsia="ru-RU"/>
        </w:rPr>
        <w:t>» заменить словами «абзацем вторым, третьим или четвертым»;</w:t>
      </w:r>
    </w:p>
    <w:p w14:paraId="6BC0FDFF" w14:textId="77777777" w:rsidR="005656F6" w:rsidRDefault="005656F6" w:rsidP="00EE7929">
      <w:pPr>
        <w:pStyle w:val="affb"/>
        <w:widowControl/>
        <w:tabs>
          <w:tab w:val="left" w:pos="1276"/>
        </w:tabs>
        <w:spacing w:line="480" w:lineRule="auto"/>
        <w:ind w:left="0" w:firstLine="709"/>
        <w:rPr>
          <w:sz w:val="30"/>
          <w:szCs w:val="30"/>
          <w:lang w:eastAsia="ru-RU"/>
        </w:rPr>
      </w:pPr>
      <w:r>
        <w:rPr>
          <w:sz w:val="30"/>
          <w:szCs w:val="30"/>
          <w:lang w:eastAsia="ru-RU"/>
        </w:rPr>
        <w:t>б) в абзаце первом пункта 10 слова «</w:t>
      </w:r>
      <w:r w:rsidRPr="003E3A6B">
        <w:rPr>
          <w:sz w:val="30"/>
          <w:szCs w:val="30"/>
          <w:lang w:eastAsia="ru-RU"/>
        </w:rPr>
        <w:t>абзацем вторым или четвертым</w:t>
      </w:r>
      <w:r>
        <w:rPr>
          <w:sz w:val="30"/>
          <w:szCs w:val="30"/>
          <w:lang w:eastAsia="ru-RU"/>
        </w:rPr>
        <w:t>» заменить словами «абзацем вторым, третьим или четвертым»;</w:t>
      </w:r>
    </w:p>
    <w:p w14:paraId="65DD125A" w14:textId="77777777" w:rsidR="006111F8" w:rsidRPr="002E54A2" w:rsidRDefault="005656F6" w:rsidP="00EE7929">
      <w:pPr>
        <w:pStyle w:val="affb"/>
        <w:widowControl/>
        <w:tabs>
          <w:tab w:val="left" w:pos="1276"/>
        </w:tabs>
        <w:spacing w:line="480" w:lineRule="auto"/>
        <w:ind w:left="0" w:firstLine="709"/>
        <w:rPr>
          <w:sz w:val="30"/>
          <w:szCs w:val="30"/>
          <w:lang w:eastAsia="ru-RU"/>
        </w:rPr>
      </w:pPr>
      <w:r>
        <w:rPr>
          <w:sz w:val="30"/>
          <w:szCs w:val="30"/>
          <w:lang w:eastAsia="ru-RU"/>
        </w:rPr>
        <w:t xml:space="preserve">в) в абзаце первом пункта 13 слова «абзаца второго или четвертого» заменить словами «абзаца второго, третьего </w:t>
      </w:r>
      <w:r w:rsidRPr="003E3A6B">
        <w:rPr>
          <w:sz w:val="30"/>
          <w:szCs w:val="30"/>
          <w:lang w:eastAsia="ru-RU"/>
        </w:rPr>
        <w:t>или четвертого</w:t>
      </w:r>
      <w:r>
        <w:rPr>
          <w:sz w:val="30"/>
          <w:szCs w:val="30"/>
          <w:lang w:eastAsia="ru-RU"/>
        </w:rPr>
        <w:t>»;</w:t>
      </w:r>
    </w:p>
    <w:p w14:paraId="6D15E421" w14:textId="77777777" w:rsidR="00046218" w:rsidRPr="003B3F96" w:rsidRDefault="00046218" w:rsidP="00EE7929">
      <w:pPr>
        <w:pStyle w:val="affb"/>
        <w:widowControl/>
        <w:numPr>
          <w:ilvl w:val="0"/>
          <w:numId w:val="3"/>
        </w:numPr>
        <w:tabs>
          <w:tab w:val="left" w:pos="1276"/>
        </w:tabs>
        <w:spacing w:line="480" w:lineRule="auto"/>
        <w:ind w:left="0" w:firstLine="709"/>
        <w:rPr>
          <w:sz w:val="30"/>
          <w:szCs w:val="30"/>
          <w:lang w:eastAsia="ru-RU"/>
        </w:rPr>
      </w:pPr>
      <w:r w:rsidRPr="003B3F96">
        <w:rPr>
          <w:sz w:val="30"/>
          <w:szCs w:val="30"/>
          <w:lang w:eastAsia="ru-RU"/>
        </w:rPr>
        <w:t xml:space="preserve">в </w:t>
      </w:r>
      <w:r w:rsidR="00FB1B24">
        <w:rPr>
          <w:sz w:val="30"/>
          <w:szCs w:val="30"/>
          <w:lang w:eastAsia="ru-RU"/>
        </w:rPr>
        <w:t xml:space="preserve">статье </w:t>
      </w:r>
      <w:r w:rsidR="00DE3B26" w:rsidRPr="003B3F96">
        <w:rPr>
          <w:sz w:val="30"/>
          <w:szCs w:val="30"/>
          <w:lang w:eastAsia="ru-RU"/>
        </w:rPr>
        <w:t>24</w:t>
      </w:r>
      <w:r w:rsidR="00DE3B26" w:rsidRPr="003B3F96">
        <w:rPr>
          <w:sz w:val="30"/>
          <w:szCs w:val="30"/>
          <w:vertAlign w:val="superscript"/>
          <w:lang w:eastAsia="ru-RU"/>
        </w:rPr>
        <w:t>1</w:t>
      </w:r>
      <w:r w:rsidRPr="003B3F96">
        <w:rPr>
          <w:sz w:val="30"/>
          <w:szCs w:val="30"/>
          <w:lang w:eastAsia="ru-RU"/>
        </w:rPr>
        <w:t>:</w:t>
      </w:r>
    </w:p>
    <w:p w14:paraId="7BDDB33B" w14:textId="77777777" w:rsidR="00FB1B24" w:rsidRDefault="00046218"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а) </w:t>
      </w:r>
      <w:r w:rsidR="00FB1B24">
        <w:rPr>
          <w:rFonts w:ascii="Times New Roman" w:eastAsia="Times New Roman" w:hAnsi="Times New Roman"/>
          <w:sz w:val="30"/>
          <w:szCs w:val="30"/>
          <w:lang w:eastAsia="ru-RU"/>
        </w:rPr>
        <w:t xml:space="preserve">в </w:t>
      </w:r>
      <w:r w:rsidR="00FB1B24" w:rsidRPr="00FB1B24">
        <w:rPr>
          <w:rFonts w:ascii="Times New Roman" w:eastAsia="Times New Roman" w:hAnsi="Times New Roman"/>
          <w:sz w:val="30"/>
          <w:szCs w:val="30"/>
          <w:lang w:eastAsia="ru-RU"/>
        </w:rPr>
        <w:t>пункте 2</w:t>
      </w:r>
      <w:r w:rsidR="00FB1B24">
        <w:rPr>
          <w:rFonts w:ascii="Times New Roman" w:eastAsia="Times New Roman" w:hAnsi="Times New Roman"/>
          <w:sz w:val="30"/>
          <w:szCs w:val="30"/>
          <w:lang w:eastAsia="ru-RU"/>
        </w:rPr>
        <w:t>:</w:t>
      </w:r>
    </w:p>
    <w:p w14:paraId="0331D859" w14:textId="77777777" w:rsidR="00046218" w:rsidRPr="003B3F96" w:rsidRDefault="00046218"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абзац первый изложить в следующей редакции:</w:t>
      </w:r>
    </w:p>
    <w:p w14:paraId="2A456FD4" w14:textId="77777777" w:rsidR="00046218" w:rsidRDefault="00046218"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«2. Минимальный размер страховой суммы по договору обязательного страхования ответственности арбитражного управляющего составляет двадцать миллионов рублей в год.</w:t>
      </w:r>
      <w:r w:rsidR="002A4A6E">
        <w:rPr>
          <w:rFonts w:ascii="Times New Roman" w:eastAsia="Times New Roman" w:hAnsi="Times New Roman"/>
          <w:sz w:val="30"/>
          <w:szCs w:val="30"/>
          <w:lang w:eastAsia="ru-RU"/>
        </w:rPr>
        <w:t>»;</w:t>
      </w:r>
    </w:p>
    <w:p w14:paraId="44DFD2E9" w14:textId="77777777" w:rsidR="002A4A6E" w:rsidRPr="003B3F96" w:rsidRDefault="002A4A6E"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абзаце втором слова «</w:t>
      </w:r>
      <w:r w:rsidRPr="002A4A6E">
        <w:rPr>
          <w:rFonts w:ascii="Times New Roman" w:eastAsia="Times New Roman" w:hAnsi="Times New Roman"/>
          <w:sz w:val="30"/>
          <w:szCs w:val="30"/>
          <w:lang w:eastAsia="ru-RU"/>
        </w:rPr>
        <w:t>внешнего управляющего и конкурсного управляющего они дополнительно должны</w:t>
      </w:r>
      <w:r>
        <w:rPr>
          <w:rFonts w:ascii="Times New Roman" w:eastAsia="Times New Roman" w:hAnsi="Times New Roman"/>
          <w:sz w:val="30"/>
          <w:szCs w:val="30"/>
          <w:lang w:eastAsia="ru-RU"/>
        </w:rPr>
        <w:t>» заменить словами «конкурсного управляющего он дополнительно должен»;</w:t>
      </w:r>
    </w:p>
    <w:p w14:paraId="59AB1CA5" w14:textId="77777777" w:rsidR="00DE3B26" w:rsidRPr="003B3F96" w:rsidRDefault="00DE3B26"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lastRenderedPageBreak/>
        <w:t>дополнить абзацем следующего содержания:</w:t>
      </w:r>
    </w:p>
    <w:p w14:paraId="1476C447" w14:textId="77777777" w:rsidR="00DE3B26" w:rsidRDefault="00DE3B26"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«В течение десяти дней с даты возложения на антикризисного управляющего полномочий руководителя должника он дополнительно должен заключить договор обязательного страхования своей ответственности в соответствии с требованиями абзацев второго - пятого настоящего пункта.»;</w:t>
      </w:r>
    </w:p>
    <w:p w14:paraId="2B54A592" w14:textId="77777777" w:rsidR="00FB1B24" w:rsidRPr="003B3F96" w:rsidRDefault="00FB1B24"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б) в абзаце третьем пункта 2</w:t>
      </w:r>
      <w:r w:rsidRPr="00FB1B24">
        <w:rPr>
          <w:rFonts w:ascii="Times New Roman" w:eastAsia="Times New Roman" w:hAnsi="Times New Roman"/>
          <w:sz w:val="30"/>
          <w:szCs w:val="30"/>
          <w:vertAlign w:val="superscript"/>
          <w:lang w:eastAsia="ru-RU"/>
        </w:rPr>
        <w:t xml:space="preserve">1 </w:t>
      </w:r>
      <w:r>
        <w:rPr>
          <w:rFonts w:ascii="Times New Roman" w:eastAsia="Times New Roman" w:hAnsi="Times New Roman"/>
          <w:sz w:val="30"/>
          <w:szCs w:val="30"/>
          <w:lang w:eastAsia="ru-RU"/>
        </w:rPr>
        <w:t>слова «пунктом 5» заменить словами «пунктом 23»;</w:t>
      </w:r>
    </w:p>
    <w:p w14:paraId="69609A58" w14:textId="77777777" w:rsidR="00925BD9" w:rsidRDefault="00B9657B" w:rsidP="00EE7929">
      <w:pPr>
        <w:pStyle w:val="affb"/>
        <w:widowControl/>
        <w:numPr>
          <w:ilvl w:val="0"/>
          <w:numId w:val="3"/>
        </w:numPr>
        <w:tabs>
          <w:tab w:val="left" w:pos="1276"/>
        </w:tabs>
        <w:spacing w:line="480" w:lineRule="auto"/>
        <w:ind w:left="0" w:firstLine="709"/>
        <w:rPr>
          <w:sz w:val="30"/>
          <w:szCs w:val="30"/>
          <w:lang w:eastAsia="ru-RU"/>
        </w:rPr>
      </w:pPr>
      <w:r>
        <w:rPr>
          <w:sz w:val="30"/>
          <w:szCs w:val="30"/>
          <w:lang w:eastAsia="ru-RU"/>
        </w:rPr>
        <w:t>в статье 25</w:t>
      </w:r>
      <w:r w:rsidR="00925BD9" w:rsidRPr="00B9657B">
        <w:rPr>
          <w:sz w:val="30"/>
          <w:szCs w:val="30"/>
          <w:vertAlign w:val="superscript"/>
          <w:lang w:eastAsia="ru-RU"/>
        </w:rPr>
        <w:t>1</w:t>
      </w:r>
      <w:r w:rsidR="00925BD9">
        <w:rPr>
          <w:sz w:val="30"/>
          <w:szCs w:val="30"/>
          <w:lang w:eastAsia="ru-RU"/>
        </w:rPr>
        <w:t>:</w:t>
      </w:r>
    </w:p>
    <w:p w14:paraId="3A0E06AC" w14:textId="77777777" w:rsidR="00925BD9" w:rsidRDefault="00947240" w:rsidP="00EE7929">
      <w:pPr>
        <w:pStyle w:val="affb"/>
        <w:widowControl/>
        <w:tabs>
          <w:tab w:val="left" w:pos="1276"/>
        </w:tabs>
        <w:spacing w:line="480" w:lineRule="auto"/>
        <w:ind w:left="0" w:firstLine="709"/>
        <w:rPr>
          <w:sz w:val="30"/>
          <w:szCs w:val="30"/>
          <w:lang w:eastAsia="ru-RU"/>
        </w:rPr>
      </w:pPr>
      <w:r>
        <w:rPr>
          <w:sz w:val="30"/>
          <w:szCs w:val="30"/>
          <w:lang w:eastAsia="ru-RU"/>
        </w:rPr>
        <w:t>а) </w:t>
      </w:r>
      <w:r w:rsidR="00925BD9">
        <w:rPr>
          <w:sz w:val="30"/>
          <w:szCs w:val="30"/>
          <w:lang w:eastAsia="ru-RU"/>
        </w:rPr>
        <w:t xml:space="preserve">в пункте </w:t>
      </w:r>
      <w:r w:rsidR="00B31DCA">
        <w:rPr>
          <w:sz w:val="30"/>
          <w:szCs w:val="30"/>
          <w:lang w:eastAsia="ru-RU"/>
        </w:rPr>
        <w:t xml:space="preserve">2 </w:t>
      </w:r>
      <w:r w:rsidR="00925BD9">
        <w:rPr>
          <w:sz w:val="30"/>
          <w:szCs w:val="30"/>
          <w:lang w:eastAsia="ru-RU"/>
        </w:rPr>
        <w:t>слова «</w:t>
      </w:r>
      <w:r w:rsidR="00925BD9" w:rsidRPr="002E54A2">
        <w:rPr>
          <w:sz w:val="30"/>
          <w:szCs w:val="30"/>
          <w:lang w:eastAsia="ru-RU"/>
        </w:rPr>
        <w:t>Минимальный размер компенсационного фонда составляет пятьдесят миллионов рублей.</w:t>
      </w:r>
      <w:r w:rsidR="00925BD9">
        <w:rPr>
          <w:sz w:val="30"/>
          <w:szCs w:val="30"/>
          <w:lang w:eastAsia="ru-RU"/>
        </w:rPr>
        <w:t>»</w:t>
      </w:r>
      <w:r w:rsidR="006F4520">
        <w:rPr>
          <w:sz w:val="30"/>
          <w:szCs w:val="30"/>
          <w:lang w:eastAsia="ru-RU"/>
        </w:rPr>
        <w:t xml:space="preserve"> исключить</w:t>
      </w:r>
      <w:r w:rsidR="00925BD9">
        <w:rPr>
          <w:sz w:val="30"/>
          <w:szCs w:val="30"/>
          <w:lang w:eastAsia="ru-RU"/>
        </w:rPr>
        <w:t>;</w:t>
      </w:r>
    </w:p>
    <w:p w14:paraId="4722D31E" w14:textId="77777777" w:rsidR="002B393B" w:rsidRDefault="00947240" w:rsidP="00EE7929">
      <w:pPr>
        <w:pStyle w:val="affb"/>
        <w:widowControl/>
        <w:tabs>
          <w:tab w:val="left" w:pos="1276"/>
        </w:tabs>
        <w:spacing w:line="480" w:lineRule="auto"/>
        <w:ind w:left="0" w:firstLine="709"/>
        <w:rPr>
          <w:sz w:val="30"/>
          <w:szCs w:val="30"/>
          <w:lang w:eastAsia="ru-RU"/>
        </w:rPr>
      </w:pPr>
      <w:r>
        <w:rPr>
          <w:sz w:val="30"/>
          <w:szCs w:val="30"/>
          <w:lang w:eastAsia="ru-RU"/>
        </w:rPr>
        <w:t>б) </w:t>
      </w:r>
      <w:r w:rsidR="002B393B">
        <w:rPr>
          <w:sz w:val="30"/>
          <w:szCs w:val="30"/>
          <w:lang w:eastAsia="ru-RU"/>
        </w:rPr>
        <w:t>пункт 3 изложить в следующей редакции:</w:t>
      </w:r>
    </w:p>
    <w:p w14:paraId="1E0A0F8D" w14:textId="77777777" w:rsidR="00825392" w:rsidRDefault="002B393B" w:rsidP="00EE7929">
      <w:pPr>
        <w:pStyle w:val="affb"/>
        <w:widowControl/>
        <w:tabs>
          <w:tab w:val="left" w:pos="1276"/>
        </w:tabs>
        <w:spacing w:line="480" w:lineRule="auto"/>
        <w:ind w:left="0" w:firstLine="709"/>
        <w:rPr>
          <w:sz w:val="30"/>
          <w:szCs w:val="30"/>
          <w:lang w:eastAsia="ru-RU"/>
        </w:rPr>
      </w:pPr>
      <w:r>
        <w:rPr>
          <w:sz w:val="30"/>
          <w:szCs w:val="30"/>
          <w:lang w:eastAsia="ru-RU"/>
        </w:rPr>
        <w:t>«</w:t>
      </w:r>
      <w:r w:rsidR="00825392">
        <w:rPr>
          <w:sz w:val="30"/>
          <w:szCs w:val="30"/>
          <w:lang w:eastAsia="ru-RU"/>
        </w:rPr>
        <w:t xml:space="preserve">3. </w:t>
      </w:r>
      <w:r w:rsidR="00D4162C">
        <w:rPr>
          <w:sz w:val="30"/>
          <w:szCs w:val="30"/>
          <w:lang w:eastAsia="ru-RU"/>
        </w:rPr>
        <w:t xml:space="preserve">В случае удовлетворения судом требования о взыскании с арбитражного управляющего убытков он дополнительно указывает в резолютивной части судебного акта на </w:t>
      </w:r>
      <w:r w:rsidR="00825392">
        <w:rPr>
          <w:sz w:val="30"/>
          <w:szCs w:val="30"/>
          <w:lang w:eastAsia="ru-RU"/>
        </w:rPr>
        <w:t>взыскание этих убытков с саморегулируемой организации арбитражных управляющих</w:t>
      </w:r>
      <w:r w:rsidR="00825392" w:rsidRPr="002E54A2">
        <w:rPr>
          <w:sz w:val="30"/>
          <w:szCs w:val="30"/>
          <w:lang w:eastAsia="ru-RU"/>
        </w:rPr>
        <w:t>, членом которой являлся арбитражный управляющий на дату совершения действий или бездействия, повлекших за собой причинение убытков</w:t>
      </w:r>
      <w:r w:rsidR="00825392">
        <w:rPr>
          <w:sz w:val="30"/>
          <w:szCs w:val="30"/>
          <w:lang w:eastAsia="ru-RU"/>
        </w:rPr>
        <w:t xml:space="preserve">, и на то, что в этой части судебный акт подлежит принудительному исполнению, если в течение тридцати календарных дней со дня </w:t>
      </w:r>
      <w:r w:rsidR="00825392">
        <w:rPr>
          <w:sz w:val="30"/>
          <w:szCs w:val="30"/>
          <w:lang w:eastAsia="ru-RU"/>
        </w:rPr>
        <w:lastRenderedPageBreak/>
        <w:t>вступления его в силу арбитражный управляющий</w:t>
      </w:r>
      <w:r w:rsidR="001B21FE">
        <w:rPr>
          <w:sz w:val="30"/>
          <w:szCs w:val="30"/>
          <w:lang w:eastAsia="ru-RU"/>
        </w:rPr>
        <w:t xml:space="preserve"> либо страховщик не уплатя</w:t>
      </w:r>
      <w:r w:rsidR="00825392">
        <w:rPr>
          <w:sz w:val="30"/>
          <w:szCs w:val="30"/>
          <w:lang w:eastAsia="ru-RU"/>
        </w:rPr>
        <w:t>т истцу полностью взысканную сумму.</w:t>
      </w:r>
    </w:p>
    <w:p w14:paraId="03034C0C" w14:textId="77777777" w:rsidR="001B21FE" w:rsidRDefault="00825392" w:rsidP="00EE7929">
      <w:pPr>
        <w:pStyle w:val="affb"/>
        <w:widowControl/>
        <w:tabs>
          <w:tab w:val="left" w:pos="1276"/>
        </w:tabs>
        <w:spacing w:line="480" w:lineRule="auto"/>
        <w:ind w:left="0" w:firstLine="709"/>
        <w:rPr>
          <w:sz w:val="30"/>
          <w:szCs w:val="30"/>
          <w:lang w:eastAsia="ru-RU"/>
        </w:rPr>
      </w:pPr>
      <w:r>
        <w:rPr>
          <w:sz w:val="30"/>
          <w:szCs w:val="30"/>
          <w:lang w:eastAsia="ru-RU"/>
        </w:rPr>
        <w:t>В случае передачи</w:t>
      </w:r>
      <w:r w:rsidRPr="00B31CBA">
        <w:rPr>
          <w:sz w:val="30"/>
          <w:szCs w:val="30"/>
          <w:lang w:eastAsia="ru-RU"/>
        </w:rPr>
        <w:t xml:space="preserve"> имущества, составляющего компенсационный фонд </w:t>
      </w:r>
      <w:r>
        <w:rPr>
          <w:sz w:val="30"/>
          <w:szCs w:val="30"/>
          <w:lang w:eastAsia="ru-RU"/>
        </w:rPr>
        <w:t xml:space="preserve">указанной саморегулируемой организации, суд указывает на взыскание убытков в порядке, предусмотренном предыдущим абзацем, с </w:t>
      </w:r>
      <w:r w:rsidR="00554007">
        <w:rPr>
          <w:sz w:val="30"/>
          <w:szCs w:val="30"/>
          <w:lang w:eastAsia="ru-RU"/>
        </w:rPr>
        <w:t xml:space="preserve">национального объединения </w:t>
      </w:r>
      <w:r w:rsidRPr="002E54A2">
        <w:rPr>
          <w:sz w:val="30"/>
          <w:szCs w:val="30"/>
          <w:lang w:eastAsia="ru-RU"/>
        </w:rPr>
        <w:t>саморегулируемых организаций а</w:t>
      </w:r>
      <w:r w:rsidR="00554007">
        <w:rPr>
          <w:sz w:val="30"/>
          <w:szCs w:val="30"/>
          <w:lang w:eastAsia="ru-RU"/>
        </w:rPr>
        <w:t>рбитражных управляющих</w:t>
      </w:r>
      <w:r w:rsidR="00FB1B24">
        <w:rPr>
          <w:sz w:val="30"/>
          <w:szCs w:val="30"/>
          <w:lang w:eastAsia="ru-RU"/>
        </w:rPr>
        <w:t xml:space="preserve"> за счет такого имущества</w:t>
      </w:r>
      <w:r w:rsidR="00C17C4F">
        <w:rPr>
          <w:sz w:val="30"/>
          <w:szCs w:val="30"/>
          <w:lang w:eastAsia="ru-RU"/>
        </w:rPr>
        <w:t>.</w:t>
      </w:r>
    </w:p>
    <w:p w14:paraId="30892833" w14:textId="77777777" w:rsidR="000A1A71" w:rsidRDefault="00E86778" w:rsidP="00EE7929">
      <w:pPr>
        <w:pStyle w:val="affb"/>
        <w:widowControl/>
        <w:tabs>
          <w:tab w:val="left" w:pos="1276"/>
        </w:tabs>
        <w:spacing w:line="480" w:lineRule="auto"/>
        <w:ind w:left="0" w:firstLine="709"/>
        <w:rPr>
          <w:sz w:val="30"/>
          <w:szCs w:val="30"/>
          <w:lang w:eastAsia="ru-RU"/>
        </w:rPr>
      </w:pPr>
      <w:r>
        <w:rPr>
          <w:sz w:val="30"/>
          <w:szCs w:val="30"/>
          <w:lang w:eastAsia="ru-RU"/>
        </w:rPr>
        <w:t>К саморегулируемой организации арбитражных управляющих</w:t>
      </w:r>
      <w:r w:rsidRPr="002E54A2">
        <w:rPr>
          <w:sz w:val="30"/>
          <w:szCs w:val="30"/>
          <w:lang w:eastAsia="ru-RU"/>
        </w:rPr>
        <w:t xml:space="preserve"> переходит в пределах выплаченной </w:t>
      </w:r>
      <w:r>
        <w:rPr>
          <w:sz w:val="30"/>
          <w:szCs w:val="30"/>
          <w:lang w:eastAsia="ru-RU"/>
        </w:rPr>
        <w:t xml:space="preserve">из компенсационного фонда </w:t>
      </w:r>
      <w:r w:rsidRPr="002E54A2">
        <w:rPr>
          <w:sz w:val="30"/>
          <w:szCs w:val="30"/>
          <w:lang w:eastAsia="ru-RU"/>
        </w:rPr>
        <w:t xml:space="preserve">суммы право требования, которое </w:t>
      </w:r>
      <w:r>
        <w:rPr>
          <w:sz w:val="30"/>
          <w:szCs w:val="30"/>
          <w:lang w:eastAsia="ru-RU"/>
        </w:rPr>
        <w:t>получившее выплату лицо имело</w:t>
      </w:r>
      <w:r w:rsidRPr="002E54A2">
        <w:rPr>
          <w:sz w:val="30"/>
          <w:szCs w:val="30"/>
          <w:lang w:eastAsia="ru-RU"/>
        </w:rPr>
        <w:t xml:space="preserve"> к</w:t>
      </w:r>
      <w:r>
        <w:rPr>
          <w:sz w:val="30"/>
          <w:szCs w:val="30"/>
          <w:lang w:eastAsia="ru-RU"/>
        </w:rPr>
        <w:t xml:space="preserve"> арбитражному управляющему и стра</w:t>
      </w:r>
      <w:r w:rsidR="00160B31">
        <w:rPr>
          <w:sz w:val="30"/>
          <w:szCs w:val="30"/>
          <w:lang w:eastAsia="ru-RU"/>
        </w:rPr>
        <w:t>ховщику.</w:t>
      </w:r>
      <w:r w:rsidR="00C17C4F" w:rsidRPr="002E54A2">
        <w:rPr>
          <w:sz w:val="30"/>
          <w:szCs w:val="30"/>
          <w:lang w:eastAsia="ru-RU"/>
        </w:rPr>
        <w:t>»;</w:t>
      </w:r>
    </w:p>
    <w:p w14:paraId="18D7FD15" w14:textId="77777777" w:rsidR="000A1A71" w:rsidRDefault="00947240" w:rsidP="00EE7929">
      <w:pPr>
        <w:pStyle w:val="affb"/>
        <w:widowControl/>
        <w:tabs>
          <w:tab w:val="left" w:pos="1276"/>
        </w:tabs>
        <w:spacing w:line="480" w:lineRule="auto"/>
        <w:ind w:left="0" w:firstLine="709"/>
        <w:rPr>
          <w:sz w:val="30"/>
          <w:szCs w:val="30"/>
          <w:lang w:eastAsia="ru-RU"/>
        </w:rPr>
      </w:pPr>
      <w:r>
        <w:rPr>
          <w:sz w:val="30"/>
          <w:szCs w:val="30"/>
          <w:lang w:eastAsia="ru-RU"/>
        </w:rPr>
        <w:t>в) </w:t>
      </w:r>
      <w:r w:rsidR="000A1A71">
        <w:rPr>
          <w:sz w:val="30"/>
          <w:szCs w:val="30"/>
          <w:lang w:eastAsia="ru-RU"/>
        </w:rPr>
        <w:t>пункты 4 и 5 признать утратившими силу;</w:t>
      </w:r>
    </w:p>
    <w:p w14:paraId="3114BCDC" w14:textId="77777777" w:rsidR="006017B7" w:rsidRDefault="00947240" w:rsidP="00EE7929">
      <w:pPr>
        <w:pStyle w:val="affb"/>
        <w:widowControl/>
        <w:tabs>
          <w:tab w:val="left" w:pos="1276"/>
        </w:tabs>
        <w:spacing w:line="480" w:lineRule="auto"/>
        <w:ind w:left="0" w:firstLine="709"/>
        <w:rPr>
          <w:sz w:val="30"/>
          <w:szCs w:val="30"/>
          <w:lang w:eastAsia="ru-RU"/>
        </w:rPr>
      </w:pPr>
      <w:r>
        <w:rPr>
          <w:sz w:val="30"/>
          <w:szCs w:val="30"/>
          <w:lang w:eastAsia="ru-RU"/>
        </w:rPr>
        <w:t>г) </w:t>
      </w:r>
      <w:r w:rsidR="006017B7">
        <w:rPr>
          <w:sz w:val="30"/>
          <w:szCs w:val="30"/>
          <w:lang w:eastAsia="ru-RU"/>
        </w:rPr>
        <w:t>в пункте 6 слово «шестидесяти» заменить словом «тридцати»;</w:t>
      </w:r>
    </w:p>
    <w:p w14:paraId="039E208A" w14:textId="77777777" w:rsidR="006017B7" w:rsidRDefault="00947240" w:rsidP="00EE7929">
      <w:pPr>
        <w:pStyle w:val="affb"/>
        <w:widowControl/>
        <w:tabs>
          <w:tab w:val="left" w:pos="1276"/>
        </w:tabs>
        <w:spacing w:line="480" w:lineRule="auto"/>
        <w:ind w:left="0" w:firstLine="709"/>
        <w:rPr>
          <w:sz w:val="30"/>
          <w:szCs w:val="30"/>
          <w:lang w:eastAsia="ru-RU"/>
        </w:rPr>
      </w:pPr>
      <w:r>
        <w:rPr>
          <w:sz w:val="30"/>
          <w:szCs w:val="30"/>
          <w:lang w:eastAsia="ru-RU"/>
        </w:rPr>
        <w:t>д) </w:t>
      </w:r>
      <w:r w:rsidR="006017B7">
        <w:rPr>
          <w:sz w:val="30"/>
          <w:szCs w:val="30"/>
          <w:lang w:eastAsia="ru-RU"/>
        </w:rPr>
        <w:t>пункт</w:t>
      </w:r>
      <w:r w:rsidR="0054030C">
        <w:rPr>
          <w:sz w:val="30"/>
          <w:szCs w:val="30"/>
          <w:lang w:eastAsia="ru-RU"/>
        </w:rPr>
        <w:t>ы</w:t>
      </w:r>
      <w:r w:rsidR="006017B7">
        <w:rPr>
          <w:sz w:val="30"/>
          <w:szCs w:val="30"/>
          <w:lang w:eastAsia="ru-RU"/>
        </w:rPr>
        <w:t xml:space="preserve"> 7 </w:t>
      </w:r>
      <w:r w:rsidR="0054030C">
        <w:rPr>
          <w:sz w:val="30"/>
          <w:szCs w:val="30"/>
          <w:lang w:eastAsia="ru-RU"/>
        </w:rPr>
        <w:t xml:space="preserve">и 8 </w:t>
      </w:r>
      <w:r w:rsidR="006017B7">
        <w:rPr>
          <w:sz w:val="30"/>
          <w:szCs w:val="30"/>
          <w:lang w:eastAsia="ru-RU"/>
        </w:rPr>
        <w:t>изложить в следующей редакции:</w:t>
      </w:r>
    </w:p>
    <w:p w14:paraId="6452EEBA" w14:textId="77777777" w:rsidR="006017B7" w:rsidRDefault="006017B7" w:rsidP="00EE7929">
      <w:pPr>
        <w:pStyle w:val="affb"/>
        <w:widowControl/>
        <w:tabs>
          <w:tab w:val="left" w:pos="1276"/>
        </w:tabs>
        <w:spacing w:line="480" w:lineRule="auto"/>
        <w:ind w:left="0" w:firstLine="709"/>
        <w:rPr>
          <w:sz w:val="30"/>
          <w:szCs w:val="30"/>
          <w:lang w:eastAsia="ru-RU"/>
        </w:rPr>
      </w:pPr>
      <w:r>
        <w:rPr>
          <w:sz w:val="30"/>
          <w:szCs w:val="30"/>
          <w:lang w:eastAsia="ru-RU"/>
        </w:rPr>
        <w:t>«</w:t>
      </w:r>
      <w:r w:rsidR="00947240">
        <w:rPr>
          <w:sz w:val="30"/>
          <w:szCs w:val="30"/>
          <w:lang w:eastAsia="ru-RU"/>
        </w:rPr>
        <w:t>7. </w:t>
      </w:r>
      <w:r w:rsidRPr="002E54A2">
        <w:rPr>
          <w:sz w:val="30"/>
          <w:szCs w:val="30"/>
          <w:lang w:eastAsia="ru-RU"/>
        </w:rPr>
        <w:t xml:space="preserve">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w:t>
      </w:r>
      <w:r>
        <w:rPr>
          <w:sz w:val="30"/>
          <w:szCs w:val="30"/>
          <w:lang w:eastAsia="ru-RU"/>
        </w:rPr>
        <w:t xml:space="preserve">если </w:t>
      </w:r>
      <w:r w:rsidRPr="002E54A2">
        <w:rPr>
          <w:sz w:val="30"/>
          <w:szCs w:val="30"/>
          <w:lang w:eastAsia="ru-RU"/>
        </w:rPr>
        <w:t xml:space="preserve">убытки возмещены в полном размере </w:t>
      </w:r>
      <w:r>
        <w:rPr>
          <w:sz w:val="30"/>
          <w:szCs w:val="30"/>
          <w:lang w:eastAsia="ru-RU"/>
        </w:rPr>
        <w:t xml:space="preserve">арбитражным управляющим либо </w:t>
      </w:r>
      <w:r w:rsidRPr="002E54A2">
        <w:rPr>
          <w:sz w:val="30"/>
          <w:szCs w:val="30"/>
          <w:lang w:eastAsia="ru-RU"/>
        </w:rPr>
        <w:t>за счет страховых выплат.</w:t>
      </w:r>
    </w:p>
    <w:p w14:paraId="5C9D2FEF" w14:textId="77777777" w:rsidR="0054030C" w:rsidRDefault="00947240" w:rsidP="00EE7929">
      <w:pPr>
        <w:pStyle w:val="affb"/>
        <w:widowControl/>
        <w:tabs>
          <w:tab w:val="left" w:pos="1276"/>
        </w:tabs>
        <w:spacing w:line="480" w:lineRule="auto"/>
        <w:ind w:left="0" w:firstLine="709"/>
        <w:rPr>
          <w:sz w:val="30"/>
          <w:szCs w:val="30"/>
          <w:lang w:eastAsia="ru-RU"/>
        </w:rPr>
      </w:pPr>
      <w:r>
        <w:rPr>
          <w:sz w:val="30"/>
          <w:szCs w:val="30"/>
          <w:lang w:eastAsia="ru-RU"/>
        </w:rPr>
        <w:lastRenderedPageBreak/>
        <w:t>8. </w:t>
      </w:r>
      <w:r w:rsidR="0054030C" w:rsidRPr="002E54A2">
        <w:rPr>
          <w:sz w:val="30"/>
          <w:szCs w:val="30"/>
          <w:lang w:eastAsia="ru-RU"/>
        </w:rPr>
        <w:t xml:space="preserve">Исполнительный документ о взыскании </w:t>
      </w:r>
      <w:r w:rsidR="0054030C">
        <w:rPr>
          <w:sz w:val="30"/>
          <w:szCs w:val="30"/>
          <w:lang w:eastAsia="ru-RU"/>
        </w:rPr>
        <w:t>с саморегулируемой организации арбитражных управляющих, выданный на основании судебного акта, предусмотренного пунктом 3 настоящей статьи,</w:t>
      </w:r>
      <w:r w:rsidR="0054030C" w:rsidRPr="002E54A2">
        <w:rPr>
          <w:sz w:val="30"/>
          <w:szCs w:val="30"/>
          <w:lang w:eastAsia="ru-RU"/>
        </w:rPr>
        <w:t xml:space="preserve"> может быть направлен взыскателем непосредственно в банк для его исполнения за счет средств компенсационного фонда</w:t>
      </w:r>
      <w:r w:rsidR="0054030C">
        <w:rPr>
          <w:sz w:val="30"/>
          <w:szCs w:val="30"/>
          <w:lang w:eastAsia="ru-RU"/>
        </w:rPr>
        <w:t>, находящихся на счете</w:t>
      </w:r>
      <w:r w:rsidR="002B092F">
        <w:rPr>
          <w:sz w:val="30"/>
          <w:szCs w:val="30"/>
          <w:lang w:eastAsia="ru-RU"/>
        </w:rPr>
        <w:t xml:space="preserve"> эскроу</w:t>
      </w:r>
      <w:r w:rsidR="0054030C">
        <w:rPr>
          <w:sz w:val="30"/>
          <w:szCs w:val="30"/>
          <w:lang w:eastAsia="ru-RU"/>
        </w:rPr>
        <w:t xml:space="preserve"> в этом банке.</w:t>
      </w:r>
      <w:r w:rsidR="002B092F">
        <w:rPr>
          <w:sz w:val="30"/>
          <w:szCs w:val="30"/>
          <w:lang w:eastAsia="ru-RU"/>
        </w:rPr>
        <w:t>»;</w:t>
      </w:r>
    </w:p>
    <w:p w14:paraId="1544BFEA" w14:textId="77777777" w:rsidR="002B092F" w:rsidRDefault="002B092F" w:rsidP="00EE7929">
      <w:pPr>
        <w:pStyle w:val="affb"/>
        <w:widowControl/>
        <w:tabs>
          <w:tab w:val="left" w:pos="1276"/>
        </w:tabs>
        <w:spacing w:line="480" w:lineRule="auto"/>
        <w:ind w:left="0" w:firstLine="709"/>
        <w:rPr>
          <w:sz w:val="30"/>
          <w:szCs w:val="30"/>
          <w:lang w:eastAsia="ru-RU"/>
        </w:rPr>
      </w:pPr>
      <w:r>
        <w:rPr>
          <w:sz w:val="30"/>
          <w:szCs w:val="30"/>
          <w:lang w:eastAsia="ru-RU"/>
        </w:rPr>
        <w:t>е)</w:t>
      </w:r>
      <w:r w:rsidR="00947240">
        <w:rPr>
          <w:sz w:val="30"/>
          <w:szCs w:val="30"/>
          <w:lang w:eastAsia="ru-RU"/>
        </w:rPr>
        <w:t> </w:t>
      </w:r>
      <w:r w:rsidR="004330F9">
        <w:rPr>
          <w:sz w:val="30"/>
          <w:szCs w:val="30"/>
          <w:lang w:eastAsia="ru-RU"/>
        </w:rPr>
        <w:t>пункт 11 изложить в следующей редакции:</w:t>
      </w:r>
    </w:p>
    <w:p w14:paraId="0983308E" w14:textId="77777777" w:rsidR="00915C08" w:rsidRDefault="004330F9" w:rsidP="00EE7929">
      <w:pPr>
        <w:pStyle w:val="affb"/>
        <w:widowControl/>
        <w:tabs>
          <w:tab w:val="left" w:pos="1276"/>
        </w:tabs>
        <w:spacing w:line="480" w:lineRule="auto"/>
        <w:ind w:left="0" w:firstLine="709"/>
        <w:rPr>
          <w:sz w:val="30"/>
          <w:szCs w:val="30"/>
          <w:lang w:eastAsia="ru-RU"/>
        </w:rPr>
      </w:pPr>
      <w:r>
        <w:rPr>
          <w:sz w:val="30"/>
          <w:szCs w:val="30"/>
          <w:lang w:eastAsia="ru-RU"/>
        </w:rPr>
        <w:t xml:space="preserve">«11. В случае недостаточности компенсационного фонда </w:t>
      </w:r>
      <w:r w:rsidR="00915C08">
        <w:rPr>
          <w:sz w:val="30"/>
          <w:szCs w:val="30"/>
          <w:lang w:eastAsia="ru-RU"/>
        </w:rPr>
        <w:t>для выплаты по всем предъявленным к нему требованиям такие выплаты производятся пропорционально размеру предъявленных требований.</w:t>
      </w:r>
    </w:p>
    <w:p w14:paraId="08EA6213" w14:textId="77777777" w:rsidR="00915C08" w:rsidRDefault="00915C08" w:rsidP="00EE7929">
      <w:pPr>
        <w:pStyle w:val="affb"/>
        <w:widowControl/>
        <w:tabs>
          <w:tab w:val="left" w:pos="1276"/>
        </w:tabs>
        <w:spacing w:line="480" w:lineRule="auto"/>
        <w:ind w:left="0" w:firstLine="709"/>
        <w:rPr>
          <w:sz w:val="30"/>
          <w:szCs w:val="30"/>
          <w:lang w:eastAsia="ru-RU"/>
        </w:rPr>
      </w:pPr>
      <w:r>
        <w:rPr>
          <w:sz w:val="30"/>
          <w:szCs w:val="30"/>
          <w:lang w:eastAsia="ru-RU"/>
        </w:rPr>
        <w:t xml:space="preserve">Саморегулируемая организация арбитражных управляющих </w:t>
      </w:r>
      <w:r w:rsidR="001447E6">
        <w:rPr>
          <w:sz w:val="30"/>
          <w:szCs w:val="30"/>
          <w:lang w:eastAsia="ru-RU"/>
        </w:rPr>
        <w:t>в течение трех месяцев со дня обнаружения недостаточности</w:t>
      </w:r>
      <w:r w:rsidR="001447E6" w:rsidRPr="001447E6">
        <w:rPr>
          <w:sz w:val="30"/>
          <w:szCs w:val="30"/>
          <w:lang w:eastAsia="ru-RU"/>
        </w:rPr>
        <w:t xml:space="preserve"> </w:t>
      </w:r>
      <w:r w:rsidR="001447E6">
        <w:rPr>
          <w:sz w:val="30"/>
          <w:szCs w:val="30"/>
          <w:lang w:eastAsia="ru-RU"/>
        </w:rPr>
        <w:t xml:space="preserve">компенсационного фонда </w:t>
      </w:r>
      <w:r>
        <w:rPr>
          <w:sz w:val="30"/>
          <w:szCs w:val="30"/>
          <w:lang w:eastAsia="ru-RU"/>
        </w:rPr>
        <w:t xml:space="preserve">обязана </w:t>
      </w:r>
      <w:r w:rsidR="001447E6">
        <w:rPr>
          <w:sz w:val="30"/>
          <w:szCs w:val="30"/>
          <w:lang w:eastAsia="ru-RU"/>
        </w:rPr>
        <w:t>либо</w:t>
      </w:r>
      <w:r>
        <w:rPr>
          <w:sz w:val="30"/>
          <w:szCs w:val="30"/>
          <w:lang w:eastAsia="ru-RU"/>
        </w:rPr>
        <w:t xml:space="preserve"> пополнить компенсационный фонд до размера, позволяющего полностью произвести все предъявленные к нему требования, </w:t>
      </w:r>
      <w:r w:rsidR="001447E6">
        <w:rPr>
          <w:sz w:val="30"/>
          <w:szCs w:val="30"/>
          <w:lang w:eastAsia="ru-RU"/>
        </w:rPr>
        <w:t>либо принять решение о ликвидации</w:t>
      </w:r>
      <w:r w:rsidR="00BA5698">
        <w:rPr>
          <w:sz w:val="30"/>
          <w:szCs w:val="30"/>
          <w:lang w:eastAsia="ru-RU"/>
        </w:rPr>
        <w:t>.»;</w:t>
      </w:r>
    </w:p>
    <w:p w14:paraId="22C12601" w14:textId="77777777" w:rsidR="0036576A" w:rsidRDefault="00947240" w:rsidP="00EE7929">
      <w:pPr>
        <w:pStyle w:val="affb"/>
        <w:widowControl/>
        <w:tabs>
          <w:tab w:val="left" w:pos="1276"/>
        </w:tabs>
        <w:spacing w:line="480" w:lineRule="auto"/>
        <w:ind w:left="0" w:firstLine="709"/>
        <w:rPr>
          <w:sz w:val="30"/>
          <w:szCs w:val="30"/>
          <w:lang w:eastAsia="ru-RU"/>
        </w:rPr>
      </w:pPr>
      <w:r>
        <w:rPr>
          <w:sz w:val="30"/>
          <w:szCs w:val="30"/>
          <w:lang w:eastAsia="ru-RU"/>
        </w:rPr>
        <w:t>ж) </w:t>
      </w:r>
      <w:r w:rsidR="0036576A">
        <w:rPr>
          <w:sz w:val="30"/>
          <w:szCs w:val="30"/>
          <w:lang w:eastAsia="ru-RU"/>
        </w:rPr>
        <w:t>пункт 14 изложить в следующей редакции:</w:t>
      </w:r>
    </w:p>
    <w:p w14:paraId="66DBC98E" w14:textId="77777777" w:rsidR="0036576A" w:rsidRDefault="0036576A" w:rsidP="00EE7929">
      <w:pPr>
        <w:pStyle w:val="affb"/>
        <w:widowControl/>
        <w:tabs>
          <w:tab w:val="left" w:pos="1276"/>
        </w:tabs>
        <w:spacing w:line="480" w:lineRule="auto"/>
        <w:ind w:left="0" w:firstLine="709"/>
        <w:rPr>
          <w:sz w:val="30"/>
          <w:szCs w:val="30"/>
          <w:lang w:eastAsia="ru-RU"/>
        </w:rPr>
      </w:pPr>
      <w:r>
        <w:rPr>
          <w:sz w:val="30"/>
          <w:szCs w:val="30"/>
          <w:lang w:eastAsia="ru-RU"/>
        </w:rPr>
        <w:t xml:space="preserve">«14. </w:t>
      </w:r>
      <w:r w:rsidR="00F80245">
        <w:rPr>
          <w:sz w:val="30"/>
          <w:szCs w:val="30"/>
          <w:lang w:eastAsia="ru-RU"/>
        </w:rPr>
        <w:t>Все с</w:t>
      </w:r>
      <w:r>
        <w:rPr>
          <w:sz w:val="30"/>
          <w:szCs w:val="30"/>
          <w:lang w:eastAsia="ru-RU"/>
        </w:rPr>
        <w:t xml:space="preserve">редства компенсационного фонда саморегулируемой организации арбитражных управляющих размещаются на счете эскроу </w:t>
      </w:r>
      <w:r w:rsidR="00F80245">
        <w:rPr>
          <w:sz w:val="30"/>
          <w:szCs w:val="30"/>
          <w:lang w:eastAsia="ru-RU"/>
        </w:rPr>
        <w:t xml:space="preserve">в </w:t>
      </w:r>
      <w:r w:rsidR="00F80245">
        <w:rPr>
          <w:sz w:val="30"/>
          <w:szCs w:val="30"/>
          <w:lang w:eastAsia="ru-RU"/>
        </w:rPr>
        <w:lastRenderedPageBreak/>
        <w:t xml:space="preserve">рублях </w:t>
      </w:r>
      <w:r>
        <w:rPr>
          <w:sz w:val="30"/>
          <w:szCs w:val="30"/>
          <w:lang w:eastAsia="ru-RU"/>
        </w:rPr>
        <w:t xml:space="preserve">в российском банке, </w:t>
      </w:r>
      <w:r w:rsidRPr="002E54A2">
        <w:rPr>
          <w:sz w:val="30"/>
          <w:szCs w:val="30"/>
          <w:lang w:eastAsia="ru-RU"/>
        </w:rPr>
        <w:t>величина собственных средств (капитала) которого составляет не менее чем двадцать миллиардов рублей.</w:t>
      </w:r>
    </w:p>
    <w:p w14:paraId="18D03A95" w14:textId="77777777" w:rsidR="000E3A2F" w:rsidRDefault="00387124" w:rsidP="00EE7929">
      <w:pPr>
        <w:pStyle w:val="affb"/>
        <w:widowControl/>
        <w:tabs>
          <w:tab w:val="left" w:pos="1276"/>
        </w:tabs>
        <w:spacing w:line="480" w:lineRule="auto"/>
        <w:ind w:left="0" w:firstLine="709"/>
        <w:rPr>
          <w:sz w:val="30"/>
          <w:szCs w:val="30"/>
          <w:lang w:eastAsia="ru-RU"/>
        </w:rPr>
      </w:pPr>
      <w:r w:rsidRPr="002E54A2">
        <w:rPr>
          <w:sz w:val="30"/>
          <w:szCs w:val="30"/>
          <w:lang w:eastAsia="ru-RU"/>
        </w:rPr>
        <w:t xml:space="preserve">В течение </w:t>
      </w:r>
      <w:r>
        <w:rPr>
          <w:sz w:val="30"/>
          <w:szCs w:val="30"/>
          <w:lang w:eastAsia="ru-RU"/>
        </w:rPr>
        <w:t>пяти рабочих дней</w:t>
      </w:r>
      <w:r w:rsidRPr="002E54A2">
        <w:rPr>
          <w:sz w:val="30"/>
          <w:szCs w:val="30"/>
          <w:lang w:eastAsia="ru-RU"/>
        </w:rPr>
        <w:t xml:space="preserve"> со дня, когда </w:t>
      </w:r>
      <w:r>
        <w:rPr>
          <w:sz w:val="30"/>
          <w:szCs w:val="30"/>
          <w:lang w:eastAsia="ru-RU"/>
        </w:rPr>
        <w:t>саморегулируемой организации арбитражных управляющих</w:t>
      </w:r>
      <w:r w:rsidRPr="002E54A2">
        <w:rPr>
          <w:sz w:val="30"/>
          <w:szCs w:val="30"/>
          <w:lang w:eastAsia="ru-RU"/>
        </w:rPr>
        <w:t xml:space="preserve"> стало или должно было стать известно о том, что величина капитала </w:t>
      </w:r>
      <w:r>
        <w:rPr>
          <w:sz w:val="30"/>
          <w:szCs w:val="30"/>
          <w:lang w:eastAsia="ru-RU"/>
        </w:rPr>
        <w:t>банка</w:t>
      </w:r>
      <w:r w:rsidRPr="002E54A2">
        <w:rPr>
          <w:sz w:val="30"/>
          <w:szCs w:val="30"/>
          <w:lang w:eastAsia="ru-RU"/>
        </w:rPr>
        <w:t xml:space="preserve"> составила менее указанной суммы, он</w:t>
      </w:r>
      <w:r>
        <w:rPr>
          <w:sz w:val="30"/>
          <w:szCs w:val="30"/>
          <w:lang w:eastAsia="ru-RU"/>
        </w:rPr>
        <w:t xml:space="preserve">а обязан закрыть свой </w:t>
      </w:r>
      <w:r w:rsidRPr="002E54A2">
        <w:rPr>
          <w:sz w:val="30"/>
          <w:szCs w:val="30"/>
          <w:lang w:eastAsia="ru-RU"/>
        </w:rPr>
        <w:t xml:space="preserve">счет </w:t>
      </w:r>
      <w:r>
        <w:rPr>
          <w:sz w:val="30"/>
          <w:szCs w:val="30"/>
          <w:lang w:eastAsia="ru-RU"/>
        </w:rPr>
        <w:t>эскроу в этом</w:t>
      </w:r>
      <w:r w:rsidRPr="002E54A2">
        <w:rPr>
          <w:sz w:val="30"/>
          <w:szCs w:val="30"/>
          <w:lang w:eastAsia="ru-RU"/>
        </w:rPr>
        <w:t xml:space="preserve"> </w:t>
      </w:r>
      <w:r>
        <w:rPr>
          <w:sz w:val="30"/>
          <w:szCs w:val="30"/>
          <w:lang w:eastAsia="ru-RU"/>
        </w:rPr>
        <w:t>банке</w:t>
      </w:r>
      <w:r w:rsidRPr="002E54A2">
        <w:rPr>
          <w:sz w:val="30"/>
          <w:szCs w:val="30"/>
          <w:lang w:eastAsia="ru-RU"/>
        </w:rPr>
        <w:t xml:space="preserve"> и перечислить все средства </w:t>
      </w:r>
      <w:r>
        <w:rPr>
          <w:sz w:val="30"/>
          <w:szCs w:val="30"/>
          <w:lang w:eastAsia="ru-RU"/>
        </w:rPr>
        <w:t xml:space="preserve">компенсационного фонда </w:t>
      </w:r>
      <w:r w:rsidRPr="002E54A2">
        <w:rPr>
          <w:sz w:val="30"/>
          <w:szCs w:val="30"/>
          <w:lang w:eastAsia="ru-RU"/>
        </w:rPr>
        <w:t xml:space="preserve">с него на другой свой </w:t>
      </w:r>
      <w:r>
        <w:rPr>
          <w:sz w:val="30"/>
          <w:szCs w:val="30"/>
          <w:lang w:eastAsia="ru-RU"/>
        </w:rPr>
        <w:t>счет эскроу</w:t>
      </w:r>
      <w:r w:rsidRPr="002E54A2">
        <w:rPr>
          <w:sz w:val="30"/>
          <w:szCs w:val="30"/>
          <w:lang w:eastAsia="ru-RU"/>
        </w:rPr>
        <w:t xml:space="preserve"> </w:t>
      </w:r>
      <w:r>
        <w:rPr>
          <w:sz w:val="30"/>
          <w:szCs w:val="30"/>
          <w:lang w:eastAsia="ru-RU"/>
        </w:rPr>
        <w:t>в другом российском банке</w:t>
      </w:r>
      <w:r w:rsidRPr="002E54A2">
        <w:rPr>
          <w:sz w:val="30"/>
          <w:szCs w:val="30"/>
          <w:lang w:eastAsia="ru-RU"/>
        </w:rPr>
        <w:t>, величина капитала которой составляет не менее указанной суммы</w:t>
      </w:r>
      <w:ins w:id="169" w:author="Александр Варварин" w:date="2020-07-12T10:01:00Z">
        <w:r>
          <w:rPr>
            <w:sz w:val="30"/>
            <w:szCs w:val="30"/>
            <w:lang w:eastAsia="ru-RU"/>
          </w:rPr>
          <w:t>.</w:t>
        </w:r>
        <w:r w:rsidR="002A7116">
          <w:rPr>
            <w:sz w:val="30"/>
            <w:szCs w:val="30"/>
            <w:lang w:eastAsia="ru-RU"/>
          </w:rPr>
          <w:t xml:space="preserve"> Указанное основание для закрытия счета эскроу должно являться обязательным условием </w:t>
        </w:r>
        <w:r w:rsidR="002A7116" w:rsidRPr="002A7116">
          <w:rPr>
            <w:sz w:val="30"/>
            <w:szCs w:val="30"/>
            <w:lang w:eastAsia="ru-RU"/>
          </w:rPr>
          <w:t>договора эскроу</w:t>
        </w:r>
      </w:ins>
      <w:r>
        <w:rPr>
          <w:sz w:val="30"/>
          <w:szCs w:val="30"/>
          <w:lang w:eastAsia="ru-RU"/>
        </w:rPr>
        <w:t>.»</w:t>
      </w:r>
      <w:r w:rsidR="00B67143" w:rsidRPr="000E3A2F">
        <w:rPr>
          <w:sz w:val="30"/>
          <w:szCs w:val="30"/>
          <w:lang w:eastAsia="ru-RU"/>
        </w:rPr>
        <w:t>;</w:t>
      </w:r>
    </w:p>
    <w:p w14:paraId="0764327C" w14:textId="77777777" w:rsidR="005C21A8" w:rsidRDefault="000E3A2F" w:rsidP="00EE7929">
      <w:pPr>
        <w:pStyle w:val="affb"/>
        <w:widowControl/>
        <w:tabs>
          <w:tab w:val="left" w:pos="1276"/>
        </w:tabs>
        <w:spacing w:line="480" w:lineRule="auto"/>
        <w:ind w:left="0" w:firstLine="709"/>
        <w:rPr>
          <w:sz w:val="30"/>
          <w:szCs w:val="30"/>
          <w:lang w:eastAsia="ru-RU"/>
        </w:rPr>
      </w:pPr>
      <w:r>
        <w:rPr>
          <w:sz w:val="30"/>
          <w:szCs w:val="30"/>
          <w:lang w:eastAsia="ru-RU"/>
        </w:rPr>
        <w:t>з)</w:t>
      </w:r>
      <w:r w:rsidR="00947240">
        <w:rPr>
          <w:sz w:val="30"/>
          <w:szCs w:val="30"/>
          <w:lang w:eastAsia="ru-RU"/>
        </w:rPr>
        <w:t> </w:t>
      </w:r>
      <w:r w:rsidR="00905309">
        <w:rPr>
          <w:sz w:val="30"/>
          <w:szCs w:val="30"/>
          <w:lang w:eastAsia="ru-RU"/>
        </w:rPr>
        <w:t>пункт 15 изложить в следующей редакции:</w:t>
      </w:r>
    </w:p>
    <w:p w14:paraId="29F1760C" w14:textId="77777777" w:rsidR="005C21A8" w:rsidRPr="00B44056" w:rsidRDefault="00905309" w:rsidP="00EE7929">
      <w:pPr>
        <w:pStyle w:val="affb"/>
        <w:widowControl/>
        <w:tabs>
          <w:tab w:val="left" w:pos="1276"/>
        </w:tabs>
        <w:spacing w:line="480" w:lineRule="auto"/>
        <w:ind w:left="0" w:firstLine="709"/>
        <w:rPr>
          <w:sz w:val="30"/>
          <w:szCs w:val="30"/>
          <w:lang w:eastAsia="ru-RU"/>
        </w:rPr>
      </w:pPr>
      <w:r>
        <w:rPr>
          <w:sz w:val="30"/>
          <w:szCs w:val="30"/>
          <w:lang w:eastAsia="ru-RU"/>
        </w:rPr>
        <w:t>«15. В случае перехода арбитражного управляющего из одной саморегулируемой организации в другую или его вступления в новую саморегулируемую организацию не позднее шести месяцев после выхода из старой уплаченный им взнос в компенсационный фонд прежней саморегулируемой организации может быть возвращен ему по его заявлению по истечении трех лет с даты прекращения его членства в прежней саморегулируемой организации, если за это время не было выплат из этого фонда.»;</w:t>
      </w:r>
    </w:p>
    <w:p w14:paraId="2F4A6A46" w14:textId="77777777" w:rsidR="00925BD9" w:rsidRPr="000E3A2F" w:rsidRDefault="005C21A8" w:rsidP="00EE7929">
      <w:pPr>
        <w:pStyle w:val="affb"/>
        <w:widowControl/>
        <w:tabs>
          <w:tab w:val="left" w:pos="1276"/>
        </w:tabs>
        <w:spacing w:line="480" w:lineRule="auto"/>
        <w:ind w:left="0" w:firstLine="709"/>
        <w:rPr>
          <w:sz w:val="30"/>
          <w:szCs w:val="30"/>
          <w:lang w:eastAsia="ru-RU"/>
        </w:rPr>
      </w:pPr>
      <w:r>
        <w:rPr>
          <w:sz w:val="30"/>
          <w:szCs w:val="30"/>
          <w:lang w:eastAsia="ru-RU"/>
        </w:rPr>
        <w:t xml:space="preserve">и) </w:t>
      </w:r>
      <w:r w:rsidR="000E3A2F">
        <w:rPr>
          <w:sz w:val="30"/>
          <w:szCs w:val="30"/>
          <w:lang w:eastAsia="ru-RU"/>
        </w:rPr>
        <w:t>пункты 1</w:t>
      </w:r>
      <w:r>
        <w:rPr>
          <w:sz w:val="30"/>
          <w:szCs w:val="30"/>
          <w:lang w:eastAsia="ru-RU"/>
        </w:rPr>
        <w:t>6</w:t>
      </w:r>
      <w:r w:rsidR="000E3A2F">
        <w:rPr>
          <w:sz w:val="30"/>
          <w:szCs w:val="30"/>
          <w:lang w:eastAsia="ru-RU"/>
        </w:rPr>
        <w:t xml:space="preserve"> </w:t>
      </w:r>
      <w:r>
        <w:rPr>
          <w:sz w:val="30"/>
          <w:szCs w:val="30"/>
          <w:lang w:eastAsia="ru-RU"/>
        </w:rPr>
        <w:t>-</w:t>
      </w:r>
      <w:r w:rsidR="000E3A2F">
        <w:rPr>
          <w:sz w:val="30"/>
          <w:szCs w:val="30"/>
          <w:lang w:eastAsia="ru-RU"/>
        </w:rPr>
        <w:t xml:space="preserve"> </w:t>
      </w:r>
      <w:r>
        <w:rPr>
          <w:sz w:val="30"/>
          <w:szCs w:val="30"/>
          <w:lang w:eastAsia="ru-RU"/>
        </w:rPr>
        <w:t>23</w:t>
      </w:r>
      <w:r w:rsidR="00745900">
        <w:rPr>
          <w:sz w:val="30"/>
          <w:szCs w:val="30"/>
          <w:lang w:eastAsia="ru-RU"/>
        </w:rPr>
        <w:t xml:space="preserve"> признать утратившими силу;</w:t>
      </w:r>
    </w:p>
    <w:p w14:paraId="54DBD6F2" w14:textId="77777777" w:rsidR="00C63468" w:rsidRPr="003B3F96" w:rsidRDefault="00C63468" w:rsidP="00EE7929">
      <w:pPr>
        <w:pStyle w:val="affb"/>
        <w:widowControl/>
        <w:numPr>
          <w:ilvl w:val="0"/>
          <w:numId w:val="3"/>
        </w:numPr>
        <w:tabs>
          <w:tab w:val="left" w:pos="1276"/>
        </w:tabs>
        <w:spacing w:line="480" w:lineRule="auto"/>
        <w:ind w:left="0" w:firstLine="709"/>
        <w:rPr>
          <w:sz w:val="30"/>
          <w:szCs w:val="30"/>
          <w:lang w:eastAsia="ru-RU"/>
        </w:rPr>
      </w:pPr>
      <w:r w:rsidRPr="003B3F96">
        <w:rPr>
          <w:sz w:val="30"/>
          <w:szCs w:val="30"/>
          <w:lang w:eastAsia="ru-RU"/>
        </w:rPr>
        <w:lastRenderedPageBreak/>
        <w:t>в статье 26</w:t>
      </w:r>
      <w:r w:rsidRPr="003B3F96">
        <w:rPr>
          <w:sz w:val="30"/>
          <w:szCs w:val="30"/>
          <w:vertAlign w:val="superscript"/>
          <w:lang w:eastAsia="ru-RU"/>
        </w:rPr>
        <w:t>1</w:t>
      </w:r>
      <w:r w:rsidRPr="003B3F96">
        <w:rPr>
          <w:sz w:val="30"/>
          <w:szCs w:val="30"/>
          <w:lang w:eastAsia="ru-RU"/>
        </w:rPr>
        <w:t>:</w:t>
      </w:r>
    </w:p>
    <w:p w14:paraId="10D1E1C0" w14:textId="77777777" w:rsidR="00C63468" w:rsidRPr="003B3F96" w:rsidRDefault="00C63468"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а) в абзаце третьем пункта 6 слова «не являющейся членом данного объединения» исключить;</w:t>
      </w:r>
    </w:p>
    <w:p w14:paraId="5ECE4270" w14:textId="77777777" w:rsidR="00C63468" w:rsidRPr="003B3F96" w:rsidRDefault="00C63468"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б) </w:t>
      </w:r>
      <w:r w:rsidR="0074756F">
        <w:rPr>
          <w:rFonts w:ascii="Times New Roman" w:eastAsia="Times New Roman" w:hAnsi="Times New Roman"/>
          <w:sz w:val="30"/>
          <w:szCs w:val="30"/>
          <w:lang w:eastAsia="ru-RU"/>
        </w:rPr>
        <w:t xml:space="preserve">абзацы </w:t>
      </w:r>
      <w:r w:rsidR="00BB15D8">
        <w:rPr>
          <w:rFonts w:ascii="Times New Roman" w:eastAsia="Times New Roman" w:hAnsi="Times New Roman"/>
          <w:sz w:val="30"/>
          <w:szCs w:val="30"/>
          <w:lang w:eastAsia="ru-RU"/>
        </w:rPr>
        <w:t xml:space="preserve">второй, </w:t>
      </w:r>
      <w:r w:rsidRPr="003B3F96">
        <w:rPr>
          <w:rFonts w:ascii="Times New Roman" w:eastAsia="Times New Roman" w:hAnsi="Times New Roman"/>
          <w:sz w:val="30"/>
          <w:szCs w:val="30"/>
          <w:lang w:eastAsia="ru-RU"/>
        </w:rPr>
        <w:t>третий и десятый пункта 9 признать утратившими силу;</w:t>
      </w:r>
    </w:p>
    <w:p w14:paraId="29D7ABAA" w14:textId="77777777" w:rsidR="00D7009D" w:rsidRDefault="00D7009D"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в) в абзаце шестом пункта 10 слова «, операторов электронных площадок» исключить;</w:t>
      </w:r>
    </w:p>
    <w:p w14:paraId="51E15E97" w14:textId="77777777" w:rsidR="00C63468" w:rsidRPr="003B3F96" w:rsidRDefault="002A16BF" w:rsidP="00BB15D8">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г</w:t>
      </w:r>
      <w:r w:rsidRPr="002A16BF">
        <w:rPr>
          <w:rFonts w:ascii="Times New Roman" w:eastAsia="Times New Roman" w:hAnsi="Times New Roman"/>
          <w:sz w:val="30"/>
          <w:szCs w:val="30"/>
          <w:lang w:eastAsia="ru-RU"/>
        </w:rPr>
        <w:t>) </w:t>
      </w:r>
      <w:r w:rsidR="00BB15D8">
        <w:rPr>
          <w:rFonts w:ascii="Times New Roman" w:eastAsia="Times New Roman" w:hAnsi="Times New Roman"/>
          <w:sz w:val="30"/>
          <w:szCs w:val="30"/>
          <w:lang w:eastAsia="ru-RU"/>
        </w:rPr>
        <w:t>пункты 11 и 12 признать утратившими силу</w:t>
      </w:r>
      <w:r w:rsidR="00C63468" w:rsidRPr="003B3F96">
        <w:rPr>
          <w:rFonts w:ascii="Times New Roman" w:eastAsia="Times New Roman" w:hAnsi="Times New Roman"/>
          <w:sz w:val="30"/>
          <w:szCs w:val="30"/>
          <w:lang w:eastAsia="ru-RU"/>
        </w:rPr>
        <w:t>;</w:t>
      </w:r>
    </w:p>
    <w:bookmarkEnd w:id="156"/>
    <w:p w14:paraId="4DF6ABC9" w14:textId="77777777" w:rsidR="00BD7C40" w:rsidRDefault="00A738F0" w:rsidP="00EE7929">
      <w:pPr>
        <w:pStyle w:val="affb"/>
        <w:widowControl/>
        <w:numPr>
          <w:ilvl w:val="0"/>
          <w:numId w:val="3"/>
        </w:numPr>
        <w:tabs>
          <w:tab w:val="left" w:pos="1276"/>
        </w:tabs>
        <w:spacing w:line="480" w:lineRule="auto"/>
        <w:ind w:left="0" w:firstLine="709"/>
        <w:rPr>
          <w:sz w:val="30"/>
          <w:szCs w:val="30"/>
          <w:lang w:eastAsia="ru-RU"/>
        </w:rPr>
      </w:pPr>
      <w:r w:rsidRPr="003B3F96">
        <w:rPr>
          <w:sz w:val="30"/>
          <w:szCs w:val="30"/>
          <w:lang w:eastAsia="ru-RU"/>
        </w:rPr>
        <w:t>пункт 1 статьи 27</w:t>
      </w:r>
      <w:r w:rsidR="00BD7C40">
        <w:rPr>
          <w:sz w:val="30"/>
          <w:szCs w:val="30"/>
          <w:lang w:eastAsia="ru-RU"/>
        </w:rPr>
        <w:t xml:space="preserve"> изложить в следующей редакции:</w:t>
      </w:r>
    </w:p>
    <w:p w14:paraId="0B290B33" w14:textId="77777777" w:rsidR="00BD7C40" w:rsidRPr="002E54A2" w:rsidRDefault="00BD7C40" w:rsidP="00EE7929">
      <w:pPr>
        <w:pStyle w:val="affb"/>
        <w:widowControl/>
        <w:tabs>
          <w:tab w:val="left" w:pos="1276"/>
        </w:tabs>
        <w:spacing w:line="480" w:lineRule="auto"/>
        <w:ind w:left="0" w:firstLine="709"/>
        <w:rPr>
          <w:sz w:val="30"/>
          <w:szCs w:val="30"/>
          <w:lang w:eastAsia="ru-RU"/>
        </w:rPr>
      </w:pPr>
      <w:r w:rsidRPr="002E54A2">
        <w:rPr>
          <w:sz w:val="30"/>
          <w:szCs w:val="30"/>
          <w:lang w:eastAsia="ru-RU"/>
        </w:rPr>
        <w:t>«1. При рассмотрении дела о банкротстве должника - юридического лица применяются следующие процедуры:</w:t>
      </w:r>
    </w:p>
    <w:p w14:paraId="409F5A73" w14:textId="77777777" w:rsidR="00BD7C40" w:rsidRDefault="00BD7C40" w:rsidP="0013380F">
      <w:pPr>
        <w:pStyle w:val="affb"/>
        <w:widowControl/>
        <w:numPr>
          <w:ilvl w:val="2"/>
          <w:numId w:val="47"/>
        </w:numPr>
        <w:tabs>
          <w:tab w:val="left" w:pos="1276"/>
        </w:tabs>
        <w:spacing w:line="480" w:lineRule="auto"/>
        <w:ind w:left="0" w:firstLine="709"/>
        <w:rPr>
          <w:sz w:val="30"/>
          <w:szCs w:val="30"/>
          <w:lang w:eastAsia="ru-RU"/>
        </w:rPr>
      </w:pPr>
      <w:r>
        <w:rPr>
          <w:sz w:val="30"/>
          <w:szCs w:val="30"/>
          <w:lang w:eastAsia="ru-RU"/>
        </w:rPr>
        <w:t>реструктуризация долгов;</w:t>
      </w:r>
    </w:p>
    <w:p w14:paraId="3C5DCD16" w14:textId="77777777" w:rsidR="00BD7C40" w:rsidRDefault="00BD7C40" w:rsidP="0013380F">
      <w:pPr>
        <w:pStyle w:val="affb"/>
        <w:widowControl/>
        <w:numPr>
          <w:ilvl w:val="2"/>
          <w:numId w:val="47"/>
        </w:numPr>
        <w:tabs>
          <w:tab w:val="left" w:pos="1276"/>
        </w:tabs>
        <w:spacing w:line="480" w:lineRule="auto"/>
        <w:ind w:left="0" w:firstLine="709"/>
        <w:rPr>
          <w:sz w:val="30"/>
          <w:szCs w:val="30"/>
          <w:lang w:eastAsia="ru-RU"/>
        </w:rPr>
      </w:pPr>
      <w:r w:rsidRPr="002E54A2">
        <w:rPr>
          <w:sz w:val="30"/>
          <w:szCs w:val="30"/>
          <w:lang w:eastAsia="ru-RU"/>
        </w:rPr>
        <w:t>конкурсное производство</w:t>
      </w:r>
      <w:r>
        <w:rPr>
          <w:sz w:val="30"/>
          <w:szCs w:val="30"/>
          <w:lang w:eastAsia="ru-RU"/>
        </w:rPr>
        <w:t>;</w:t>
      </w:r>
    </w:p>
    <w:p w14:paraId="7591A0A0" w14:textId="77777777" w:rsidR="00BD7C40" w:rsidRPr="002E54A2" w:rsidRDefault="00BD7C40" w:rsidP="0013380F">
      <w:pPr>
        <w:pStyle w:val="affb"/>
        <w:widowControl/>
        <w:numPr>
          <w:ilvl w:val="2"/>
          <w:numId w:val="47"/>
        </w:numPr>
        <w:tabs>
          <w:tab w:val="left" w:pos="1276"/>
        </w:tabs>
        <w:spacing w:line="480" w:lineRule="auto"/>
        <w:ind w:left="0" w:firstLine="709"/>
        <w:rPr>
          <w:sz w:val="30"/>
          <w:szCs w:val="30"/>
          <w:lang w:eastAsia="ru-RU"/>
        </w:rPr>
      </w:pPr>
      <w:r w:rsidRPr="002E54A2">
        <w:rPr>
          <w:sz w:val="30"/>
          <w:szCs w:val="30"/>
          <w:lang w:eastAsia="ru-RU"/>
        </w:rPr>
        <w:t>мировое соглашение.</w:t>
      </w:r>
      <w:r>
        <w:rPr>
          <w:sz w:val="30"/>
          <w:szCs w:val="30"/>
          <w:lang w:eastAsia="ru-RU"/>
        </w:rPr>
        <w:t>»;</w:t>
      </w:r>
    </w:p>
    <w:p w14:paraId="6ECC1FF2" w14:textId="77777777" w:rsidR="00A738F0" w:rsidRPr="003B3F96" w:rsidRDefault="00A738F0" w:rsidP="00EE7929">
      <w:pPr>
        <w:pStyle w:val="affb"/>
        <w:widowControl/>
        <w:numPr>
          <w:ilvl w:val="0"/>
          <w:numId w:val="3"/>
        </w:numPr>
        <w:tabs>
          <w:tab w:val="left" w:pos="1276"/>
        </w:tabs>
        <w:spacing w:line="480" w:lineRule="auto"/>
        <w:ind w:left="0" w:firstLine="709"/>
        <w:rPr>
          <w:sz w:val="30"/>
          <w:szCs w:val="30"/>
        </w:rPr>
      </w:pPr>
      <w:r w:rsidRPr="003B3F96">
        <w:rPr>
          <w:sz w:val="30"/>
          <w:szCs w:val="30"/>
        </w:rPr>
        <w:t xml:space="preserve">в </w:t>
      </w:r>
      <w:r w:rsidRPr="003B3F96">
        <w:rPr>
          <w:sz w:val="30"/>
          <w:szCs w:val="30"/>
          <w:lang w:eastAsia="ru-RU"/>
        </w:rPr>
        <w:t>статье</w:t>
      </w:r>
      <w:r w:rsidRPr="003B3F96">
        <w:rPr>
          <w:sz w:val="30"/>
          <w:szCs w:val="30"/>
        </w:rPr>
        <w:t xml:space="preserve"> 28:</w:t>
      </w:r>
    </w:p>
    <w:p w14:paraId="27F270A4" w14:textId="77777777" w:rsidR="00DA6B39" w:rsidRPr="003B3F96" w:rsidRDefault="000E0EF2" w:rsidP="00EE7929">
      <w:pPr>
        <w:spacing w:after="0" w:line="480" w:lineRule="auto"/>
        <w:ind w:firstLine="709"/>
        <w:jc w:val="both"/>
        <w:rPr>
          <w:del w:id="170" w:author="Александр Варварин" w:date="2020-07-12T10:01:00Z"/>
          <w:rFonts w:ascii="Times New Roman" w:eastAsia="Times New Roman" w:hAnsi="Times New Roman"/>
          <w:sz w:val="30"/>
          <w:szCs w:val="30"/>
          <w:lang w:eastAsia="ru-RU"/>
        </w:rPr>
      </w:pPr>
      <w:ins w:id="171" w:author="Александр Варварин" w:date="2020-07-12T10:01:00Z">
        <w:r>
          <w:rPr>
            <w:rFonts w:ascii="Times New Roman" w:eastAsia="Times New Roman" w:hAnsi="Times New Roman"/>
            <w:sz w:val="30"/>
            <w:szCs w:val="30"/>
            <w:lang w:eastAsia="ru-RU"/>
          </w:rPr>
          <w:t>а</w:t>
        </w:r>
      </w:ins>
      <w:del w:id="172" w:author="Александр Варварин" w:date="2020-07-12T10:01:00Z">
        <w:r w:rsidR="00DA6B39" w:rsidRPr="003B3F96">
          <w:rPr>
            <w:rFonts w:ascii="Times New Roman" w:eastAsia="Times New Roman" w:hAnsi="Times New Roman"/>
            <w:sz w:val="30"/>
            <w:szCs w:val="30"/>
            <w:lang w:eastAsia="ru-RU"/>
          </w:rPr>
          <w:delText xml:space="preserve">а) абзац шестой пункта 2 изложить в следующей редакции </w:delText>
        </w:r>
      </w:del>
    </w:p>
    <w:p w14:paraId="1AD80272" w14:textId="77777777" w:rsidR="00DA6B39" w:rsidRPr="00381C92" w:rsidRDefault="00DA6B39" w:rsidP="0079471F">
      <w:pPr>
        <w:spacing w:after="0" w:line="480" w:lineRule="auto"/>
        <w:ind w:firstLine="709"/>
        <w:jc w:val="both"/>
        <w:rPr>
          <w:del w:id="173" w:author="Александр Варварин" w:date="2020-07-12T10:01:00Z"/>
          <w:rFonts w:ascii="Times New Roman" w:eastAsia="Times New Roman" w:hAnsi="Times New Roman"/>
          <w:sz w:val="30"/>
          <w:szCs w:val="30"/>
          <w:lang w:eastAsia="ru-RU"/>
        </w:rPr>
      </w:pPr>
      <w:del w:id="174" w:author="Александр Варварин" w:date="2020-07-12T10:01:00Z">
        <w:r w:rsidRPr="003B3F96">
          <w:rPr>
            <w:rFonts w:ascii="Times New Roman" w:eastAsia="Times New Roman" w:hAnsi="Times New Roman"/>
            <w:sz w:val="30"/>
            <w:szCs w:val="30"/>
            <w:lang w:eastAsia="ru-RU"/>
          </w:rPr>
          <w:delText>«</w:delText>
        </w:r>
        <w:r w:rsidR="00381C92" w:rsidRPr="00381C92">
          <w:rPr>
            <w:rFonts w:ascii="Times New Roman" w:eastAsia="Times New Roman" w:hAnsi="Times New Roman"/>
            <w:sz w:val="30"/>
            <w:szCs w:val="30"/>
            <w:lang w:eastAsia="ru-RU"/>
          </w:rPr>
          <w:delText xml:space="preserve">Для целей настоящего Федерального закона оператором Единого федерального реестра сведений </w:delText>
        </w:r>
        <w:r w:rsidR="0079471F">
          <w:rPr>
            <w:rFonts w:ascii="Times New Roman" w:eastAsia="Times New Roman" w:hAnsi="Times New Roman"/>
            <w:sz w:val="30"/>
            <w:szCs w:val="30"/>
            <w:lang w:eastAsia="ru-RU"/>
          </w:rPr>
          <w:delText>о банкротстве являю</w:delText>
        </w:r>
        <w:r w:rsidR="00381C92" w:rsidRPr="00381C92">
          <w:rPr>
            <w:rFonts w:ascii="Times New Roman" w:eastAsia="Times New Roman" w:hAnsi="Times New Roman"/>
            <w:sz w:val="30"/>
            <w:szCs w:val="30"/>
            <w:lang w:eastAsia="ru-RU"/>
          </w:rPr>
          <w:delText>тся уполномоченные Правительством Российской Федерации федеральный орган исполнительной власти и (или) организация</w:delText>
        </w:r>
        <w:r w:rsidR="00794F19">
          <w:rPr>
            <w:rFonts w:ascii="Times New Roman" w:eastAsia="Times New Roman" w:hAnsi="Times New Roman"/>
            <w:sz w:val="30"/>
            <w:szCs w:val="30"/>
            <w:lang w:eastAsia="ru-RU"/>
          </w:rPr>
          <w:delText>, порядок и условия осуществления которыми функций такого оператора устанавливаются Правительством Российской Федерации.</w:delText>
        </w:r>
        <w:r w:rsidR="003F1285" w:rsidRPr="00381C92">
          <w:rPr>
            <w:rFonts w:ascii="Times New Roman" w:eastAsia="Times New Roman" w:hAnsi="Times New Roman"/>
            <w:sz w:val="30"/>
            <w:szCs w:val="30"/>
            <w:lang w:eastAsia="ru-RU"/>
          </w:rPr>
          <w:delText>»</w:delText>
        </w:r>
        <w:r w:rsidRPr="00381C92">
          <w:rPr>
            <w:rFonts w:ascii="Times New Roman" w:eastAsia="Times New Roman" w:hAnsi="Times New Roman"/>
            <w:sz w:val="30"/>
            <w:szCs w:val="30"/>
            <w:lang w:eastAsia="ru-RU"/>
          </w:rPr>
          <w:delText>;</w:delText>
        </w:r>
      </w:del>
    </w:p>
    <w:p w14:paraId="6BE29219"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del w:id="175" w:author="Александр Варварин" w:date="2020-07-12T10:01:00Z">
        <w:r w:rsidRPr="003B3F96">
          <w:rPr>
            <w:rFonts w:ascii="Times New Roman" w:eastAsia="Times New Roman" w:hAnsi="Times New Roman"/>
            <w:sz w:val="30"/>
            <w:szCs w:val="30"/>
            <w:lang w:eastAsia="ru-RU"/>
          </w:rPr>
          <w:delText>б</w:delText>
        </w:r>
      </w:del>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абзац </w:t>
      </w:r>
      <w:r w:rsidRPr="003B3F96">
        <w:rPr>
          <w:rFonts w:ascii="Times New Roman" w:eastAsia="Times New Roman" w:hAnsi="Times New Roman"/>
          <w:sz w:val="30"/>
          <w:szCs w:val="30"/>
          <w:lang w:eastAsia="ru-RU"/>
        </w:rPr>
        <w:t>шестой</w:t>
      </w:r>
      <w:r w:rsidRPr="003B3F96">
        <w:rPr>
          <w:rFonts w:ascii="Times New Roman" w:hAnsi="Times New Roman"/>
          <w:sz w:val="30"/>
          <w:szCs w:val="30"/>
        </w:rPr>
        <w:t xml:space="preserve"> пункта </w:t>
      </w:r>
      <w:r w:rsidRPr="003B3F96">
        <w:rPr>
          <w:rFonts w:ascii="Times New Roman" w:eastAsia="Times New Roman" w:hAnsi="Times New Roman"/>
          <w:sz w:val="30"/>
          <w:szCs w:val="30"/>
          <w:lang w:eastAsia="ru-RU"/>
        </w:rPr>
        <w:t>5 изложить в следующей редакции:</w:t>
      </w:r>
    </w:p>
    <w:p w14:paraId="6E0BBC3F"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«Включение сведений в Единый федеральный реестр сведений о банкротстве органами государственной власти, органами местного самоуправления и Банком России осуществляется без взимания платы.»;</w:t>
      </w:r>
    </w:p>
    <w:p w14:paraId="53419DC5" w14:textId="77777777" w:rsidR="00A738F0" w:rsidRPr="003B3F96" w:rsidRDefault="000E0EF2" w:rsidP="00EE7929">
      <w:pPr>
        <w:spacing w:after="0" w:line="480" w:lineRule="auto"/>
        <w:ind w:firstLine="709"/>
        <w:jc w:val="both"/>
        <w:rPr>
          <w:rFonts w:ascii="Times New Roman" w:eastAsia="Times New Roman" w:hAnsi="Times New Roman"/>
          <w:sz w:val="30"/>
          <w:szCs w:val="30"/>
          <w:lang w:eastAsia="ru-RU"/>
        </w:rPr>
      </w:pPr>
      <w:ins w:id="176" w:author="Александр Варварин" w:date="2020-07-12T10:01:00Z">
        <w:r>
          <w:rPr>
            <w:rFonts w:ascii="Times New Roman" w:eastAsia="Times New Roman" w:hAnsi="Times New Roman"/>
            <w:sz w:val="30"/>
            <w:szCs w:val="30"/>
            <w:lang w:eastAsia="ru-RU"/>
          </w:rPr>
          <w:t>б</w:t>
        </w:r>
      </w:ins>
      <w:del w:id="177" w:author="Александр Варварин" w:date="2020-07-12T10:01:00Z">
        <w:r w:rsidR="00A738F0" w:rsidRPr="003B3F96">
          <w:rPr>
            <w:rFonts w:ascii="Times New Roman" w:eastAsia="Times New Roman" w:hAnsi="Times New Roman"/>
            <w:sz w:val="30"/>
            <w:szCs w:val="30"/>
            <w:lang w:eastAsia="ru-RU"/>
          </w:rPr>
          <w:delText>в</w:delText>
        </w:r>
      </w:del>
      <w:r w:rsidR="00A738F0" w:rsidRPr="003B3F96">
        <w:rPr>
          <w:rFonts w:ascii="Times New Roman" w:eastAsia="Times New Roman" w:hAnsi="Times New Roman"/>
          <w:sz w:val="30"/>
          <w:szCs w:val="30"/>
          <w:lang w:eastAsia="ru-RU"/>
        </w:rPr>
        <w:t xml:space="preserve">) в пункте </w:t>
      </w:r>
      <w:r w:rsidR="00A738F0" w:rsidRPr="003B3F96">
        <w:rPr>
          <w:rFonts w:ascii="Times New Roman" w:hAnsi="Times New Roman"/>
          <w:sz w:val="30"/>
          <w:szCs w:val="30"/>
        </w:rPr>
        <w:t>6</w:t>
      </w:r>
      <w:r w:rsidR="00A738F0" w:rsidRPr="003B3F96">
        <w:rPr>
          <w:rFonts w:ascii="Times New Roman" w:eastAsia="Times New Roman" w:hAnsi="Times New Roman"/>
          <w:sz w:val="30"/>
          <w:szCs w:val="30"/>
          <w:lang w:eastAsia="ru-RU"/>
        </w:rPr>
        <w:t>:</w:t>
      </w:r>
    </w:p>
    <w:p w14:paraId="174E632A" w14:textId="77777777" w:rsidR="009D5E33" w:rsidRPr="002E54A2"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lastRenderedPageBreak/>
        <w:t>абзац второй</w:t>
      </w:r>
      <w:r w:rsidRPr="002E54A2">
        <w:rPr>
          <w:rFonts w:ascii="Times New Roman" w:eastAsia="Times New Roman" w:hAnsi="Times New Roman"/>
          <w:sz w:val="30"/>
          <w:szCs w:val="30"/>
          <w:lang w:eastAsia="ru-RU"/>
        </w:rPr>
        <w:t xml:space="preserve"> </w:t>
      </w:r>
      <w:r w:rsidR="009D5E33" w:rsidRPr="002E54A2">
        <w:rPr>
          <w:rFonts w:ascii="Times New Roman" w:eastAsia="Times New Roman" w:hAnsi="Times New Roman"/>
          <w:sz w:val="30"/>
          <w:szCs w:val="30"/>
          <w:lang w:eastAsia="ru-RU"/>
        </w:rPr>
        <w:t>изложить в следующей редакции:</w:t>
      </w:r>
    </w:p>
    <w:p w14:paraId="353EF882" w14:textId="77777777" w:rsidR="009D5E33" w:rsidRPr="002E54A2" w:rsidRDefault="009D5E33" w:rsidP="00EE7929">
      <w:pPr>
        <w:spacing w:after="0" w:line="480" w:lineRule="auto"/>
        <w:ind w:firstLine="709"/>
        <w:jc w:val="both"/>
        <w:rPr>
          <w:rFonts w:ascii="Times New Roman" w:eastAsia="Times New Roman" w:hAnsi="Times New Roman"/>
          <w:sz w:val="30"/>
          <w:szCs w:val="30"/>
          <w:lang w:eastAsia="ru-RU"/>
        </w:rPr>
      </w:pPr>
      <w:r w:rsidRPr="002E54A2">
        <w:rPr>
          <w:rFonts w:ascii="Times New Roman" w:eastAsia="Times New Roman" w:hAnsi="Times New Roman"/>
          <w:sz w:val="30"/>
          <w:szCs w:val="30"/>
          <w:lang w:eastAsia="ru-RU"/>
        </w:rPr>
        <w:t xml:space="preserve">«о введении </w:t>
      </w:r>
      <w:r>
        <w:rPr>
          <w:rFonts w:ascii="Times New Roman" w:eastAsia="Times New Roman" w:hAnsi="Times New Roman"/>
          <w:sz w:val="30"/>
          <w:szCs w:val="30"/>
          <w:lang w:eastAsia="ru-RU"/>
        </w:rPr>
        <w:t>реструктуризации долгов,</w:t>
      </w:r>
      <w:r w:rsidRPr="002E54A2">
        <w:rPr>
          <w:rFonts w:ascii="Times New Roman" w:eastAsia="Times New Roman" w:hAnsi="Times New Roman"/>
          <w:sz w:val="30"/>
          <w:szCs w:val="30"/>
          <w:lang w:eastAsia="ru-RU"/>
        </w:rPr>
        <w:t xml:space="preserve"> о признании должника банкротом и об открытии конкурс</w:t>
      </w:r>
      <w:r>
        <w:rPr>
          <w:rFonts w:ascii="Times New Roman" w:eastAsia="Times New Roman" w:hAnsi="Times New Roman"/>
          <w:sz w:val="30"/>
          <w:szCs w:val="30"/>
          <w:lang w:eastAsia="ru-RU"/>
        </w:rPr>
        <w:t>ного производства»;</w:t>
      </w:r>
    </w:p>
    <w:p w14:paraId="4BD05A2F" w14:textId="77777777" w:rsidR="00A738F0"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абзац третий дополнить словами «и об основании прекращения такого производства»;</w:t>
      </w:r>
    </w:p>
    <w:p w14:paraId="13209771" w14:textId="77777777" w:rsidR="00D975D3" w:rsidRDefault="00F155F0"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абзац шестой </w:t>
      </w:r>
      <w:r w:rsidR="00D975D3">
        <w:rPr>
          <w:rFonts w:ascii="Times New Roman" w:eastAsia="Times New Roman" w:hAnsi="Times New Roman"/>
          <w:sz w:val="30"/>
          <w:szCs w:val="30"/>
          <w:lang w:eastAsia="ru-RU"/>
        </w:rPr>
        <w:t>изложить в следующей редакции:</w:t>
      </w:r>
    </w:p>
    <w:p w14:paraId="645E7FC6" w14:textId="77777777" w:rsidR="00D975D3" w:rsidRDefault="00D975D3"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w:t>
      </w:r>
      <w:r w:rsidRPr="00D975D3">
        <w:rPr>
          <w:rFonts w:ascii="Times New Roman" w:eastAsia="Times New Roman" w:hAnsi="Times New Roman"/>
          <w:sz w:val="30"/>
          <w:szCs w:val="30"/>
          <w:lang w:eastAsia="ru-RU"/>
        </w:rPr>
        <w:t xml:space="preserve">о </w:t>
      </w:r>
      <w:r>
        <w:rPr>
          <w:rFonts w:ascii="Times New Roman" w:eastAsia="Times New Roman" w:hAnsi="Times New Roman"/>
          <w:sz w:val="30"/>
          <w:szCs w:val="30"/>
          <w:lang w:eastAsia="ru-RU"/>
        </w:rPr>
        <w:t>проведении т</w:t>
      </w:r>
      <w:r w:rsidRPr="00D975D3">
        <w:rPr>
          <w:rFonts w:ascii="Times New Roman" w:eastAsia="Times New Roman" w:hAnsi="Times New Roman"/>
          <w:sz w:val="30"/>
          <w:szCs w:val="30"/>
          <w:lang w:eastAsia="ru-RU"/>
        </w:rPr>
        <w:t>орг</w:t>
      </w:r>
      <w:r w:rsidR="0054427A">
        <w:rPr>
          <w:rFonts w:ascii="Times New Roman" w:eastAsia="Times New Roman" w:hAnsi="Times New Roman"/>
          <w:sz w:val="30"/>
          <w:szCs w:val="30"/>
          <w:lang w:eastAsia="ru-RU"/>
        </w:rPr>
        <w:t>ов</w:t>
      </w:r>
      <w:r>
        <w:rPr>
          <w:rFonts w:ascii="Times New Roman" w:eastAsia="Times New Roman" w:hAnsi="Times New Roman"/>
          <w:sz w:val="30"/>
          <w:szCs w:val="30"/>
          <w:lang w:eastAsia="ru-RU"/>
        </w:rPr>
        <w:t xml:space="preserve"> в соответствии с требованиями настоящего федерального закона»</w:t>
      </w:r>
      <w:r w:rsidR="0054427A">
        <w:rPr>
          <w:rFonts w:ascii="Times New Roman" w:eastAsia="Times New Roman" w:hAnsi="Times New Roman"/>
          <w:sz w:val="30"/>
          <w:szCs w:val="30"/>
          <w:lang w:eastAsia="ru-RU"/>
        </w:rPr>
        <w:t>;</w:t>
      </w:r>
    </w:p>
    <w:p w14:paraId="1858B1D6" w14:textId="77777777" w:rsidR="00A738F0" w:rsidRPr="003B3F96" w:rsidRDefault="000E0EF2" w:rsidP="00EE7929">
      <w:pPr>
        <w:spacing w:after="0" w:line="480" w:lineRule="auto"/>
        <w:ind w:firstLine="720"/>
        <w:jc w:val="both"/>
        <w:rPr>
          <w:rFonts w:ascii="Times New Roman" w:eastAsia="Times New Roman" w:hAnsi="Times New Roman"/>
          <w:sz w:val="30"/>
          <w:szCs w:val="30"/>
          <w:lang w:eastAsia="ru-RU"/>
        </w:rPr>
      </w:pPr>
      <w:ins w:id="178" w:author="Александр Варварин" w:date="2020-07-12T10:01:00Z">
        <w:r>
          <w:rPr>
            <w:rFonts w:ascii="Times New Roman" w:eastAsia="Times New Roman" w:hAnsi="Times New Roman"/>
            <w:sz w:val="30"/>
            <w:szCs w:val="30"/>
            <w:lang w:eastAsia="ru-RU"/>
          </w:rPr>
          <w:t>в</w:t>
        </w:r>
      </w:ins>
      <w:del w:id="179" w:author="Александр Варварин" w:date="2020-07-12T10:01:00Z">
        <w:r w:rsidR="00A738F0" w:rsidRPr="003B3F96">
          <w:rPr>
            <w:rFonts w:ascii="Times New Roman" w:eastAsia="Times New Roman" w:hAnsi="Times New Roman"/>
            <w:sz w:val="30"/>
            <w:szCs w:val="30"/>
            <w:lang w:eastAsia="ru-RU"/>
          </w:rPr>
          <w:delText>г</w:delText>
        </w:r>
      </w:del>
      <w:r w:rsidR="00A738F0" w:rsidRPr="003B3F96">
        <w:rPr>
          <w:rFonts w:ascii="Times New Roman" w:eastAsia="Times New Roman" w:hAnsi="Times New Roman"/>
          <w:sz w:val="30"/>
          <w:szCs w:val="30"/>
          <w:lang w:eastAsia="ru-RU"/>
        </w:rPr>
        <w:t>) </w:t>
      </w:r>
      <w:r w:rsidR="00A738F0" w:rsidRPr="003B3F96">
        <w:rPr>
          <w:rFonts w:ascii="Times New Roman" w:hAnsi="Times New Roman"/>
          <w:sz w:val="30"/>
          <w:szCs w:val="30"/>
        </w:rPr>
        <w:t xml:space="preserve">пункт </w:t>
      </w:r>
      <w:r w:rsidR="00A738F0" w:rsidRPr="003B3F96">
        <w:rPr>
          <w:rFonts w:ascii="Times New Roman" w:eastAsia="Times New Roman" w:hAnsi="Times New Roman"/>
          <w:sz w:val="30"/>
          <w:szCs w:val="30"/>
          <w:lang w:eastAsia="ru-RU"/>
        </w:rPr>
        <w:t>6</w:t>
      </w:r>
      <w:r w:rsidR="009D5E33">
        <w:rPr>
          <w:rFonts w:ascii="Times New Roman" w:eastAsia="Times New Roman" w:hAnsi="Times New Roman"/>
          <w:sz w:val="30"/>
          <w:szCs w:val="30"/>
          <w:vertAlign w:val="superscript"/>
          <w:lang w:eastAsia="ru-RU"/>
        </w:rPr>
        <w:t>2</w:t>
      </w:r>
      <w:r w:rsidR="00A738F0" w:rsidRPr="003B3F96">
        <w:rPr>
          <w:rFonts w:ascii="Times New Roman" w:eastAsia="Times New Roman" w:hAnsi="Times New Roman"/>
          <w:sz w:val="30"/>
          <w:szCs w:val="30"/>
          <w:vertAlign w:val="superscript"/>
          <w:lang w:eastAsia="ru-RU"/>
        </w:rPr>
        <w:t xml:space="preserve"> </w:t>
      </w:r>
      <w:r w:rsidR="009D5E33">
        <w:rPr>
          <w:rFonts w:ascii="Times New Roman" w:eastAsia="Times New Roman" w:hAnsi="Times New Roman"/>
          <w:sz w:val="30"/>
          <w:szCs w:val="30"/>
          <w:lang w:eastAsia="ru-RU"/>
        </w:rPr>
        <w:t xml:space="preserve">изложить в следующей редакции: </w:t>
      </w:r>
    </w:p>
    <w:p w14:paraId="1DAB2F98"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«6</w:t>
      </w:r>
      <w:r w:rsidR="009D5E33">
        <w:rPr>
          <w:rFonts w:ascii="Times New Roman" w:hAnsi="Times New Roman"/>
          <w:sz w:val="30"/>
          <w:szCs w:val="30"/>
          <w:vertAlign w:val="superscript"/>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По результатам реструктуризации долгов соответствующее сообщение также должно содержать следующие сведения:</w:t>
      </w:r>
    </w:p>
    <w:p w14:paraId="4B4D8D52" w14:textId="77777777" w:rsidR="00A738F0" w:rsidRPr="00947240" w:rsidRDefault="00A738F0" w:rsidP="00381C92">
      <w:pPr>
        <w:pStyle w:val="affb"/>
        <w:numPr>
          <w:ilvl w:val="0"/>
          <w:numId w:val="77"/>
        </w:numPr>
        <w:spacing w:line="480" w:lineRule="auto"/>
        <w:ind w:left="0" w:firstLine="709"/>
        <w:rPr>
          <w:sz w:val="30"/>
        </w:rPr>
      </w:pPr>
      <w:r w:rsidRPr="00947240">
        <w:rPr>
          <w:sz w:val="30"/>
        </w:rPr>
        <w:t>даты вынесения судебных актов о введении реструктуризации долгов и об окончании реструктуризации долгов, а также даты вынесения судебных актов об изменении сроков такой процедуры;</w:t>
      </w:r>
    </w:p>
    <w:p w14:paraId="793357FB" w14:textId="77777777" w:rsidR="00A738F0" w:rsidRPr="00947240" w:rsidRDefault="00A738F0" w:rsidP="00381C92">
      <w:pPr>
        <w:pStyle w:val="affb"/>
        <w:numPr>
          <w:ilvl w:val="0"/>
          <w:numId w:val="77"/>
        </w:numPr>
        <w:spacing w:line="480" w:lineRule="auto"/>
        <w:ind w:left="0" w:firstLine="709"/>
        <w:rPr>
          <w:sz w:val="30"/>
        </w:rPr>
      </w:pPr>
      <w:r w:rsidRPr="00947240">
        <w:rPr>
          <w:sz w:val="30"/>
        </w:rPr>
        <w:t>выводы по результатам анализа финансового состояния должника (в том числе выводы о достаточности средств должника для покрытия судебных расходов и расходов на выплату вознаграждения арбитражному управляющему, возможности или невозможности восстановления платежеспособности должника);</w:t>
      </w:r>
    </w:p>
    <w:p w14:paraId="41C3262E" w14:textId="77777777" w:rsidR="00A738F0" w:rsidRPr="00947240" w:rsidRDefault="00A738F0" w:rsidP="00381C92">
      <w:pPr>
        <w:pStyle w:val="affb"/>
        <w:numPr>
          <w:ilvl w:val="0"/>
          <w:numId w:val="77"/>
        </w:numPr>
        <w:spacing w:line="480" w:lineRule="auto"/>
        <w:ind w:left="0" w:firstLine="709"/>
        <w:rPr>
          <w:sz w:val="30"/>
        </w:rPr>
      </w:pPr>
      <w:r w:rsidRPr="00947240">
        <w:rPr>
          <w:sz w:val="30"/>
        </w:rPr>
        <w:t xml:space="preserve">сведения о дате проведения собрания кредиторов, </w:t>
      </w:r>
      <w:r w:rsidR="00AE0DB4">
        <w:rPr>
          <w:sz w:val="30"/>
          <w:szCs w:val="30"/>
        </w:rPr>
        <w:lastRenderedPageBreak/>
        <w:t>одобрившего</w:t>
      </w:r>
      <w:r w:rsidRPr="00947240">
        <w:rPr>
          <w:sz w:val="30"/>
        </w:rPr>
        <w:t xml:space="preserve"> план реструктуризации долгов, о сделках, подлежащих согласованию с собранием кредиторов (комитетом кредиторов)</w:t>
      </w:r>
      <w:r w:rsidR="00842D9B" w:rsidRPr="00947240">
        <w:rPr>
          <w:sz w:val="30"/>
        </w:rPr>
        <w:t xml:space="preserve"> </w:t>
      </w:r>
      <w:r w:rsidRPr="00947240">
        <w:rPr>
          <w:sz w:val="30"/>
        </w:rPr>
        <w:t xml:space="preserve">в соответствии с пунктами 5 и 7 статьи </w:t>
      </w:r>
      <w:r w:rsidR="00AE0DB4">
        <w:rPr>
          <w:sz w:val="30"/>
          <w:szCs w:val="30"/>
          <w:lang w:eastAsia="ru-RU"/>
        </w:rPr>
        <w:t>65</w:t>
      </w:r>
      <w:r w:rsidRPr="00947240">
        <w:rPr>
          <w:sz w:val="30"/>
        </w:rPr>
        <w:t xml:space="preserve"> настоящего Федерального закона;</w:t>
      </w:r>
    </w:p>
    <w:p w14:paraId="769C7F0F" w14:textId="77777777" w:rsidR="00A738F0" w:rsidRPr="00947240" w:rsidRDefault="00A738F0" w:rsidP="00381C92">
      <w:pPr>
        <w:pStyle w:val="affb"/>
        <w:numPr>
          <w:ilvl w:val="0"/>
          <w:numId w:val="77"/>
        </w:numPr>
        <w:spacing w:line="480" w:lineRule="auto"/>
        <w:ind w:left="0" w:firstLine="709"/>
        <w:rPr>
          <w:sz w:val="30"/>
        </w:rPr>
      </w:pPr>
      <w:r w:rsidRPr="00947240">
        <w:rPr>
          <w:sz w:val="30"/>
        </w:rPr>
        <w:t>размер требований кредиторов в соответствии с реестром требований кредиторов на дату вынесения судебного акта об окончании реструктуризации долгов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w:t>
      </w:r>
      <w:r w:rsidR="00842D9B" w:rsidRPr="00947240">
        <w:rPr>
          <w:sz w:val="30"/>
        </w:rPr>
        <w:t xml:space="preserve"> </w:t>
      </w:r>
      <w:r w:rsidRPr="00947240">
        <w:rPr>
          <w:sz w:val="30"/>
        </w:rPr>
        <w:t>и иных финансовых санкций), общая сумма погашенных в ходе реструктуризации долгов требований по каждой очереди требований;</w:t>
      </w:r>
    </w:p>
    <w:p w14:paraId="6CC3662C" w14:textId="77777777" w:rsidR="00A738F0" w:rsidRPr="00947240" w:rsidRDefault="00A738F0" w:rsidP="00381C92">
      <w:pPr>
        <w:pStyle w:val="affb"/>
        <w:numPr>
          <w:ilvl w:val="0"/>
          <w:numId w:val="77"/>
        </w:numPr>
        <w:spacing w:line="480" w:lineRule="auto"/>
        <w:ind w:left="0" w:firstLine="709"/>
        <w:rPr>
          <w:sz w:val="30"/>
        </w:rPr>
      </w:pPr>
      <w:r w:rsidRPr="00947240">
        <w:rPr>
          <w:sz w:val="30"/>
        </w:rPr>
        <w:t>сведения о дате проведения собрания кредиторов по результатам реструктуризации долгов и принятых им решениях, а также сведения о резолютивной части судебного акта по результатам реструктуризации долгов;</w:t>
      </w:r>
    </w:p>
    <w:p w14:paraId="1F338C6A" w14:textId="77777777" w:rsidR="00A738F0" w:rsidRPr="00947240" w:rsidRDefault="00A738F0" w:rsidP="00381C92">
      <w:pPr>
        <w:pStyle w:val="affb"/>
        <w:numPr>
          <w:ilvl w:val="0"/>
          <w:numId w:val="77"/>
        </w:numPr>
        <w:spacing w:line="480" w:lineRule="auto"/>
        <w:ind w:left="0" w:firstLine="709"/>
        <w:rPr>
          <w:sz w:val="30"/>
        </w:rPr>
      </w:pPr>
      <w:r w:rsidRPr="00947240">
        <w:rPr>
          <w:sz w:val="30"/>
        </w:rPr>
        <w:t>сведения о количестве работников, бывших работников должника, имеющих включенные в реестр требований кредиторов требования о</w:t>
      </w:r>
      <w:r w:rsidR="00B9657B" w:rsidRPr="00947240">
        <w:rPr>
          <w:sz w:val="30"/>
        </w:rPr>
        <w:t xml:space="preserve"> </w:t>
      </w:r>
      <w:r w:rsidRPr="00947240">
        <w:rPr>
          <w:sz w:val="30"/>
        </w:rPr>
        <w:t>выплате выходных пособий и</w:t>
      </w:r>
      <w:r w:rsidR="00B9657B" w:rsidRPr="00947240">
        <w:rPr>
          <w:sz w:val="30"/>
        </w:rPr>
        <w:t xml:space="preserve"> </w:t>
      </w:r>
      <w:r w:rsidRPr="00947240">
        <w:rPr>
          <w:sz w:val="30"/>
        </w:rPr>
        <w:t>(или)</w:t>
      </w:r>
      <w:r w:rsidR="00B9657B" w:rsidRPr="00947240">
        <w:rPr>
          <w:sz w:val="30"/>
        </w:rPr>
        <w:t xml:space="preserve"> </w:t>
      </w:r>
      <w:r w:rsidRPr="00947240">
        <w:rPr>
          <w:sz w:val="30"/>
        </w:rPr>
        <w:t>об оплате труда.»;</w:t>
      </w:r>
    </w:p>
    <w:p w14:paraId="179E7DAD" w14:textId="77777777" w:rsidR="009D5E33" w:rsidRDefault="00B9657B"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г) пункты 6</w:t>
      </w:r>
      <w:r w:rsidR="009D5E33" w:rsidRPr="00B9657B">
        <w:rPr>
          <w:rFonts w:ascii="Times New Roman" w:eastAsia="Times New Roman" w:hAnsi="Times New Roman"/>
          <w:sz w:val="30"/>
          <w:szCs w:val="30"/>
          <w:vertAlign w:val="superscript"/>
          <w:lang w:eastAsia="ru-RU"/>
        </w:rPr>
        <w:t>3</w:t>
      </w:r>
      <w:r>
        <w:rPr>
          <w:rFonts w:ascii="Times New Roman" w:eastAsia="Times New Roman" w:hAnsi="Times New Roman"/>
          <w:sz w:val="30"/>
          <w:szCs w:val="30"/>
          <w:lang w:eastAsia="ru-RU"/>
        </w:rPr>
        <w:t xml:space="preserve"> и 6</w:t>
      </w:r>
      <w:r w:rsidR="009D5E33" w:rsidRPr="00B9657B">
        <w:rPr>
          <w:rFonts w:ascii="Times New Roman" w:eastAsia="Times New Roman" w:hAnsi="Times New Roman"/>
          <w:sz w:val="30"/>
          <w:szCs w:val="30"/>
          <w:vertAlign w:val="superscript"/>
          <w:lang w:eastAsia="ru-RU"/>
        </w:rPr>
        <w:t>4</w:t>
      </w:r>
      <w:r w:rsidR="009D5E33">
        <w:rPr>
          <w:rFonts w:ascii="Times New Roman" w:eastAsia="Times New Roman" w:hAnsi="Times New Roman"/>
          <w:sz w:val="30"/>
          <w:szCs w:val="30"/>
          <w:lang w:eastAsia="ru-RU"/>
        </w:rPr>
        <w:t xml:space="preserve"> признать утратившими силу;</w:t>
      </w:r>
    </w:p>
    <w:p w14:paraId="36480E0B" w14:textId="77777777" w:rsidR="00335C97" w:rsidRDefault="00B9657B"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д) в абзаце втором пункта 6</w:t>
      </w:r>
      <w:r w:rsidR="00335C97" w:rsidRPr="00B9657B">
        <w:rPr>
          <w:rFonts w:ascii="Times New Roman" w:eastAsia="Times New Roman" w:hAnsi="Times New Roman"/>
          <w:sz w:val="30"/>
          <w:szCs w:val="30"/>
          <w:vertAlign w:val="superscript"/>
          <w:lang w:eastAsia="ru-RU"/>
        </w:rPr>
        <w:t>7</w:t>
      </w:r>
      <w:r w:rsidR="00335C97">
        <w:rPr>
          <w:rFonts w:ascii="Times New Roman" w:eastAsia="Times New Roman" w:hAnsi="Times New Roman"/>
          <w:sz w:val="30"/>
          <w:szCs w:val="30"/>
          <w:lang w:eastAsia="ru-RU"/>
        </w:rPr>
        <w:t xml:space="preserve"> слова «</w:t>
      </w:r>
      <w:r w:rsidR="00335C97" w:rsidRPr="002E54A2">
        <w:rPr>
          <w:rFonts w:ascii="Times New Roman" w:eastAsia="Times New Roman" w:hAnsi="Times New Roman"/>
          <w:sz w:val="30"/>
          <w:szCs w:val="30"/>
          <w:lang w:eastAsia="ru-RU"/>
        </w:rPr>
        <w:t>наблюдения, финансового озд</w:t>
      </w:r>
      <w:r w:rsidR="00335C97">
        <w:rPr>
          <w:rFonts w:ascii="Times New Roman" w:eastAsia="Times New Roman" w:hAnsi="Times New Roman"/>
          <w:sz w:val="30"/>
          <w:szCs w:val="30"/>
          <w:lang w:eastAsia="ru-RU"/>
        </w:rPr>
        <w:t>оровления, внешнего управления» заменить словами «реструктуризации долгов»;</w:t>
      </w:r>
    </w:p>
    <w:p w14:paraId="054F9EAE" w14:textId="77777777" w:rsidR="008513D6" w:rsidRPr="003B3F96" w:rsidRDefault="00335C97"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е</w:t>
      </w:r>
      <w:r w:rsidR="008513D6" w:rsidRPr="003B3F96">
        <w:rPr>
          <w:rFonts w:ascii="Times New Roman" w:eastAsia="Times New Roman" w:hAnsi="Times New Roman"/>
          <w:sz w:val="30"/>
          <w:szCs w:val="30"/>
          <w:lang w:eastAsia="ru-RU"/>
        </w:rPr>
        <w:t>) в абзаце четвертом пункта 8 слова «адрес для направления ему корреспонденции» заменить словами «почтовый адрес и адрес электронной почты для направления ему корреспонденции»;</w:t>
      </w:r>
    </w:p>
    <w:p w14:paraId="5A873527" w14:textId="77777777" w:rsidR="00824D85" w:rsidRPr="003B3F96" w:rsidRDefault="00824D85" w:rsidP="00EE7929">
      <w:pPr>
        <w:pStyle w:val="affb"/>
        <w:widowControl/>
        <w:numPr>
          <w:ilvl w:val="0"/>
          <w:numId w:val="3"/>
        </w:numPr>
        <w:tabs>
          <w:tab w:val="left" w:pos="1276"/>
        </w:tabs>
        <w:spacing w:line="480" w:lineRule="auto"/>
        <w:ind w:left="0" w:firstLine="709"/>
        <w:rPr>
          <w:sz w:val="30"/>
          <w:szCs w:val="30"/>
          <w:lang w:eastAsia="ru-RU"/>
        </w:rPr>
      </w:pPr>
      <w:r w:rsidRPr="003B3F96">
        <w:rPr>
          <w:sz w:val="30"/>
          <w:szCs w:val="30"/>
          <w:lang w:eastAsia="ru-RU"/>
        </w:rPr>
        <w:t>в статье 29:</w:t>
      </w:r>
    </w:p>
    <w:p w14:paraId="100EFF00" w14:textId="77777777" w:rsidR="006129C1" w:rsidRDefault="00824D85"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а)</w:t>
      </w:r>
      <w:r w:rsidRPr="003B3F96">
        <w:rPr>
          <w:rFonts w:ascii="Times New Roman" w:hAnsi="Times New Roman"/>
          <w:sz w:val="30"/>
          <w:szCs w:val="30"/>
        </w:rPr>
        <w:t> </w:t>
      </w:r>
      <w:r w:rsidR="006129C1">
        <w:rPr>
          <w:rFonts w:ascii="Times New Roman" w:hAnsi="Times New Roman"/>
          <w:sz w:val="30"/>
          <w:szCs w:val="30"/>
        </w:rPr>
        <w:t>в пункте 1:</w:t>
      </w:r>
    </w:p>
    <w:p w14:paraId="2A5950B5" w14:textId="77777777" w:rsidR="00A738F0"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hAnsi="Times New Roman"/>
          <w:sz w:val="30"/>
          <w:szCs w:val="30"/>
        </w:rPr>
        <w:t xml:space="preserve">абзац второй дополнить словами </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заявлений о введении реструктуризации долгов</w:t>
      </w:r>
      <w:r w:rsidRPr="003B3F96">
        <w:rPr>
          <w:rFonts w:ascii="Times New Roman" w:eastAsia="Times New Roman" w:hAnsi="Times New Roman"/>
          <w:sz w:val="30"/>
          <w:szCs w:val="30"/>
          <w:lang w:eastAsia="ru-RU"/>
        </w:rPr>
        <w:t>»;</w:t>
      </w:r>
    </w:p>
    <w:p w14:paraId="3F7A01F3" w14:textId="77777777" w:rsidR="006129C1" w:rsidRPr="006129C1" w:rsidRDefault="006129C1" w:rsidP="006129C1">
      <w:pPr>
        <w:spacing w:after="0" w:line="480" w:lineRule="auto"/>
        <w:ind w:firstLine="709"/>
        <w:jc w:val="both"/>
        <w:rPr>
          <w:rFonts w:ascii="Times New Roman" w:hAnsi="Times New Roman"/>
          <w:sz w:val="30"/>
          <w:szCs w:val="30"/>
        </w:rPr>
      </w:pPr>
      <w:r w:rsidRPr="006129C1">
        <w:rPr>
          <w:rFonts w:ascii="Times New Roman" w:hAnsi="Times New Roman"/>
          <w:sz w:val="30"/>
          <w:szCs w:val="30"/>
        </w:rPr>
        <w:t>дополнить новым абзацем следующего содержания:</w:t>
      </w:r>
    </w:p>
    <w:p w14:paraId="46A9AB15" w14:textId="77777777" w:rsidR="006129C1" w:rsidRPr="006129C1" w:rsidRDefault="006129C1" w:rsidP="006129C1">
      <w:pPr>
        <w:spacing w:after="0" w:line="480" w:lineRule="auto"/>
        <w:ind w:firstLine="709"/>
        <w:jc w:val="both"/>
        <w:rPr>
          <w:rFonts w:ascii="Times New Roman" w:hAnsi="Times New Roman"/>
          <w:sz w:val="30"/>
          <w:szCs w:val="30"/>
        </w:rPr>
      </w:pPr>
      <w:r w:rsidRPr="006129C1">
        <w:rPr>
          <w:rFonts w:ascii="Times New Roman" w:hAnsi="Times New Roman"/>
          <w:sz w:val="30"/>
          <w:szCs w:val="30"/>
        </w:rPr>
        <w:t xml:space="preserve">«определяет федеральный орган исполнительной власти, уполномоченный на </w:t>
      </w:r>
      <w:r>
        <w:rPr>
          <w:rFonts w:ascii="Times New Roman" w:hAnsi="Times New Roman"/>
          <w:sz w:val="30"/>
          <w:szCs w:val="30"/>
        </w:rPr>
        <w:t xml:space="preserve">проведение </w:t>
      </w:r>
      <w:r w:rsidRPr="006129C1">
        <w:rPr>
          <w:rFonts w:ascii="Times New Roman" w:hAnsi="Times New Roman"/>
          <w:sz w:val="30"/>
          <w:szCs w:val="30"/>
        </w:rPr>
        <w:t>проверк</w:t>
      </w:r>
      <w:r>
        <w:rPr>
          <w:rFonts w:ascii="Times New Roman" w:hAnsi="Times New Roman"/>
          <w:sz w:val="30"/>
          <w:szCs w:val="30"/>
        </w:rPr>
        <w:t>и</w:t>
      </w:r>
      <w:r w:rsidRPr="006129C1">
        <w:rPr>
          <w:rFonts w:ascii="Times New Roman" w:hAnsi="Times New Roman"/>
          <w:sz w:val="30"/>
          <w:szCs w:val="30"/>
        </w:rPr>
        <w:t xml:space="preserve"> наличия признаков преднамеренного и фиктивного банкротства в отношении отдельных категорий должников</w:t>
      </w:r>
      <w:r>
        <w:rPr>
          <w:rFonts w:ascii="Times New Roman" w:hAnsi="Times New Roman"/>
          <w:sz w:val="30"/>
          <w:szCs w:val="30"/>
        </w:rPr>
        <w:t xml:space="preserve"> и </w:t>
      </w:r>
      <w:r w:rsidR="0009079D" w:rsidRPr="0009079D">
        <w:rPr>
          <w:rFonts w:ascii="Times New Roman" w:hAnsi="Times New Roman"/>
          <w:sz w:val="30"/>
          <w:szCs w:val="30"/>
        </w:rPr>
        <w:t>проверку обоснованности заключений арбитражн</w:t>
      </w:r>
      <w:r w:rsidR="0009079D">
        <w:rPr>
          <w:rFonts w:ascii="Times New Roman" w:hAnsi="Times New Roman"/>
          <w:sz w:val="30"/>
          <w:szCs w:val="30"/>
        </w:rPr>
        <w:t>ых управляющих</w:t>
      </w:r>
      <w:r w:rsidR="0009079D" w:rsidRPr="0009079D">
        <w:rPr>
          <w:rFonts w:ascii="Times New Roman" w:hAnsi="Times New Roman"/>
          <w:sz w:val="30"/>
          <w:szCs w:val="30"/>
        </w:rPr>
        <w:t xml:space="preserve"> о наличии или отсутствии признаков преднамеренного и фиктивного банкротства</w:t>
      </w:r>
      <w:r w:rsidRPr="006129C1">
        <w:rPr>
          <w:rFonts w:ascii="Times New Roman" w:hAnsi="Times New Roman"/>
          <w:sz w:val="30"/>
          <w:szCs w:val="30"/>
        </w:rPr>
        <w:t>.»;</w:t>
      </w:r>
    </w:p>
    <w:p w14:paraId="76151C5E" w14:textId="77777777" w:rsidR="00824D85" w:rsidRPr="003B3F96" w:rsidRDefault="00824D85"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б) абзацы шестой и одиннадцатый пункта 3 признать утратившими силу;</w:t>
      </w:r>
    </w:p>
    <w:p w14:paraId="22EE36E4" w14:textId="77777777" w:rsidR="00824D85" w:rsidRPr="003B3F96" w:rsidRDefault="00824D85"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в) пункт 4 изложить в следующей редакции</w:t>
      </w:r>
    </w:p>
    <w:p w14:paraId="27BC7C4E" w14:textId="77777777" w:rsidR="00824D85" w:rsidRPr="003B3F96" w:rsidRDefault="00341A84"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«4. </w:t>
      </w:r>
      <w:r w:rsidR="00824D85" w:rsidRPr="003B3F96">
        <w:rPr>
          <w:rFonts w:ascii="Times New Roman" w:eastAsia="Times New Roman" w:hAnsi="Times New Roman"/>
          <w:sz w:val="30"/>
          <w:szCs w:val="30"/>
          <w:lang w:eastAsia="ru-RU"/>
        </w:rPr>
        <w:t>Регулирующий орган утверждает:</w:t>
      </w:r>
    </w:p>
    <w:p w14:paraId="04F98E03" w14:textId="77777777" w:rsidR="00824D85" w:rsidRPr="003B3F96" w:rsidRDefault="00824D85"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единую программу подготовки арбитражных управляющих;</w:t>
      </w:r>
    </w:p>
    <w:p w14:paraId="74C9BC1D" w14:textId="77777777" w:rsidR="00824D85" w:rsidRPr="003B3F96" w:rsidRDefault="00824D85"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федеральные стандарты.</w:t>
      </w:r>
    </w:p>
    <w:p w14:paraId="7A42991F" w14:textId="77777777" w:rsidR="00824D85" w:rsidRPr="003B3F96" w:rsidRDefault="00824D85"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Федеральные стандарты</w:t>
      </w:r>
      <w:r w:rsidR="000C35E1">
        <w:rPr>
          <w:rFonts w:ascii="Times New Roman" w:eastAsia="Times New Roman" w:hAnsi="Times New Roman"/>
          <w:sz w:val="30"/>
          <w:szCs w:val="30"/>
          <w:lang w:eastAsia="ru-RU"/>
        </w:rPr>
        <w:t>, разработанные регулирующим органом,</w:t>
      </w:r>
      <w:r w:rsidRPr="003B3F96">
        <w:rPr>
          <w:rFonts w:ascii="Times New Roman" w:eastAsia="Times New Roman" w:hAnsi="Times New Roman"/>
          <w:sz w:val="30"/>
          <w:szCs w:val="30"/>
          <w:lang w:eastAsia="ru-RU"/>
        </w:rPr>
        <w:t xml:space="preserve"> представляются на рассмотрение в экспертный совет по совершенствованию законодательства Российской Федерации о несостоятельности (банкротстве), созданный при регулирующем органе (далее – экспертный совет при регулирующем органе). </w:t>
      </w:r>
    </w:p>
    <w:p w14:paraId="67F92C60" w14:textId="77777777" w:rsidR="00824D85" w:rsidRPr="003B3F96" w:rsidRDefault="00824D85"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Состав экспертного совета при регулирующем органе утверждается руководителем регулирующего органа.</w:t>
      </w:r>
    </w:p>
    <w:p w14:paraId="5D28514A" w14:textId="77777777" w:rsidR="00E93715" w:rsidRPr="003B3F96" w:rsidRDefault="00824D85" w:rsidP="00BB15D8">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Регулирующий орган утверждает федеральны</w:t>
      </w:r>
      <w:r w:rsidR="00E93715" w:rsidRPr="003B3F96">
        <w:rPr>
          <w:rFonts w:ascii="Times New Roman" w:eastAsia="Times New Roman" w:hAnsi="Times New Roman"/>
          <w:sz w:val="30"/>
          <w:szCs w:val="30"/>
          <w:lang w:eastAsia="ru-RU"/>
        </w:rPr>
        <w:t>й</w:t>
      </w:r>
      <w:r w:rsidRPr="003B3F96">
        <w:rPr>
          <w:rFonts w:ascii="Times New Roman" w:eastAsia="Times New Roman" w:hAnsi="Times New Roman"/>
          <w:sz w:val="30"/>
          <w:szCs w:val="30"/>
          <w:lang w:eastAsia="ru-RU"/>
        </w:rPr>
        <w:t xml:space="preserve"> стандарт</w:t>
      </w:r>
      <w:r w:rsidR="000C35E1">
        <w:rPr>
          <w:rFonts w:ascii="Times New Roman" w:eastAsia="Times New Roman" w:hAnsi="Times New Roman"/>
          <w:sz w:val="30"/>
          <w:szCs w:val="30"/>
          <w:lang w:eastAsia="ru-RU"/>
        </w:rPr>
        <w:t xml:space="preserve"> при условии его одобрения</w:t>
      </w:r>
      <w:r w:rsidRPr="003B3F96">
        <w:rPr>
          <w:rFonts w:ascii="Times New Roman" w:eastAsia="Times New Roman" w:hAnsi="Times New Roman"/>
          <w:sz w:val="30"/>
          <w:szCs w:val="30"/>
          <w:lang w:eastAsia="ru-RU"/>
        </w:rPr>
        <w:t xml:space="preserve"> экспертным советом при регулирующем органе</w:t>
      </w:r>
      <w:r w:rsidR="00E93715" w:rsidRPr="003B3F96">
        <w:rPr>
          <w:rFonts w:ascii="Times New Roman" w:eastAsia="Times New Roman" w:hAnsi="Times New Roman"/>
          <w:sz w:val="30"/>
          <w:szCs w:val="30"/>
          <w:lang w:eastAsia="ru-RU"/>
        </w:rPr>
        <w:t>.</w:t>
      </w:r>
    </w:p>
    <w:p w14:paraId="6EC36BBB" w14:textId="77777777" w:rsidR="00824D85" w:rsidRPr="003B3F96" w:rsidRDefault="00824D85"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Экспертный совет </w:t>
      </w:r>
      <w:r w:rsidR="00B50DF1" w:rsidRPr="003B3F96">
        <w:rPr>
          <w:rFonts w:ascii="Times New Roman" w:eastAsia="Times New Roman" w:hAnsi="Times New Roman"/>
          <w:sz w:val="30"/>
          <w:szCs w:val="30"/>
          <w:lang w:eastAsia="ru-RU"/>
        </w:rPr>
        <w:t xml:space="preserve">при регулирующем органе </w:t>
      </w:r>
      <w:r w:rsidR="001A074F">
        <w:rPr>
          <w:rFonts w:ascii="Times New Roman" w:eastAsia="Times New Roman" w:hAnsi="Times New Roman"/>
          <w:sz w:val="30"/>
          <w:szCs w:val="30"/>
          <w:lang w:eastAsia="ru-RU"/>
        </w:rPr>
        <w:t xml:space="preserve">вправе </w:t>
      </w:r>
      <w:r w:rsidRPr="003B3F96">
        <w:rPr>
          <w:rFonts w:ascii="Times New Roman" w:eastAsia="Times New Roman" w:hAnsi="Times New Roman"/>
          <w:sz w:val="30"/>
          <w:szCs w:val="30"/>
          <w:lang w:eastAsia="ru-RU"/>
        </w:rPr>
        <w:t>вносит</w:t>
      </w:r>
      <w:r w:rsidR="001A074F">
        <w:rPr>
          <w:rFonts w:ascii="Times New Roman" w:eastAsia="Times New Roman" w:hAnsi="Times New Roman"/>
          <w:sz w:val="30"/>
          <w:szCs w:val="30"/>
          <w:lang w:eastAsia="ru-RU"/>
        </w:rPr>
        <w:t>ь</w:t>
      </w:r>
      <w:r w:rsidRPr="003B3F96">
        <w:rPr>
          <w:rFonts w:ascii="Times New Roman" w:eastAsia="Times New Roman" w:hAnsi="Times New Roman"/>
          <w:sz w:val="30"/>
          <w:szCs w:val="30"/>
          <w:lang w:eastAsia="ru-RU"/>
        </w:rPr>
        <w:t xml:space="preserve"> предложения о разработке федеральных стандартов.</w:t>
      </w:r>
      <w:r w:rsidR="00B50DF1" w:rsidRPr="003B3F96">
        <w:rPr>
          <w:rFonts w:ascii="Times New Roman" w:eastAsia="Times New Roman" w:hAnsi="Times New Roman"/>
          <w:sz w:val="30"/>
          <w:szCs w:val="30"/>
          <w:lang w:eastAsia="ru-RU"/>
        </w:rPr>
        <w:t xml:space="preserve"> </w:t>
      </w:r>
    </w:p>
    <w:p w14:paraId="5A08DBB2" w14:textId="77777777" w:rsidR="00824D85" w:rsidRPr="003B3F96" w:rsidRDefault="00824D85"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Утвержденные федеральные стандарты подлежат опубликованию регулирующим органом в порядке, установленном для опубликования нормативных правовых актов федеральных органов исполнительной власти, размещению на официальном сай</w:t>
      </w:r>
      <w:r w:rsidR="007D1A9D" w:rsidRPr="003B3F96">
        <w:rPr>
          <w:rFonts w:ascii="Times New Roman" w:eastAsia="Times New Roman" w:hAnsi="Times New Roman"/>
          <w:sz w:val="30"/>
          <w:szCs w:val="30"/>
          <w:lang w:eastAsia="ru-RU"/>
        </w:rPr>
        <w:t xml:space="preserve">те регулирующего органа в </w:t>
      </w:r>
      <w:r w:rsidR="006C22FF">
        <w:rPr>
          <w:rFonts w:ascii="Times New Roman" w:eastAsia="Times New Roman" w:hAnsi="Times New Roman"/>
          <w:sz w:val="30"/>
          <w:szCs w:val="30"/>
          <w:lang w:eastAsia="ru-RU"/>
        </w:rPr>
        <w:t xml:space="preserve">информационно-телекоммуникационной </w:t>
      </w:r>
      <w:r w:rsidR="007D1A9D" w:rsidRPr="003B3F96">
        <w:rPr>
          <w:rFonts w:ascii="Times New Roman" w:eastAsia="Times New Roman" w:hAnsi="Times New Roman"/>
          <w:sz w:val="30"/>
          <w:szCs w:val="30"/>
          <w:lang w:eastAsia="ru-RU"/>
        </w:rPr>
        <w:t>сети «Интернет»</w:t>
      </w:r>
      <w:r w:rsidRPr="003B3F96">
        <w:rPr>
          <w:rFonts w:ascii="Times New Roman" w:eastAsia="Times New Roman" w:hAnsi="Times New Roman"/>
          <w:sz w:val="30"/>
          <w:szCs w:val="30"/>
          <w:lang w:eastAsia="ru-RU"/>
        </w:rPr>
        <w:t xml:space="preserve"> и вступают в </w:t>
      </w:r>
      <w:r w:rsidRPr="003B3F96">
        <w:rPr>
          <w:rFonts w:ascii="Times New Roman" w:eastAsia="Times New Roman" w:hAnsi="Times New Roman"/>
          <w:sz w:val="30"/>
          <w:szCs w:val="30"/>
          <w:lang w:eastAsia="ru-RU"/>
        </w:rPr>
        <w:lastRenderedPageBreak/>
        <w:t>силу по истечении десяти дней с даты их опубликования</w:t>
      </w:r>
      <w:r w:rsidR="007D1A9D" w:rsidRPr="003B3F96">
        <w:rPr>
          <w:rFonts w:ascii="Times New Roman" w:eastAsia="Times New Roman" w:hAnsi="Times New Roman"/>
          <w:sz w:val="30"/>
          <w:szCs w:val="30"/>
          <w:lang w:eastAsia="ru-RU"/>
        </w:rPr>
        <w:t>, если более поздний срок не предусмотрен стандартами</w:t>
      </w:r>
      <w:r w:rsidRPr="003B3F96">
        <w:rPr>
          <w:rFonts w:ascii="Times New Roman" w:eastAsia="Times New Roman" w:hAnsi="Times New Roman"/>
          <w:sz w:val="30"/>
          <w:szCs w:val="30"/>
          <w:lang w:eastAsia="ru-RU"/>
        </w:rPr>
        <w:t>.</w:t>
      </w:r>
    </w:p>
    <w:p w14:paraId="20E111C2" w14:textId="77777777" w:rsidR="003B1E4E" w:rsidRDefault="00824D85"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Утвержденные федеральные стандарты не подлежат государственной регистрации»</w:t>
      </w:r>
      <w:r w:rsidR="00F674B3">
        <w:rPr>
          <w:rFonts w:ascii="Times New Roman" w:eastAsia="Times New Roman" w:hAnsi="Times New Roman"/>
          <w:sz w:val="30"/>
          <w:szCs w:val="30"/>
          <w:lang w:eastAsia="ru-RU"/>
        </w:rPr>
        <w:t>;</w:t>
      </w:r>
    </w:p>
    <w:p w14:paraId="75730E00" w14:textId="77777777" w:rsidR="006129C1" w:rsidRPr="006129C1" w:rsidRDefault="006129C1" w:rsidP="006129C1">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г) </w:t>
      </w:r>
      <w:r w:rsidRPr="006129C1">
        <w:rPr>
          <w:rFonts w:ascii="Times New Roman" w:eastAsia="Times New Roman" w:hAnsi="Times New Roman"/>
          <w:sz w:val="30"/>
          <w:szCs w:val="30"/>
          <w:lang w:eastAsia="ru-RU"/>
        </w:rPr>
        <w:t>дополнить пунктом 7 следующего содержания:</w:t>
      </w:r>
    </w:p>
    <w:p w14:paraId="59ECFDA0" w14:textId="77777777" w:rsidR="006129C1" w:rsidRPr="006129C1" w:rsidRDefault="006129C1" w:rsidP="006129C1">
      <w:pPr>
        <w:spacing w:after="0" w:line="480" w:lineRule="auto"/>
        <w:ind w:firstLine="709"/>
        <w:jc w:val="both"/>
        <w:rPr>
          <w:rFonts w:ascii="Times New Roman" w:eastAsia="Times New Roman" w:hAnsi="Times New Roman"/>
          <w:sz w:val="30"/>
          <w:szCs w:val="30"/>
          <w:lang w:eastAsia="ru-RU"/>
        </w:rPr>
      </w:pPr>
      <w:r w:rsidRPr="006129C1">
        <w:rPr>
          <w:rFonts w:ascii="Times New Roman" w:eastAsia="Times New Roman" w:hAnsi="Times New Roman"/>
          <w:sz w:val="30"/>
          <w:szCs w:val="30"/>
          <w:lang w:eastAsia="ru-RU"/>
        </w:rPr>
        <w:t xml:space="preserve">«7. Федеральный орган исполнительной власти, уполномоченный Правительством Российской Федерации на </w:t>
      </w:r>
      <w:r>
        <w:rPr>
          <w:rFonts w:ascii="Times New Roman" w:eastAsia="Times New Roman" w:hAnsi="Times New Roman"/>
          <w:sz w:val="30"/>
          <w:szCs w:val="30"/>
          <w:lang w:eastAsia="ru-RU"/>
        </w:rPr>
        <w:t xml:space="preserve">проведение </w:t>
      </w:r>
      <w:r w:rsidRPr="006129C1">
        <w:rPr>
          <w:rFonts w:ascii="Times New Roman" w:eastAsia="Times New Roman" w:hAnsi="Times New Roman"/>
          <w:sz w:val="30"/>
          <w:szCs w:val="30"/>
          <w:lang w:eastAsia="ru-RU"/>
        </w:rPr>
        <w:t>проверк</w:t>
      </w:r>
      <w:r>
        <w:rPr>
          <w:rFonts w:ascii="Times New Roman" w:eastAsia="Times New Roman" w:hAnsi="Times New Roman"/>
          <w:sz w:val="30"/>
          <w:szCs w:val="30"/>
          <w:lang w:eastAsia="ru-RU"/>
        </w:rPr>
        <w:t>и</w:t>
      </w:r>
      <w:r w:rsidRPr="006129C1">
        <w:rPr>
          <w:rFonts w:ascii="Times New Roman" w:eastAsia="Times New Roman" w:hAnsi="Times New Roman"/>
          <w:sz w:val="30"/>
          <w:szCs w:val="30"/>
          <w:lang w:eastAsia="ru-RU"/>
        </w:rPr>
        <w:t xml:space="preserve"> наличия признаков преднамеренного и фиктивного банкротства</w:t>
      </w:r>
      <w:del w:id="180" w:author="Александр Варварин" w:date="2020-07-12T10:01:00Z">
        <w:r w:rsidRPr="006129C1">
          <w:rPr>
            <w:rFonts w:ascii="Times New Roman" w:eastAsia="Times New Roman" w:hAnsi="Times New Roman"/>
            <w:sz w:val="30"/>
            <w:szCs w:val="30"/>
            <w:lang w:eastAsia="ru-RU"/>
          </w:rPr>
          <w:delText xml:space="preserve"> проводит</w:delText>
        </w:r>
      </w:del>
      <w:r w:rsidRPr="006129C1">
        <w:rPr>
          <w:rFonts w:ascii="Times New Roman" w:eastAsia="Times New Roman" w:hAnsi="Times New Roman"/>
          <w:sz w:val="30"/>
          <w:szCs w:val="30"/>
          <w:lang w:eastAsia="ru-RU"/>
        </w:rPr>
        <w:t>:</w:t>
      </w:r>
    </w:p>
    <w:p w14:paraId="73CAC50E" w14:textId="77777777" w:rsidR="006129C1" w:rsidRPr="006129C1" w:rsidRDefault="00B713BD" w:rsidP="006129C1">
      <w:pPr>
        <w:spacing w:after="0" w:line="480" w:lineRule="auto"/>
        <w:ind w:firstLine="709"/>
        <w:jc w:val="both"/>
        <w:rPr>
          <w:rFonts w:ascii="Times New Roman" w:eastAsia="Times New Roman" w:hAnsi="Times New Roman"/>
          <w:sz w:val="30"/>
          <w:szCs w:val="30"/>
          <w:lang w:eastAsia="ru-RU"/>
        </w:rPr>
      </w:pPr>
      <w:ins w:id="181" w:author="Александр Варварин" w:date="2020-07-12T10:01:00Z">
        <w:r>
          <w:rPr>
            <w:rFonts w:ascii="Times New Roman" w:eastAsia="Times New Roman" w:hAnsi="Times New Roman"/>
            <w:sz w:val="30"/>
            <w:szCs w:val="30"/>
            <w:lang w:eastAsia="ru-RU"/>
          </w:rPr>
          <w:t xml:space="preserve">проводит </w:t>
        </w:r>
      </w:ins>
      <w:r w:rsidR="006129C1" w:rsidRPr="006129C1">
        <w:rPr>
          <w:rFonts w:ascii="Times New Roman" w:eastAsia="Times New Roman" w:hAnsi="Times New Roman"/>
          <w:sz w:val="30"/>
          <w:szCs w:val="30"/>
          <w:lang w:eastAsia="ru-RU"/>
        </w:rPr>
        <w:t xml:space="preserve">проверку наличия признаков преднамеренного и фиктивного банкротства в отношении стратегических предприятий и организаций, государственных и муниципальных унитарных предприятий, акционерных обществ, более двадцати пяти процентов голосующих акций которого находится в государственной или муниципальной собственности, а также должников, имеющих на момент возбуждения дела о банкротстве задолженность по обязательным платежам свыше </w:t>
      </w:r>
      <w:r w:rsidR="006129C1">
        <w:rPr>
          <w:rFonts w:ascii="Times New Roman" w:eastAsia="Times New Roman" w:hAnsi="Times New Roman"/>
          <w:sz w:val="30"/>
          <w:szCs w:val="30"/>
          <w:lang w:eastAsia="ru-RU"/>
        </w:rPr>
        <w:t>ста</w:t>
      </w:r>
      <w:r w:rsidR="006129C1" w:rsidRPr="006129C1">
        <w:rPr>
          <w:rFonts w:ascii="Times New Roman" w:eastAsia="Times New Roman" w:hAnsi="Times New Roman"/>
          <w:sz w:val="30"/>
          <w:szCs w:val="30"/>
          <w:lang w:eastAsia="ru-RU"/>
        </w:rPr>
        <w:t xml:space="preserve"> миллионов рублей;</w:t>
      </w:r>
    </w:p>
    <w:p w14:paraId="44F6936F" w14:textId="77777777" w:rsidR="00B713BD" w:rsidRPr="00B713BD" w:rsidRDefault="00B713BD" w:rsidP="00B713BD">
      <w:pPr>
        <w:spacing w:after="0" w:line="480" w:lineRule="auto"/>
        <w:ind w:firstLine="709"/>
        <w:jc w:val="both"/>
        <w:rPr>
          <w:ins w:id="182" w:author="Александр Варварин" w:date="2020-07-12T10:01:00Z"/>
          <w:rFonts w:ascii="Times New Roman" w:eastAsia="Times New Roman" w:hAnsi="Times New Roman"/>
          <w:sz w:val="30"/>
          <w:szCs w:val="30"/>
          <w:lang w:eastAsia="ru-RU"/>
        </w:rPr>
      </w:pPr>
      <w:ins w:id="183" w:author="Александр Варварин" w:date="2020-07-12T10:01:00Z">
        <w:r w:rsidRPr="00D46864">
          <w:rPr>
            <w:rFonts w:ascii="Times New Roman" w:eastAsia="Times New Roman" w:hAnsi="Times New Roman"/>
            <w:sz w:val="30"/>
            <w:szCs w:val="30"/>
            <w:highlight w:val="yellow"/>
            <w:lang w:eastAsia="ru-RU"/>
          </w:rPr>
          <w:t xml:space="preserve">направляет заключение о наличии признаков преднамеренного и фиктивного банкротства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w:t>
        </w:r>
        <w:r w:rsidRPr="00D46864">
          <w:rPr>
            <w:rFonts w:ascii="Times New Roman" w:eastAsia="Times New Roman" w:hAnsi="Times New Roman"/>
            <w:sz w:val="30"/>
            <w:szCs w:val="30"/>
            <w:highlight w:val="yellow"/>
            <w:lang w:eastAsia="ru-RU"/>
          </w:rPr>
          <w:lastRenderedPageBreak/>
          <w:t>относятся возбуждение дел об административных правонарушениях и рассмотрение сообщений о преступлениях до первого собрания кредиторов;</w:t>
        </w:r>
      </w:ins>
    </w:p>
    <w:p w14:paraId="4282F226" w14:textId="77777777" w:rsidR="006129C1" w:rsidRPr="006129C1" w:rsidRDefault="00B713BD" w:rsidP="006129C1">
      <w:pPr>
        <w:spacing w:after="0" w:line="480" w:lineRule="auto"/>
        <w:ind w:firstLine="709"/>
        <w:jc w:val="both"/>
        <w:rPr>
          <w:rFonts w:ascii="Times New Roman" w:eastAsia="Times New Roman" w:hAnsi="Times New Roman"/>
          <w:sz w:val="30"/>
          <w:szCs w:val="30"/>
          <w:lang w:eastAsia="ru-RU"/>
        </w:rPr>
      </w:pPr>
      <w:ins w:id="184" w:author="Александр Варварин" w:date="2020-07-12T10:01:00Z">
        <w:r>
          <w:rPr>
            <w:rFonts w:ascii="Times New Roman" w:eastAsia="Times New Roman" w:hAnsi="Times New Roman"/>
            <w:sz w:val="30"/>
            <w:szCs w:val="30"/>
            <w:lang w:eastAsia="ru-RU"/>
          </w:rPr>
          <w:t xml:space="preserve">проводит </w:t>
        </w:r>
      </w:ins>
      <w:r w:rsidR="006129C1" w:rsidRPr="006129C1">
        <w:rPr>
          <w:rFonts w:ascii="Times New Roman" w:eastAsia="Times New Roman" w:hAnsi="Times New Roman"/>
          <w:sz w:val="30"/>
          <w:szCs w:val="30"/>
          <w:lang w:eastAsia="ru-RU"/>
        </w:rPr>
        <w:t>проверку обоснованности заключени</w:t>
      </w:r>
      <w:r w:rsidR="006129C1">
        <w:rPr>
          <w:rFonts w:ascii="Times New Roman" w:eastAsia="Times New Roman" w:hAnsi="Times New Roman"/>
          <w:sz w:val="30"/>
          <w:szCs w:val="30"/>
          <w:lang w:eastAsia="ru-RU"/>
        </w:rPr>
        <w:t>й</w:t>
      </w:r>
      <w:r w:rsidR="006129C1" w:rsidRPr="006129C1">
        <w:rPr>
          <w:rFonts w:ascii="Times New Roman" w:eastAsia="Times New Roman" w:hAnsi="Times New Roman"/>
          <w:sz w:val="30"/>
          <w:szCs w:val="30"/>
          <w:lang w:eastAsia="ru-RU"/>
        </w:rPr>
        <w:t xml:space="preserve"> арбитражн</w:t>
      </w:r>
      <w:r w:rsidR="006129C1">
        <w:rPr>
          <w:rFonts w:ascii="Times New Roman" w:eastAsia="Times New Roman" w:hAnsi="Times New Roman"/>
          <w:sz w:val="30"/>
          <w:szCs w:val="30"/>
          <w:lang w:eastAsia="ru-RU"/>
        </w:rPr>
        <w:t xml:space="preserve">ых </w:t>
      </w:r>
      <w:r w:rsidR="00794F19" w:rsidRPr="006129C1">
        <w:rPr>
          <w:rFonts w:ascii="Times New Roman" w:eastAsia="Times New Roman" w:hAnsi="Times New Roman"/>
          <w:sz w:val="30"/>
          <w:szCs w:val="30"/>
          <w:lang w:eastAsia="ru-RU"/>
        </w:rPr>
        <w:t>управляющ</w:t>
      </w:r>
      <w:r w:rsidR="00794F19">
        <w:rPr>
          <w:rFonts w:ascii="Times New Roman" w:eastAsia="Times New Roman" w:hAnsi="Times New Roman"/>
          <w:sz w:val="30"/>
          <w:szCs w:val="30"/>
          <w:lang w:eastAsia="ru-RU"/>
        </w:rPr>
        <w:t>их</w:t>
      </w:r>
      <w:r w:rsidR="006129C1" w:rsidRPr="006129C1">
        <w:rPr>
          <w:rFonts w:ascii="Times New Roman" w:eastAsia="Times New Roman" w:hAnsi="Times New Roman"/>
          <w:sz w:val="30"/>
          <w:szCs w:val="30"/>
          <w:lang w:eastAsia="ru-RU"/>
        </w:rPr>
        <w:t xml:space="preserve"> о наличии или отсутствии признаков преднамеренного и фиктивного банкротства</w:t>
      </w:r>
      <w:ins w:id="185" w:author="Александр Варварин" w:date="2020-07-12T10:01:00Z">
        <w:r>
          <w:rPr>
            <w:rFonts w:ascii="Times New Roman" w:eastAsia="Times New Roman" w:hAnsi="Times New Roman"/>
            <w:sz w:val="30"/>
            <w:szCs w:val="30"/>
            <w:lang w:eastAsia="ru-RU"/>
          </w:rPr>
          <w:t xml:space="preserve"> в течение одного месяца со дня его поступления;</w:t>
        </w:r>
      </w:ins>
      <w:del w:id="186" w:author="Александр Варварин" w:date="2020-07-12T10:01:00Z">
        <w:r w:rsidR="006129C1" w:rsidRPr="006129C1">
          <w:rPr>
            <w:rFonts w:ascii="Times New Roman" w:eastAsia="Times New Roman" w:hAnsi="Times New Roman"/>
            <w:sz w:val="30"/>
            <w:szCs w:val="30"/>
            <w:lang w:eastAsia="ru-RU"/>
          </w:rPr>
          <w:delText>.</w:delText>
        </w:r>
      </w:del>
    </w:p>
    <w:p w14:paraId="34907A11" w14:textId="77777777" w:rsidR="00B713BD" w:rsidRPr="00B713BD" w:rsidRDefault="00B713BD" w:rsidP="00B713BD">
      <w:pPr>
        <w:spacing w:after="0" w:line="480" w:lineRule="auto"/>
        <w:ind w:firstLine="709"/>
        <w:jc w:val="both"/>
        <w:rPr>
          <w:ins w:id="187" w:author="Александр Варварин" w:date="2020-07-12T10:01:00Z"/>
          <w:rFonts w:ascii="Times New Roman" w:eastAsia="Times New Roman" w:hAnsi="Times New Roman"/>
          <w:sz w:val="30"/>
          <w:szCs w:val="30"/>
          <w:lang w:eastAsia="ru-RU"/>
        </w:rPr>
      </w:pPr>
      <w:ins w:id="188" w:author="Александр Варварин" w:date="2020-07-12T10:01:00Z">
        <w:r w:rsidRPr="00B713BD">
          <w:rPr>
            <w:rFonts w:ascii="Times New Roman" w:eastAsia="Times New Roman" w:hAnsi="Times New Roman"/>
            <w:sz w:val="30"/>
            <w:szCs w:val="30"/>
            <w:lang w:eastAsia="ru-RU"/>
          </w:rPr>
          <w:t>направляет арбитражному управляющему заключение органа, уполномоченного на проведение проверки признаков преднамеренного и фиктивного банкротства, содержащее обоснование о соответствии (несоответствии)</w:t>
        </w:r>
      </w:ins>
      <w:del w:id="189" w:author="Александр Варварин" w:date="2020-07-12T10:01:00Z">
        <w:r w:rsidR="0009079D">
          <w:rPr>
            <w:rFonts w:ascii="Times New Roman" w:eastAsia="Times New Roman" w:hAnsi="Times New Roman"/>
            <w:sz w:val="30"/>
            <w:szCs w:val="30"/>
            <w:lang w:eastAsia="ru-RU"/>
          </w:rPr>
          <w:delText>Указанный уполномоченный федеральный орган исполнительной власти</w:delText>
        </w:r>
        <w:r w:rsidR="006129C1" w:rsidRPr="006129C1">
          <w:rPr>
            <w:rFonts w:ascii="Times New Roman" w:eastAsia="Times New Roman" w:hAnsi="Times New Roman"/>
            <w:sz w:val="30"/>
            <w:szCs w:val="30"/>
            <w:lang w:eastAsia="ru-RU"/>
          </w:rPr>
          <w:delText xml:space="preserve"> в случае выявления факта подготовки арбитражным управляющим</w:delText>
        </w:r>
      </w:del>
      <w:r w:rsidR="006129C1" w:rsidRPr="006129C1">
        <w:rPr>
          <w:rFonts w:ascii="Times New Roman" w:eastAsia="Times New Roman" w:hAnsi="Times New Roman"/>
          <w:sz w:val="30"/>
          <w:szCs w:val="30"/>
          <w:lang w:eastAsia="ru-RU"/>
        </w:rPr>
        <w:t xml:space="preserve"> заключения о наличии (отсутствии) признаков преднамеренного и фиктивного банкротства </w:t>
      </w:r>
      <w:ins w:id="190" w:author="Александр Варварин" w:date="2020-07-12T10:01:00Z">
        <w:r w:rsidRPr="00B713BD">
          <w:rPr>
            <w:rFonts w:ascii="Times New Roman" w:eastAsia="Times New Roman" w:hAnsi="Times New Roman"/>
            <w:sz w:val="30"/>
            <w:szCs w:val="30"/>
            <w:lang w:eastAsia="ru-RU"/>
          </w:rPr>
          <w:t>федеральным стандартам;</w:t>
        </w:r>
      </w:ins>
    </w:p>
    <w:p w14:paraId="25A7A4FC" w14:textId="77777777" w:rsidR="00B713BD" w:rsidRDefault="00B713BD" w:rsidP="006129C1">
      <w:pPr>
        <w:spacing w:after="0" w:line="480" w:lineRule="auto"/>
        <w:ind w:firstLine="709"/>
        <w:jc w:val="both"/>
        <w:rPr>
          <w:ins w:id="191" w:author="Александр Варварин" w:date="2020-07-12T10:01:00Z"/>
          <w:rFonts w:ascii="Times New Roman" w:eastAsia="Times New Roman" w:hAnsi="Times New Roman"/>
          <w:sz w:val="30"/>
          <w:szCs w:val="30"/>
          <w:lang w:eastAsia="ru-RU"/>
        </w:rPr>
      </w:pPr>
      <w:ins w:id="192" w:author="Александр Варварин" w:date="2020-07-12T10:01:00Z">
        <w:r w:rsidRPr="00D46864">
          <w:rPr>
            <w:rFonts w:ascii="Times New Roman" w:eastAsia="Times New Roman" w:hAnsi="Times New Roman"/>
            <w:sz w:val="30"/>
            <w:szCs w:val="30"/>
            <w:highlight w:val="yellow"/>
            <w:lang w:eastAsia="ru-RU"/>
          </w:rPr>
          <w:t>направляет в арбитражный суд и арбитражному управляющему повторное заключение</w:t>
        </w:r>
        <w:r w:rsidR="00A573CF" w:rsidRPr="00D46864">
          <w:rPr>
            <w:rFonts w:ascii="Times New Roman" w:eastAsia="Times New Roman" w:hAnsi="Times New Roman"/>
            <w:sz w:val="30"/>
            <w:szCs w:val="30"/>
            <w:highlight w:val="yellow"/>
            <w:lang w:eastAsia="ru-RU"/>
          </w:rPr>
          <w:t xml:space="preserve"> </w:t>
        </w:r>
        <w:r w:rsidRPr="00D46864">
          <w:rPr>
            <w:rFonts w:ascii="Times New Roman" w:eastAsia="Times New Roman" w:hAnsi="Times New Roman"/>
            <w:sz w:val="30"/>
            <w:szCs w:val="30"/>
            <w:highlight w:val="yellow"/>
            <w:lang w:eastAsia="ru-RU"/>
          </w:rPr>
          <w:t>органа, уполномоченного на проведение проверки признаков преднамеренного и фиктивного банкротства, о несоответствии</w:t>
        </w:r>
      </w:ins>
      <w:del w:id="193" w:author="Александр Варварин" w:date="2020-07-12T10:01:00Z">
        <w:r w:rsidR="006129C1" w:rsidRPr="00D46864">
          <w:rPr>
            <w:rFonts w:ascii="Times New Roman" w:eastAsia="Times New Roman" w:hAnsi="Times New Roman"/>
            <w:sz w:val="30"/>
            <w:szCs w:val="30"/>
            <w:highlight w:val="yellow"/>
            <w:lang w:eastAsia="ru-RU"/>
          </w:rPr>
          <w:delText xml:space="preserve">с нарушением </w:delText>
        </w:r>
        <w:r w:rsidR="0009079D" w:rsidRPr="00D46864">
          <w:rPr>
            <w:rFonts w:ascii="Times New Roman" w:eastAsia="Times New Roman" w:hAnsi="Times New Roman"/>
            <w:sz w:val="30"/>
            <w:szCs w:val="30"/>
            <w:highlight w:val="yellow"/>
            <w:lang w:eastAsia="ru-RU"/>
          </w:rPr>
          <w:delText xml:space="preserve">установленного </w:delText>
        </w:r>
        <w:r w:rsidR="006129C1" w:rsidRPr="00D46864">
          <w:rPr>
            <w:rFonts w:ascii="Times New Roman" w:eastAsia="Times New Roman" w:hAnsi="Times New Roman"/>
            <w:sz w:val="30"/>
            <w:szCs w:val="30"/>
            <w:highlight w:val="yellow"/>
            <w:lang w:eastAsia="ru-RU"/>
          </w:rPr>
          <w:delText>порядка</w:delText>
        </w:r>
        <w:r w:rsidR="0009079D" w:rsidRPr="00D46864">
          <w:rPr>
            <w:rFonts w:ascii="Times New Roman" w:eastAsia="Times New Roman" w:hAnsi="Times New Roman"/>
            <w:sz w:val="30"/>
            <w:szCs w:val="30"/>
            <w:highlight w:val="yellow"/>
            <w:lang w:eastAsia="ru-RU"/>
          </w:rPr>
          <w:delText xml:space="preserve"> </w:delText>
        </w:r>
        <w:r w:rsidR="006129C1" w:rsidRPr="00D46864">
          <w:rPr>
            <w:rFonts w:ascii="Times New Roman" w:eastAsia="Times New Roman" w:hAnsi="Times New Roman"/>
            <w:sz w:val="30"/>
            <w:szCs w:val="30"/>
            <w:highlight w:val="yellow"/>
            <w:lang w:eastAsia="ru-RU"/>
          </w:rPr>
          <w:delText xml:space="preserve">направляет </w:delText>
        </w:r>
        <w:r w:rsidR="0009079D" w:rsidRPr="00D46864">
          <w:rPr>
            <w:rFonts w:ascii="Times New Roman" w:eastAsia="Times New Roman" w:hAnsi="Times New Roman"/>
            <w:sz w:val="30"/>
            <w:szCs w:val="30"/>
            <w:highlight w:val="yellow"/>
            <w:lang w:eastAsia="ru-RU"/>
          </w:rPr>
          <w:delText>свое</w:delText>
        </w:r>
        <w:r w:rsidR="006129C1" w:rsidRPr="00D46864">
          <w:rPr>
            <w:rFonts w:ascii="Times New Roman" w:eastAsia="Times New Roman" w:hAnsi="Times New Roman"/>
            <w:sz w:val="30"/>
            <w:szCs w:val="30"/>
            <w:highlight w:val="yellow"/>
            <w:lang w:eastAsia="ru-RU"/>
          </w:rPr>
          <w:delText xml:space="preserve"> заключени</w:delText>
        </w:r>
        <w:r w:rsidR="0009079D" w:rsidRPr="00D46864">
          <w:rPr>
            <w:rFonts w:ascii="Times New Roman" w:eastAsia="Times New Roman" w:hAnsi="Times New Roman"/>
            <w:sz w:val="30"/>
            <w:szCs w:val="30"/>
            <w:highlight w:val="yellow"/>
            <w:lang w:eastAsia="ru-RU"/>
          </w:rPr>
          <w:delText>е</w:delText>
        </w:r>
        <w:r w:rsidR="006129C1" w:rsidRPr="00D46864">
          <w:rPr>
            <w:rFonts w:ascii="Times New Roman" w:eastAsia="Times New Roman" w:hAnsi="Times New Roman"/>
            <w:sz w:val="30"/>
            <w:szCs w:val="30"/>
            <w:highlight w:val="yellow"/>
            <w:lang w:eastAsia="ru-RU"/>
          </w:rPr>
          <w:delText xml:space="preserve"> </w:delText>
        </w:r>
        <w:r w:rsidR="0009079D" w:rsidRPr="00D46864">
          <w:rPr>
            <w:rFonts w:ascii="Times New Roman" w:eastAsia="Times New Roman" w:hAnsi="Times New Roman"/>
            <w:sz w:val="30"/>
            <w:szCs w:val="30"/>
            <w:highlight w:val="yellow"/>
            <w:lang w:eastAsia="ru-RU"/>
          </w:rPr>
          <w:delText>с приложением</w:delText>
        </w:r>
      </w:del>
      <w:r w:rsidR="0009079D" w:rsidRPr="00D46864">
        <w:rPr>
          <w:rFonts w:ascii="Times New Roman" w:eastAsia="Times New Roman" w:hAnsi="Times New Roman"/>
          <w:sz w:val="30"/>
          <w:szCs w:val="30"/>
          <w:highlight w:val="yellow"/>
          <w:lang w:eastAsia="ru-RU"/>
        </w:rPr>
        <w:t xml:space="preserve"> заключения </w:t>
      </w:r>
      <w:ins w:id="194" w:author="Александр Варварин" w:date="2020-07-12T10:01:00Z">
        <w:r w:rsidRPr="00D46864">
          <w:rPr>
            <w:rFonts w:ascii="Times New Roman" w:eastAsia="Times New Roman" w:hAnsi="Times New Roman"/>
            <w:sz w:val="30"/>
            <w:szCs w:val="30"/>
            <w:highlight w:val="yellow"/>
            <w:lang w:eastAsia="ru-RU"/>
          </w:rPr>
          <w:t xml:space="preserve">о наличии (отсутствии) признаков преднамеренного и фиктивного банкротства федеральным стандартам для отстранения </w:t>
        </w:r>
      </w:ins>
      <w:r w:rsidR="006129C1" w:rsidRPr="00D46864">
        <w:rPr>
          <w:rFonts w:ascii="Times New Roman" w:eastAsia="Times New Roman" w:hAnsi="Times New Roman"/>
          <w:sz w:val="30"/>
          <w:szCs w:val="30"/>
          <w:highlight w:val="yellow"/>
          <w:lang w:eastAsia="ru-RU"/>
        </w:rPr>
        <w:t xml:space="preserve">арбитражного управляющего </w:t>
      </w:r>
      <w:ins w:id="195" w:author="Александр Варварин" w:date="2020-07-12T10:01:00Z">
        <w:r w:rsidRPr="00D46864">
          <w:rPr>
            <w:rFonts w:ascii="Times New Roman" w:eastAsia="Times New Roman" w:hAnsi="Times New Roman"/>
            <w:sz w:val="30"/>
            <w:szCs w:val="30"/>
            <w:highlight w:val="yellow"/>
            <w:lang w:eastAsia="ru-RU"/>
          </w:rPr>
          <w:t>от исполнения возложенных на него обязанностей в соо</w:t>
        </w:r>
        <w:r w:rsidR="00181180" w:rsidRPr="00D46864">
          <w:rPr>
            <w:rFonts w:ascii="Times New Roman" w:eastAsia="Times New Roman" w:hAnsi="Times New Roman"/>
            <w:sz w:val="30"/>
            <w:szCs w:val="30"/>
            <w:highlight w:val="yellow"/>
            <w:lang w:eastAsia="ru-RU"/>
          </w:rPr>
          <w:t>тветствии с пунктом 1 статьи 20</w:t>
        </w:r>
        <w:r w:rsidRPr="00D46864">
          <w:rPr>
            <w:rFonts w:ascii="Times New Roman" w:eastAsia="Times New Roman" w:hAnsi="Times New Roman"/>
            <w:sz w:val="30"/>
            <w:szCs w:val="30"/>
            <w:highlight w:val="yellow"/>
            <w:vertAlign w:val="superscript"/>
            <w:lang w:eastAsia="ru-RU"/>
          </w:rPr>
          <w:t>4</w:t>
        </w:r>
        <w:r w:rsidRPr="00D46864">
          <w:rPr>
            <w:rFonts w:ascii="Times New Roman" w:eastAsia="Times New Roman" w:hAnsi="Times New Roman"/>
            <w:sz w:val="30"/>
            <w:szCs w:val="30"/>
            <w:highlight w:val="yellow"/>
            <w:lang w:eastAsia="ru-RU"/>
          </w:rPr>
          <w:t xml:space="preserve"> настоящего Федерального закона</w:t>
        </w:r>
        <w:r w:rsidR="00181180" w:rsidRPr="00D46864">
          <w:rPr>
            <w:rFonts w:ascii="Times New Roman" w:eastAsia="Times New Roman" w:hAnsi="Times New Roman"/>
            <w:sz w:val="30"/>
            <w:szCs w:val="30"/>
            <w:highlight w:val="yellow"/>
            <w:lang w:eastAsia="ru-RU"/>
          </w:rPr>
          <w:t>;</w:t>
        </w:r>
      </w:ins>
    </w:p>
    <w:p w14:paraId="2B7123FA" w14:textId="77777777" w:rsidR="005C5A6B" w:rsidRDefault="00181180" w:rsidP="00181180">
      <w:pPr>
        <w:spacing w:after="0" w:line="480" w:lineRule="auto"/>
        <w:ind w:firstLine="709"/>
        <w:jc w:val="both"/>
        <w:rPr>
          <w:ins w:id="196" w:author="Александр Варварин" w:date="2020-07-12T10:01:00Z"/>
          <w:rFonts w:ascii="Times New Roman" w:eastAsia="Times New Roman" w:hAnsi="Times New Roman"/>
          <w:sz w:val="30"/>
          <w:szCs w:val="30"/>
          <w:lang w:eastAsia="ru-RU"/>
        </w:rPr>
      </w:pPr>
      <w:ins w:id="197" w:author="Александр Варварин" w:date="2020-07-12T10:01:00Z">
        <w:r w:rsidRPr="00D46864">
          <w:rPr>
            <w:rFonts w:ascii="Times New Roman" w:eastAsia="Times New Roman" w:hAnsi="Times New Roman"/>
            <w:sz w:val="30"/>
            <w:szCs w:val="30"/>
            <w:highlight w:val="yellow"/>
            <w:lang w:eastAsia="ru-RU"/>
          </w:rPr>
          <w:lastRenderedPageBreak/>
          <w:t>в случае самостоятельного выявления признаков преднамеренного или фиктивного банкротства при проведении проверки обоснованности заключения</w:t>
        </w:r>
      </w:ins>
      <w:del w:id="198" w:author="Александр Варварин" w:date="2020-07-12T10:01:00Z">
        <w:r w:rsidR="006129C1" w:rsidRPr="00D46864">
          <w:rPr>
            <w:rFonts w:ascii="Times New Roman" w:eastAsia="Times New Roman" w:hAnsi="Times New Roman"/>
            <w:sz w:val="30"/>
            <w:szCs w:val="30"/>
            <w:highlight w:val="yellow"/>
            <w:lang w:eastAsia="ru-RU"/>
          </w:rPr>
          <w:delText>в орган по контролю (надзору) для привлечения</w:delText>
        </w:r>
      </w:del>
      <w:r w:rsidR="006129C1" w:rsidRPr="00D46864">
        <w:rPr>
          <w:rFonts w:ascii="Times New Roman" w:eastAsia="Times New Roman" w:hAnsi="Times New Roman"/>
          <w:sz w:val="30"/>
          <w:szCs w:val="30"/>
          <w:highlight w:val="yellow"/>
          <w:lang w:eastAsia="ru-RU"/>
        </w:rPr>
        <w:t xml:space="preserve"> арбитражного управляющего </w:t>
      </w:r>
      <w:ins w:id="199" w:author="Александр Варварин" w:date="2020-07-12T10:01:00Z">
        <w:r w:rsidRPr="00D46864">
          <w:rPr>
            <w:rFonts w:ascii="Times New Roman" w:eastAsia="Times New Roman" w:hAnsi="Times New Roman"/>
            <w:sz w:val="30"/>
            <w:szCs w:val="30"/>
            <w:highlight w:val="yellow"/>
            <w:lang w:eastAsia="ru-RU"/>
          </w:rPr>
          <w:t>направляет данную информацию в органы, к компетенции которых относятся возбуждение дел об административных правонарушениях и рассмотрение сообщений о преступлениях</w:t>
        </w:r>
        <w:r w:rsidR="006129C1" w:rsidRPr="00D46864">
          <w:rPr>
            <w:rFonts w:ascii="Times New Roman" w:eastAsia="Times New Roman" w:hAnsi="Times New Roman"/>
            <w:sz w:val="30"/>
            <w:szCs w:val="30"/>
            <w:highlight w:val="yellow"/>
            <w:lang w:eastAsia="ru-RU"/>
          </w:rPr>
          <w:t>.</w:t>
        </w:r>
      </w:ins>
    </w:p>
    <w:p w14:paraId="2E7DEBCA" w14:textId="77777777" w:rsidR="005C5A6B" w:rsidRDefault="005C5A6B" w:rsidP="00181180">
      <w:pPr>
        <w:spacing w:after="0" w:line="480" w:lineRule="auto"/>
        <w:ind w:firstLine="709"/>
        <w:jc w:val="both"/>
        <w:rPr>
          <w:ins w:id="200" w:author="Александр Варварин" w:date="2020-07-12T10:01:00Z"/>
          <w:rFonts w:ascii="Times New Roman" w:eastAsia="Times New Roman" w:hAnsi="Times New Roman"/>
          <w:sz w:val="30"/>
          <w:szCs w:val="30"/>
          <w:lang w:eastAsia="ru-RU"/>
        </w:rPr>
      </w:pPr>
      <w:ins w:id="201" w:author="Александр Варварин" w:date="2020-07-12T10:01:00Z">
        <w:r w:rsidRPr="005C5A6B">
          <w:rPr>
            <w:rFonts w:ascii="Times New Roman" w:eastAsia="Times New Roman" w:hAnsi="Times New Roman"/>
            <w:sz w:val="30"/>
            <w:szCs w:val="30"/>
            <w:lang w:eastAsia="ru-RU"/>
          </w:rPr>
          <w:t>Федеральный орган исполнительной власти, уполномоченный Правительством Российской Федерации на проведение проверки наличия признаков преднамеренного и фиктивного банкротства</w:t>
        </w:r>
        <w:r>
          <w:rPr>
            <w:rFonts w:ascii="Times New Roman" w:eastAsia="Times New Roman" w:hAnsi="Times New Roman"/>
            <w:sz w:val="30"/>
            <w:szCs w:val="30"/>
            <w:lang w:eastAsia="ru-RU"/>
          </w:rPr>
          <w:t>, осуществляет такие полномочия в отношении должников кроме кредитных организаций и некредитных финансовых организаций.</w:t>
        </w:r>
      </w:ins>
    </w:p>
    <w:p w14:paraId="2FCB602D" w14:textId="77777777" w:rsidR="006129C1" w:rsidRDefault="005C5A6B" w:rsidP="0009079D">
      <w:pPr>
        <w:spacing w:after="0" w:line="480" w:lineRule="auto"/>
        <w:ind w:firstLine="709"/>
        <w:jc w:val="both"/>
        <w:rPr>
          <w:rFonts w:ascii="Times New Roman" w:eastAsia="Times New Roman" w:hAnsi="Times New Roman"/>
          <w:sz w:val="30"/>
          <w:szCs w:val="30"/>
          <w:lang w:eastAsia="ru-RU"/>
        </w:rPr>
      </w:pPr>
      <w:ins w:id="202" w:author="Александр Варварин" w:date="2020-07-12T10:01:00Z">
        <w:r>
          <w:rPr>
            <w:rFonts w:ascii="Times New Roman" w:eastAsia="Times New Roman" w:hAnsi="Times New Roman"/>
            <w:sz w:val="30"/>
            <w:szCs w:val="30"/>
            <w:lang w:eastAsia="ru-RU"/>
          </w:rPr>
          <w:t>В отношении кредитных организаций и некредитных финансовых организаций указанные полномочия осуществляет Банк России</w:t>
        </w:r>
      </w:ins>
      <w:del w:id="203" w:author="Александр Варварин" w:date="2020-07-12T10:01:00Z">
        <w:r w:rsidR="006129C1" w:rsidRPr="006129C1">
          <w:rPr>
            <w:rFonts w:ascii="Times New Roman" w:eastAsia="Times New Roman" w:hAnsi="Times New Roman"/>
            <w:sz w:val="30"/>
            <w:szCs w:val="30"/>
            <w:lang w:eastAsia="ru-RU"/>
          </w:rPr>
          <w:delText>к административной ответственности</w:delText>
        </w:r>
      </w:del>
      <w:r w:rsidR="006129C1" w:rsidRPr="006129C1">
        <w:rPr>
          <w:rFonts w:ascii="Times New Roman" w:eastAsia="Times New Roman" w:hAnsi="Times New Roman"/>
          <w:sz w:val="30"/>
          <w:szCs w:val="30"/>
          <w:lang w:eastAsia="ru-RU"/>
        </w:rPr>
        <w:t>.».</w:t>
      </w:r>
    </w:p>
    <w:p w14:paraId="2835763E" w14:textId="77777777" w:rsidR="006D6BD0" w:rsidRDefault="006D6BD0" w:rsidP="00EE7929">
      <w:pPr>
        <w:pStyle w:val="affb"/>
        <w:widowControl/>
        <w:numPr>
          <w:ilvl w:val="0"/>
          <w:numId w:val="3"/>
        </w:numPr>
        <w:tabs>
          <w:tab w:val="left" w:pos="1276"/>
        </w:tabs>
        <w:spacing w:line="480" w:lineRule="auto"/>
        <w:ind w:left="0" w:firstLine="709"/>
        <w:rPr>
          <w:sz w:val="30"/>
          <w:szCs w:val="30"/>
        </w:rPr>
      </w:pPr>
      <w:bookmarkStart w:id="204" w:name="_DV_M85"/>
      <w:bookmarkStart w:id="205" w:name="_DV_M86"/>
      <w:bookmarkEnd w:id="204"/>
      <w:bookmarkEnd w:id="205"/>
      <w:r>
        <w:rPr>
          <w:sz w:val="30"/>
          <w:szCs w:val="30"/>
        </w:rPr>
        <w:t>в статье 31:</w:t>
      </w:r>
    </w:p>
    <w:p w14:paraId="2605DE79" w14:textId="77777777" w:rsidR="006D6BD0" w:rsidRDefault="006D6BD0" w:rsidP="00EE7929">
      <w:pPr>
        <w:pStyle w:val="affb"/>
        <w:widowControl/>
        <w:tabs>
          <w:tab w:val="left" w:pos="1276"/>
        </w:tabs>
        <w:spacing w:line="480" w:lineRule="auto"/>
        <w:ind w:left="0" w:firstLine="709"/>
        <w:rPr>
          <w:sz w:val="30"/>
          <w:szCs w:val="30"/>
        </w:rPr>
      </w:pPr>
      <w:r>
        <w:rPr>
          <w:sz w:val="30"/>
          <w:szCs w:val="30"/>
        </w:rPr>
        <w:t>а) наименование изложить в следующей редакции: «Досудебная санация»;</w:t>
      </w:r>
    </w:p>
    <w:p w14:paraId="4A349967" w14:textId="77777777" w:rsidR="006D6BD0" w:rsidRPr="006D6BD0" w:rsidRDefault="006D6BD0" w:rsidP="00EE7929">
      <w:pPr>
        <w:pStyle w:val="affb"/>
        <w:widowControl/>
        <w:tabs>
          <w:tab w:val="left" w:pos="1276"/>
        </w:tabs>
        <w:spacing w:line="480" w:lineRule="auto"/>
        <w:ind w:left="0" w:firstLine="709"/>
        <w:rPr>
          <w:sz w:val="30"/>
          <w:szCs w:val="30"/>
        </w:rPr>
      </w:pPr>
      <w:r>
        <w:rPr>
          <w:sz w:val="30"/>
          <w:szCs w:val="30"/>
        </w:rPr>
        <w:t xml:space="preserve">б) </w:t>
      </w:r>
      <w:r w:rsidR="00792AC4">
        <w:rPr>
          <w:sz w:val="30"/>
          <w:szCs w:val="30"/>
        </w:rPr>
        <w:t>в пункте 1 слова «и восстановления» заменить словами «и (или) восстановления платежеспособности»</w:t>
      </w:r>
      <w:r w:rsidR="00B93CA1">
        <w:rPr>
          <w:sz w:val="30"/>
          <w:szCs w:val="30"/>
        </w:rPr>
        <w:t>;</w:t>
      </w:r>
    </w:p>
    <w:p w14:paraId="5EEDEF44" w14:textId="77777777" w:rsidR="00A738F0" w:rsidRPr="003B3F96" w:rsidRDefault="00A738F0" w:rsidP="00EE7929">
      <w:pPr>
        <w:pStyle w:val="affb"/>
        <w:widowControl/>
        <w:numPr>
          <w:ilvl w:val="0"/>
          <w:numId w:val="3"/>
        </w:numPr>
        <w:tabs>
          <w:tab w:val="left" w:pos="1276"/>
        </w:tabs>
        <w:spacing w:line="480" w:lineRule="auto"/>
        <w:ind w:left="0" w:firstLine="709"/>
        <w:rPr>
          <w:sz w:val="30"/>
          <w:szCs w:val="30"/>
        </w:rPr>
      </w:pPr>
      <w:r w:rsidRPr="003B3F96">
        <w:rPr>
          <w:sz w:val="30"/>
          <w:szCs w:val="30"/>
        </w:rPr>
        <w:t xml:space="preserve">в пункте 2 статьи 33 слова </w:t>
      </w:r>
      <w:r w:rsidRPr="003B3F96">
        <w:rPr>
          <w:sz w:val="30"/>
          <w:szCs w:val="30"/>
          <w:lang w:eastAsia="ru-RU"/>
        </w:rPr>
        <w:t>«</w:t>
      </w:r>
      <w:r w:rsidRPr="003B3F96">
        <w:rPr>
          <w:sz w:val="30"/>
          <w:szCs w:val="30"/>
        </w:rPr>
        <w:t>Заявление о признании должника банкротом</w:t>
      </w:r>
      <w:r w:rsidRPr="003B3F96">
        <w:rPr>
          <w:sz w:val="30"/>
          <w:szCs w:val="30"/>
          <w:lang w:eastAsia="ru-RU"/>
        </w:rPr>
        <w:t xml:space="preserve"> принимается»</w:t>
      </w:r>
      <w:r w:rsidRPr="003B3F96">
        <w:rPr>
          <w:sz w:val="30"/>
          <w:szCs w:val="30"/>
        </w:rPr>
        <w:t xml:space="preserve"> заменить словами </w:t>
      </w:r>
      <w:r w:rsidRPr="003B3F96">
        <w:rPr>
          <w:sz w:val="30"/>
          <w:szCs w:val="30"/>
          <w:lang w:eastAsia="ru-RU"/>
        </w:rPr>
        <w:t>«</w:t>
      </w:r>
      <w:r w:rsidRPr="003B3F96">
        <w:rPr>
          <w:sz w:val="30"/>
          <w:szCs w:val="30"/>
        </w:rPr>
        <w:t xml:space="preserve">Заявление конкурсного </w:t>
      </w:r>
      <w:r w:rsidRPr="003B3F96">
        <w:rPr>
          <w:sz w:val="30"/>
          <w:szCs w:val="30"/>
        </w:rPr>
        <w:lastRenderedPageBreak/>
        <w:t>кредитора или уполномоченного органа о признании должника банкротом</w:t>
      </w:r>
      <w:r w:rsidRPr="003B3F96">
        <w:rPr>
          <w:sz w:val="30"/>
          <w:szCs w:val="30"/>
          <w:lang w:eastAsia="ru-RU"/>
        </w:rPr>
        <w:t>, заявление конкурсного кредитора или уполномоченного органа</w:t>
      </w:r>
      <w:r w:rsidRPr="003B3F96">
        <w:rPr>
          <w:sz w:val="30"/>
          <w:szCs w:val="30"/>
        </w:rPr>
        <w:t xml:space="preserve"> о введении реструктуризации долгов</w:t>
      </w:r>
      <w:r w:rsidRPr="003B3F96">
        <w:rPr>
          <w:sz w:val="30"/>
          <w:szCs w:val="30"/>
          <w:lang w:eastAsia="ru-RU"/>
        </w:rPr>
        <w:t xml:space="preserve"> принимаются»;</w:t>
      </w:r>
    </w:p>
    <w:p w14:paraId="6900DE4A" w14:textId="77777777" w:rsidR="00A738F0" w:rsidRPr="003B3F96" w:rsidRDefault="00A738F0" w:rsidP="00EE7929">
      <w:pPr>
        <w:pStyle w:val="affb"/>
        <w:widowControl/>
        <w:numPr>
          <w:ilvl w:val="0"/>
          <w:numId w:val="3"/>
        </w:numPr>
        <w:tabs>
          <w:tab w:val="left" w:pos="1276"/>
        </w:tabs>
        <w:spacing w:line="480" w:lineRule="auto"/>
        <w:ind w:left="0" w:firstLine="709"/>
        <w:rPr>
          <w:sz w:val="30"/>
          <w:szCs w:val="30"/>
          <w:lang w:eastAsia="ru-RU"/>
        </w:rPr>
      </w:pPr>
      <w:r w:rsidRPr="003B3F96">
        <w:rPr>
          <w:sz w:val="30"/>
          <w:szCs w:val="30"/>
          <w:lang w:eastAsia="ru-RU"/>
        </w:rPr>
        <w:t>в статье 34:</w:t>
      </w:r>
    </w:p>
    <w:p w14:paraId="615CADDF"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а) </w:t>
      </w:r>
      <w:r w:rsidR="00E55B2D">
        <w:rPr>
          <w:rFonts w:ascii="Times New Roman" w:eastAsia="Times New Roman" w:hAnsi="Times New Roman"/>
          <w:sz w:val="30"/>
          <w:szCs w:val="30"/>
          <w:lang w:eastAsia="ru-RU"/>
        </w:rPr>
        <w:t xml:space="preserve">в </w:t>
      </w:r>
      <w:r w:rsidRPr="003B3F96">
        <w:rPr>
          <w:rFonts w:ascii="Times New Roman" w:hAnsi="Times New Roman"/>
          <w:sz w:val="30"/>
          <w:szCs w:val="30"/>
        </w:rPr>
        <w:t>абзац</w:t>
      </w:r>
      <w:r w:rsidR="00E55B2D">
        <w:rPr>
          <w:rFonts w:ascii="Times New Roman" w:hAnsi="Times New Roman"/>
          <w:sz w:val="30"/>
          <w:szCs w:val="30"/>
        </w:rPr>
        <w:t>е</w:t>
      </w:r>
      <w:r w:rsidRPr="003B3F96">
        <w:rPr>
          <w:rFonts w:ascii="Times New Roman" w:hAnsi="Times New Roman"/>
          <w:sz w:val="30"/>
          <w:szCs w:val="30"/>
        </w:rPr>
        <w:t xml:space="preserve"> седьмо</w:t>
      </w:r>
      <w:r w:rsidR="00E55B2D">
        <w:rPr>
          <w:rFonts w:ascii="Times New Roman" w:hAnsi="Times New Roman"/>
          <w:sz w:val="30"/>
          <w:szCs w:val="30"/>
        </w:rPr>
        <w:t>м</w:t>
      </w:r>
      <w:r w:rsidRPr="003B3F96">
        <w:rPr>
          <w:rFonts w:ascii="Times New Roman" w:hAnsi="Times New Roman"/>
          <w:sz w:val="30"/>
          <w:szCs w:val="30"/>
        </w:rPr>
        <w:t xml:space="preserve"> пункта</w:t>
      </w:r>
      <w:r w:rsidRPr="002E54A2">
        <w:rPr>
          <w:rFonts w:ascii="Times New Roman" w:hAnsi="Times New Roman"/>
          <w:sz w:val="30"/>
          <w:szCs w:val="30"/>
        </w:rPr>
        <w:t> </w:t>
      </w:r>
      <w:r w:rsidRPr="003B3F96">
        <w:rPr>
          <w:rFonts w:ascii="Times New Roman" w:hAnsi="Times New Roman"/>
          <w:sz w:val="30"/>
          <w:szCs w:val="30"/>
        </w:rPr>
        <w:t xml:space="preserve">1 </w:t>
      </w:r>
      <w:r w:rsidR="00E55B2D">
        <w:rPr>
          <w:rFonts w:ascii="Times New Roman" w:hAnsi="Times New Roman"/>
          <w:sz w:val="30"/>
          <w:szCs w:val="30"/>
        </w:rPr>
        <w:t>слова «</w:t>
      </w:r>
      <w:r w:rsidR="00E55B2D" w:rsidRPr="002E54A2">
        <w:rPr>
          <w:rFonts w:ascii="Times New Roman" w:hAnsi="Times New Roman"/>
          <w:sz w:val="30"/>
          <w:szCs w:val="30"/>
        </w:rPr>
        <w:t>проведения финансового оздоровления</w:t>
      </w:r>
      <w:r w:rsidR="00E55B2D">
        <w:rPr>
          <w:rFonts w:ascii="Times New Roman" w:hAnsi="Times New Roman"/>
          <w:sz w:val="30"/>
          <w:szCs w:val="30"/>
        </w:rPr>
        <w:t>» заменить словами «</w:t>
      </w:r>
      <w:r w:rsidRPr="003B3F96">
        <w:rPr>
          <w:rFonts w:ascii="Times New Roman" w:hAnsi="Times New Roman"/>
          <w:sz w:val="30"/>
          <w:szCs w:val="30"/>
        </w:rPr>
        <w:t>исполнения плана реструктуризации долгов</w:t>
      </w:r>
      <w:r w:rsidRPr="003B3F96">
        <w:rPr>
          <w:rFonts w:ascii="Times New Roman" w:eastAsia="Times New Roman" w:hAnsi="Times New Roman"/>
          <w:sz w:val="30"/>
          <w:szCs w:val="30"/>
          <w:lang w:eastAsia="ru-RU"/>
        </w:rPr>
        <w:t>»;</w:t>
      </w:r>
    </w:p>
    <w:p w14:paraId="3B8740EB"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б) дополнить абзацем следующего содержания:</w:t>
      </w:r>
    </w:p>
    <w:p w14:paraId="4ED24958"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«представитель работников должника.»;</w:t>
      </w:r>
    </w:p>
    <w:p w14:paraId="745483DE" w14:textId="77777777" w:rsidR="00474893" w:rsidRPr="003B3F96" w:rsidRDefault="00474893" w:rsidP="00EE7929">
      <w:pPr>
        <w:pStyle w:val="affb"/>
        <w:widowControl/>
        <w:numPr>
          <w:ilvl w:val="0"/>
          <w:numId w:val="3"/>
        </w:numPr>
        <w:tabs>
          <w:tab w:val="left" w:pos="1134"/>
        </w:tabs>
        <w:spacing w:line="480" w:lineRule="auto"/>
        <w:ind w:left="0" w:firstLine="709"/>
        <w:rPr>
          <w:sz w:val="30"/>
          <w:szCs w:val="30"/>
          <w:lang w:eastAsia="ru-RU"/>
        </w:rPr>
      </w:pPr>
      <w:r w:rsidRPr="003B3F96">
        <w:rPr>
          <w:sz w:val="30"/>
          <w:szCs w:val="30"/>
          <w:lang w:eastAsia="ru-RU"/>
        </w:rPr>
        <w:t xml:space="preserve">в </w:t>
      </w:r>
      <w:r w:rsidR="00A738F0" w:rsidRPr="003B3F96">
        <w:rPr>
          <w:sz w:val="30"/>
          <w:szCs w:val="30"/>
          <w:lang w:eastAsia="ru-RU"/>
        </w:rPr>
        <w:t>стать</w:t>
      </w:r>
      <w:r w:rsidRPr="003B3F96">
        <w:rPr>
          <w:sz w:val="30"/>
          <w:szCs w:val="30"/>
          <w:lang w:eastAsia="ru-RU"/>
        </w:rPr>
        <w:t>е</w:t>
      </w:r>
      <w:r w:rsidR="00A738F0" w:rsidRPr="003B3F96">
        <w:rPr>
          <w:sz w:val="30"/>
          <w:szCs w:val="30"/>
          <w:lang w:eastAsia="ru-RU"/>
        </w:rPr>
        <w:t xml:space="preserve"> 35</w:t>
      </w:r>
      <w:r w:rsidRPr="003B3F96">
        <w:rPr>
          <w:sz w:val="30"/>
          <w:szCs w:val="30"/>
          <w:lang w:eastAsia="ru-RU"/>
        </w:rPr>
        <w:t>:</w:t>
      </w:r>
    </w:p>
    <w:p w14:paraId="6953BFC0" w14:textId="77777777" w:rsidR="00474893" w:rsidRPr="003B3F96" w:rsidRDefault="00B97109" w:rsidP="00EE7929">
      <w:pPr>
        <w:spacing w:after="0" w:line="480" w:lineRule="auto"/>
        <w:ind w:firstLine="709"/>
        <w:jc w:val="both"/>
        <w:rPr>
          <w:rFonts w:ascii="Times New Roman" w:hAnsi="Times New Roman"/>
          <w:sz w:val="30"/>
          <w:szCs w:val="30"/>
          <w:lang w:eastAsia="ru-RU"/>
        </w:rPr>
      </w:pPr>
      <w:r w:rsidRPr="003B3F96">
        <w:rPr>
          <w:rFonts w:ascii="Times New Roman" w:eastAsia="Times New Roman" w:hAnsi="Times New Roman"/>
          <w:sz w:val="30"/>
          <w:szCs w:val="30"/>
          <w:lang w:eastAsia="ru-RU"/>
        </w:rPr>
        <w:t>а) </w:t>
      </w:r>
      <w:r w:rsidR="00474893" w:rsidRPr="003B3F96">
        <w:rPr>
          <w:rFonts w:ascii="Times New Roman" w:eastAsia="Times New Roman" w:hAnsi="Times New Roman"/>
          <w:sz w:val="30"/>
          <w:szCs w:val="30"/>
          <w:lang w:eastAsia="ru-RU"/>
        </w:rPr>
        <w:t>абзац второй пункта 1 признать у</w:t>
      </w:r>
      <w:r w:rsidR="00A738F0" w:rsidRPr="003B3F96">
        <w:rPr>
          <w:rFonts w:ascii="Times New Roman" w:eastAsia="Times New Roman" w:hAnsi="Times New Roman"/>
          <w:sz w:val="30"/>
          <w:szCs w:val="30"/>
          <w:lang w:eastAsia="ru-RU"/>
        </w:rPr>
        <w:t>тратившим силу;</w:t>
      </w:r>
    </w:p>
    <w:p w14:paraId="4CF01C5D" w14:textId="77777777" w:rsidR="00474893" w:rsidRPr="003B3F96" w:rsidRDefault="00B97109" w:rsidP="00EE7929">
      <w:pPr>
        <w:spacing w:after="0" w:line="480" w:lineRule="auto"/>
        <w:ind w:firstLine="709"/>
        <w:jc w:val="both"/>
        <w:rPr>
          <w:rFonts w:ascii="Times New Roman" w:hAnsi="Times New Roman"/>
          <w:sz w:val="30"/>
          <w:szCs w:val="30"/>
          <w:lang w:eastAsia="ru-RU"/>
        </w:rPr>
      </w:pPr>
      <w:r w:rsidRPr="003B3F96">
        <w:rPr>
          <w:rFonts w:ascii="Times New Roman" w:eastAsia="Times New Roman" w:hAnsi="Times New Roman"/>
          <w:sz w:val="30"/>
          <w:szCs w:val="30"/>
          <w:lang w:eastAsia="ru-RU"/>
        </w:rPr>
        <w:t>б) </w:t>
      </w:r>
      <w:r w:rsidR="00474893" w:rsidRPr="003B3F96">
        <w:rPr>
          <w:rFonts w:ascii="Times New Roman" w:eastAsia="Times New Roman" w:hAnsi="Times New Roman"/>
          <w:sz w:val="30"/>
          <w:szCs w:val="30"/>
          <w:lang w:eastAsia="ru-RU"/>
        </w:rPr>
        <w:t>абзац второй пункта 2 статьи 35 изложить в следующей редакции:</w:t>
      </w:r>
    </w:p>
    <w:p w14:paraId="327D000A" w14:textId="77777777" w:rsidR="00A738F0" w:rsidRPr="003B3F96" w:rsidRDefault="00474893" w:rsidP="00EE7929">
      <w:pPr>
        <w:spacing w:after="0" w:line="480" w:lineRule="auto"/>
        <w:ind w:firstLine="709"/>
        <w:jc w:val="both"/>
        <w:rPr>
          <w:rFonts w:ascii="Times New Roman" w:hAnsi="Times New Roman"/>
          <w:sz w:val="30"/>
          <w:szCs w:val="30"/>
          <w:lang w:eastAsia="ru-RU"/>
        </w:rPr>
      </w:pPr>
      <w:r w:rsidRPr="003B3F96">
        <w:rPr>
          <w:rFonts w:ascii="Times New Roman" w:eastAsia="Times New Roman" w:hAnsi="Times New Roman"/>
          <w:sz w:val="30"/>
          <w:szCs w:val="30"/>
          <w:lang w:eastAsia="ru-RU"/>
        </w:rPr>
        <w:t>«саморегулируемая организация арбитражных управляющих, член которой рассматривается для утверждения либо утвержден арбитражным управляющим в деле о банкротстве, при рассмотрении вопросов, связанных с утверждением, освобождением, отстранением арбитражных управляющих</w:t>
      </w:r>
      <w:r w:rsidR="00594FB8">
        <w:rPr>
          <w:rFonts w:ascii="Times New Roman" w:eastAsia="Times New Roman" w:hAnsi="Times New Roman"/>
          <w:sz w:val="30"/>
          <w:szCs w:val="30"/>
          <w:lang w:eastAsia="ru-RU"/>
        </w:rPr>
        <w:t xml:space="preserve"> либо взысканием с них убытков</w:t>
      </w:r>
      <w:r w:rsidRPr="003B3F96">
        <w:rPr>
          <w:rFonts w:ascii="Times New Roman" w:eastAsia="Times New Roman" w:hAnsi="Times New Roman"/>
          <w:sz w:val="30"/>
          <w:szCs w:val="30"/>
          <w:lang w:eastAsia="ru-RU"/>
        </w:rPr>
        <w:t>, а также жалоб на действия арбитражных управляющих»;</w:t>
      </w:r>
    </w:p>
    <w:p w14:paraId="00775AD3" w14:textId="77777777" w:rsidR="00A738F0" w:rsidRPr="003B3F96" w:rsidRDefault="00A738F0" w:rsidP="00EE7929">
      <w:pPr>
        <w:pStyle w:val="affb"/>
        <w:widowControl/>
        <w:numPr>
          <w:ilvl w:val="0"/>
          <w:numId w:val="3"/>
        </w:numPr>
        <w:tabs>
          <w:tab w:val="left" w:pos="1134"/>
        </w:tabs>
        <w:spacing w:line="480" w:lineRule="auto"/>
        <w:ind w:left="0" w:firstLine="709"/>
        <w:rPr>
          <w:sz w:val="30"/>
          <w:szCs w:val="30"/>
        </w:rPr>
      </w:pPr>
      <w:r w:rsidRPr="003B3F96">
        <w:rPr>
          <w:sz w:val="30"/>
          <w:szCs w:val="30"/>
        </w:rPr>
        <w:t>в статье 37:</w:t>
      </w:r>
    </w:p>
    <w:p w14:paraId="7DE4064C"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а)</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абзац первый пункта 1 после слов </w:t>
      </w:r>
      <w:r w:rsidRPr="003B3F96">
        <w:rPr>
          <w:rFonts w:ascii="Times New Roman" w:eastAsia="Times New Roman" w:hAnsi="Times New Roman"/>
          <w:sz w:val="30"/>
          <w:szCs w:val="30"/>
          <w:lang w:eastAsia="ru-RU"/>
        </w:rPr>
        <w:t>«</w:t>
      </w:r>
      <w:r w:rsidRPr="003B3F96">
        <w:rPr>
          <w:rFonts w:ascii="Times New Roman" w:hAnsi="Times New Roman"/>
          <w:sz w:val="30"/>
          <w:szCs w:val="30"/>
        </w:rPr>
        <w:t>Заявление должника</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дополнить словами </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о признании его банкротом или введении реструктуризации долгов (далее также </w:t>
      </w:r>
      <w:r w:rsidR="007462BB">
        <w:rPr>
          <w:rFonts w:ascii="Times New Roman" w:eastAsia="Times New Roman" w:hAnsi="Times New Roman"/>
          <w:sz w:val="30"/>
          <w:szCs w:val="30"/>
          <w:lang w:eastAsia="ru-RU"/>
        </w:rPr>
        <w:t>–</w:t>
      </w:r>
      <w:r w:rsidRPr="003B3F96">
        <w:rPr>
          <w:rFonts w:ascii="Times New Roman" w:hAnsi="Times New Roman"/>
          <w:sz w:val="30"/>
          <w:szCs w:val="30"/>
        </w:rPr>
        <w:t xml:space="preserve"> заявление должника</w:t>
      </w:r>
      <w:r w:rsidRPr="003B3F96">
        <w:rPr>
          <w:rFonts w:ascii="Times New Roman" w:eastAsia="Times New Roman" w:hAnsi="Times New Roman"/>
          <w:sz w:val="30"/>
          <w:szCs w:val="30"/>
          <w:lang w:eastAsia="ru-RU"/>
        </w:rPr>
        <w:t>)»;</w:t>
      </w:r>
    </w:p>
    <w:p w14:paraId="2FD293EA"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б)</w:t>
      </w:r>
      <w:r w:rsidRPr="003B3F96">
        <w:rPr>
          <w:rFonts w:ascii="Times New Roman" w:eastAsia="Times New Roman" w:hAnsi="Times New Roman"/>
          <w:sz w:val="30"/>
          <w:szCs w:val="30"/>
          <w:lang w:eastAsia="ru-RU"/>
        </w:rPr>
        <w:t> </w:t>
      </w:r>
      <w:r w:rsidRPr="003B3F96">
        <w:rPr>
          <w:rFonts w:ascii="Times New Roman" w:hAnsi="Times New Roman"/>
          <w:sz w:val="30"/>
          <w:szCs w:val="30"/>
        </w:rPr>
        <w:t>в пункте 2:</w:t>
      </w:r>
    </w:p>
    <w:p w14:paraId="3C81323A"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hAnsi="Times New Roman"/>
          <w:sz w:val="30"/>
          <w:szCs w:val="30"/>
        </w:rPr>
        <w:t xml:space="preserve">абзацы третий </w:t>
      </w:r>
      <w:r w:rsidR="002E5289">
        <w:rPr>
          <w:rFonts w:ascii="Times New Roman" w:hAnsi="Times New Roman"/>
          <w:sz w:val="30"/>
          <w:szCs w:val="30"/>
        </w:rPr>
        <w:t>–</w:t>
      </w:r>
      <w:r w:rsidRPr="003B3F96">
        <w:rPr>
          <w:rFonts w:ascii="Times New Roman" w:hAnsi="Times New Roman"/>
          <w:sz w:val="30"/>
          <w:szCs w:val="30"/>
        </w:rPr>
        <w:t xml:space="preserve"> восьмой</w:t>
      </w:r>
      <w:r w:rsidR="002E5289">
        <w:rPr>
          <w:rFonts w:ascii="Times New Roman" w:hAnsi="Times New Roman"/>
          <w:sz w:val="30"/>
          <w:szCs w:val="30"/>
        </w:rPr>
        <w:t xml:space="preserve">, </w:t>
      </w:r>
      <w:r w:rsidR="002664E6" w:rsidRPr="003B3F96">
        <w:rPr>
          <w:rFonts w:ascii="Times New Roman" w:eastAsia="Times New Roman" w:hAnsi="Times New Roman"/>
          <w:sz w:val="30"/>
          <w:szCs w:val="30"/>
          <w:lang w:eastAsia="ru-RU"/>
        </w:rPr>
        <w:t>одиннадцатый</w:t>
      </w:r>
      <w:r w:rsidR="002664E6" w:rsidRPr="003B3F96">
        <w:rPr>
          <w:rFonts w:ascii="Times New Roman" w:hAnsi="Times New Roman"/>
          <w:sz w:val="30"/>
          <w:szCs w:val="30"/>
        </w:rPr>
        <w:t xml:space="preserve"> </w:t>
      </w:r>
      <w:r w:rsidR="002E5289">
        <w:rPr>
          <w:rFonts w:ascii="Times New Roman" w:hAnsi="Times New Roman"/>
          <w:sz w:val="30"/>
          <w:szCs w:val="30"/>
        </w:rPr>
        <w:t xml:space="preserve">и </w:t>
      </w:r>
      <w:r w:rsidR="00E806FA">
        <w:rPr>
          <w:rFonts w:ascii="Times New Roman" w:hAnsi="Times New Roman"/>
          <w:sz w:val="30"/>
          <w:szCs w:val="30"/>
        </w:rPr>
        <w:t>шест</w:t>
      </w:r>
      <w:r w:rsidR="002E5289">
        <w:rPr>
          <w:rFonts w:ascii="Times New Roman" w:hAnsi="Times New Roman"/>
          <w:sz w:val="30"/>
          <w:szCs w:val="30"/>
        </w:rPr>
        <w:t xml:space="preserve">надцатый </w:t>
      </w:r>
      <w:r w:rsidRPr="003B3F96">
        <w:rPr>
          <w:rFonts w:ascii="Times New Roman" w:hAnsi="Times New Roman"/>
          <w:sz w:val="30"/>
          <w:szCs w:val="30"/>
        </w:rPr>
        <w:t>признать утратившими силу;</w:t>
      </w:r>
      <w:r w:rsidRPr="003B3F96">
        <w:rPr>
          <w:rFonts w:ascii="Times New Roman" w:eastAsia="Times New Roman" w:hAnsi="Times New Roman"/>
          <w:sz w:val="30"/>
          <w:szCs w:val="30"/>
          <w:lang w:eastAsia="ru-RU"/>
        </w:rPr>
        <w:t xml:space="preserve"> </w:t>
      </w:r>
    </w:p>
    <w:p w14:paraId="4370BA14"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дополнить абзацем следующего содержания:</w:t>
      </w:r>
    </w:p>
    <w:p w14:paraId="569F7764"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w:t>
      </w:r>
      <w:r w:rsidRPr="003B3F96">
        <w:rPr>
          <w:rFonts w:ascii="Times New Roman" w:hAnsi="Times New Roman"/>
          <w:sz w:val="30"/>
          <w:szCs w:val="30"/>
        </w:rPr>
        <w:t>Заявление должника должно содержать сведения о представителе учредителей (участников) должника в случае его избрания к моменту подачи заявления</w:t>
      </w:r>
      <w:r w:rsidRPr="003B3F96">
        <w:rPr>
          <w:rFonts w:ascii="Times New Roman" w:eastAsia="Times New Roman" w:hAnsi="Times New Roman"/>
          <w:sz w:val="30"/>
          <w:szCs w:val="30"/>
          <w:lang w:eastAsia="ru-RU"/>
        </w:rPr>
        <w:t xml:space="preserve"> должника.»; </w:t>
      </w:r>
    </w:p>
    <w:p w14:paraId="3EB42745"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в)</w:t>
      </w:r>
      <w:r w:rsidRPr="003B3F96">
        <w:rPr>
          <w:rFonts w:ascii="Times New Roman" w:eastAsia="Times New Roman" w:hAnsi="Times New Roman"/>
          <w:sz w:val="30"/>
          <w:szCs w:val="30"/>
          <w:lang w:eastAsia="ru-RU"/>
        </w:rPr>
        <w:t> </w:t>
      </w:r>
      <w:r w:rsidRPr="003B3F96">
        <w:rPr>
          <w:rFonts w:ascii="Times New Roman" w:hAnsi="Times New Roman"/>
          <w:sz w:val="30"/>
          <w:szCs w:val="30"/>
        </w:rPr>
        <w:t>пункт 4 изложить в следующей редакции:</w:t>
      </w:r>
    </w:p>
    <w:p w14:paraId="20536A25"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w:t>
      </w:r>
      <w:r w:rsidRPr="003B3F96">
        <w:rPr>
          <w:rFonts w:ascii="Times New Roman" w:hAnsi="Times New Roman"/>
          <w:sz w:val="30"/>
          <w:szCs w:val="30"/>
        </w:rPr>
        <w:t>4.</w:t>
      </w:r>
      <w:r w:rsidRPr="003B3F96">
        <w:rPr>
          <w:rFonts w:ascii="Times New Roman" w:eastAsia="Times New Roman" w:hAnsi="Times New Roman"/>
          <w:sz w:val="30"/>
          <w:szCs w:val="30"/>
          <w:lang w:eastAsia="ru-RU"/>
        </w:rPr>
        <w:t> </w:t>
      </w:r>
      <w:r w:rsidRPr="003B3F96">
        <w:rPr>
          <w:rFonts w:ascii="Times New Roman" w:hAnsi="Times New Roman"/>
          <w:sz w:val="30"/>
          <w:szCs w:val="30"/>
        </w:rPr>
        <w:t>Должник не менее чем за пятнадцать календарных дней до даты подачи заявления должника обязан опубликовать уведомление об обращении в арбитражный суд с заявлением должника путем включения его в Единый федеральный реестр сведений о фактах деятельности юридических лиц</w:t>
      </w:r>
      <w:r w:rsidRPr="003B3F96">
        <w:rPr>
          <w:rFonts w:ascii="Times New Roman" w:eastAsia="Times New Roman" w:hAnsi="Times New Roman"/>
          <w:sz w:val="30"/>
          <w:szCs w:val="30"/>
          <w:lang w:eastAsia="ru-RU"/>
        </w:rPr>
        <w:t>.»;</w:t>
      </w:r>
    </w:p>
    <w:p w14:paraId="3B1BCC62"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г) пункт 5 </w:t>
      </w:r>
      <w:r w:rsidR="00474893" w:rsidRPr="003B3F96">
        <w:rPr>
          <w:rFonts w:ascii="Times New Roman" w:eastAsia="Times New Roman" w:hAnsi="Times New Roman"/>
          <w:sz w:val="30"/>
          <w:szCs w:val="30"/>
          <w:lang w:eastAsia="ru-RU"/>
        </w:rPr>
        <w:t>признать утратившим силу;</w:t>
      </w:r>
    </w:p>
    <w:p w14:paraId="347C9542" w14:textId="77777777" w:rsidR="00A738F0" w:rsidRPr="003B3F96" w:rsidRDefault="00A738F0" w:rsidP="00EE7929">
      <w:pPr>
        <w:pStyle w:val="affb"/>
        <w:widowControl/>
        <w:numPr>
          <w:ilvl w:val="0"/>
          <w:numId w:val="3"/>
        </w:numPr>
        <w:tabs>
          <w:tab w:val="left" w:pos="1134"/>
        </w:tabs>
        <w:spacing w:line="480" w:lineRule="auto"/>
        <w:ind w:left="0" w:firstLine="709"/>
        <w:rPr>
          <w:sz w:val="30"/>
          <w:szCs w:val="30"/>
        </w:rPr>
      </w:pPr>
      <w:r w:rsidRPr="003B3F96">
        <w:rPr>
          <w:sz w:val="30"/>
          <w:szCs w:val="30"/>
        </w:rPr>
        <w:t>в статье 38:</w:t>
      </w:r>
    </w:p>
    <w:p w14:paraId="2A76CDA9"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а)</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пункт 1 </w:t>
      </w:r>
      <w:r w:rsidR="009241FD">
        <w:rPr>
          <w:rFonts w:ascii="Times New Roman" w:hAnsi="Times New Roman"/>
          <w:sz w:val="30"/>
          <w:szCs w:val="30"/>
        </w:rPr>
        <w:t>дополнить абзацем следующего содержания:</w:t>
      </w:r>
    </w:p>
    <w:p w14:paraId="2ABC8737" w14:textId="77777777" w:rsidR="002E45E8" w:rsidRPr="003B3F96" w:rsidRDefault="009241FD" w:rsidP="00EE7929">
      <w:pPr>
        <w:pStyle w:val="affb"/>
        <w:widowControl/>
        <w:spacing w:line="480" w:lineRule="auto"/>
        <w:ind w:left="0" w:firstLine="709"/>
        <w:rPr>
          <w:sz w:val="30"/>
          <w:szCs w:val="30"/>
        </w:rPr>
      </w:pPr>
      <w:r>
        <w:rPr>
          <w:sz w:val="30"/>
          <w:szCs w:val="30"/>
          <w:lang w:eastAsia="ru-RU"/>
        </w:rPr>
        <w:lastRenderedPageBreak/>
        <w:t>«</w:t>
      </w:r>
      <w:r w:rsidR="002E45E8">
        <w:rPr>
          <w:sz w:val="30"/>
          <w:szCs w:val="30"/>
        </w:rPr>
        <w:t>внесение в депозит арбитражного суда денежных средств в размере ста тысяч рублей для гарантирования выплаты вознаграждения арбитражного управляющего и оплаты расходов по делу о банкротстве</w:t>
      </w:r>
      <w:r>
        <w:rPr>
          <w:sz w:val="30"/>
          <w:szCs w:val="30"/>
        </w:rPr>
        <w:t>»;</w:t>
      </w:r>
    </w:p>
    <w:p w14:paraId="1D9C1303"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б)</w:t>
      </w:r>
      <w:r w:rsidRPr="003B3F96">
        <w:rPr>
          <w:rFonts w:ascii="Times New Roman" w:eastAsia="Times New Roman" w:hAnsi="Times New Roman"/>
          <w:sz w:val="30"/>
          <w:szCs w:val="30"/>
          <w:lang w:eastAsia="ru-RU"/>
        </w:rPr>
        <w:t> </w:t>
      </w:r>
      <w:r w:rsidRPr="003B3F96">
        <w:rPr>
          <w:rFonts w:ascii="Times New Roman" w:hAnsi="Times New Roman"/>
          <w:sz w:val="30"/>
          <w:szCs w:val="30"/>
        </w:rPr>
        <w:t>в пункте 2:</w:t>
      </w:r>
    </w:p>
    <w:p w14:paraId="07921F41"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абзацы третий, четвертый и восьмой признать утратившими силу;</w:t>
      </w:r>
    </w:p>
    <w:p w14:paraId="0BC5A6D5"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дополнить абзацем следующего содержания:</w:t>
      </w:r>
    </w:p>
    <w:p w14:paraId="389DDEEB"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К заявлению должника также прилагается отчет о финансовом состоянии должника, подготовленный в соответствии с требованиями, установленными статьей </w:t>
      </w:r>
      <w:r w:rsidRPr="003B3F96">
        <w:rPr>
          <w:rFonts w:ascii="Times New Roman" w:eastAsia="Times New Roman" w:hAnsi="Times New Roman"/>
          <w:sz w:val="30"/>
          <w:szCs w:val="30"/>
          <w:lang w:eastAsia="ru-RU"/>
        </w:rPr>
        <w:t>38</w:t>
      </w:r>
      <w:r w:rsidRPr="003B3F96">
        <w:rPr>
          <w:rFonts w:ascii="Times New Roman" w:eastAsia="Times New Roman" w:hAnsi="Times New Roman"/>
          <w:sz w:val="30"/>
          <w:szCs w:val="30"/>
          <w:vertAlign w:val="superscript"/>
          <w:lang w:eastAsia="ru-RU"/>
        </w:rPr>
        <w:t>1</w:t>
      </w:r>
      <w:r w:rsidRPr="003B3F96">
        <w:rPr>
          <w:rFonts w:ascii="Times New Roman" w:hAnsi="Times New Roman"/>
          <w:sz w:val="30"/>
          <w:szCs w:val="30"/>
        </w:rPr>
        <w:t xml:space="preserve"> настоящего Федерального закона</w:t>
      </w:r>
      <w:r w:rsidRPr="003B3F96">
        <w:rPr>
          <w:rFonts w:ascii="Times New Roman" w:eastAsia="Times New Roman" w:hAnsi="Times New Roman"/>
          <w:sz w:val="30"/>
          <w:szCs w:val="30"/>
          <w:lang w:eastAsia="ru-RU"/>
        </w:rPr>
        <w:t>.»;</w:t>
      </w:r>
    </w:p>
    <w:p w14:paraId="1B7DB74A" w14:textId="77777777" w:rsidR="00A738F0" w:rsidRPr="003B3F96" w:rsidRDefault="00A738F0" w:rsidP="00EE7929">
      <w:pPr>
        <w:pStyle w:val="affb"/>
        <w:widowControl/>
        <w:numPr>
          <w:ilvl w:val="0"/>
          <w:numId w:val="3"/>
        </w:numPr>
        <w:tabs>
          <w:tab w:val="left" w:pos="1134"/>
        </w:tabs>
        <w:spacing w:line="480" w:lineRule="auto"/>
        <w:ind w:left="0" w:firstLine="709"/>
        <w:rPr>
          <w:sz w:val="30"/>
          <w:szCs w:val="30"/>
        </w:rPr>
      </w:pPr>
      <w:r w:rsidRPr="003B3F96">
        <w:rPr>
          <w:sz w:val="30"/>
          <w:szCs w:val="30"/>
        </w:rPr>
        <w:t xml:space="preserve">дополнить статьей </w:t>
      </w:r>
      <w:r w:rsidRPr="003B3F96">
        <w:rPr>
          <w:sz w:val="30"/>
          <w:szCs w:val="30"/>
          <w:lang w:eastAsia="ru-RU"/>
        </w:rPr>
        <w:t>38</w:t>
      </w:r>
      <w:r w:rsidRPr="003B3F96">
        <w:rPr>
          <w:sz w:val="30"/>
          <w:szCs w:val="30"/>
          <w:vertAlign w:val="superscript"/>
          <w:lang w:eastAsia="ru-RU"/>
        </w:rPr>
        <w:t>1</w:t>
      </w:r>
      <w:r w:rsidRPr="003B3F96">
        <w:rPr>
          <w:sz w:val="30"/>
          <w:szCs w:val="30"/>
        </w:rPr>
        <w:t xml:space="preserve"> следующего содержания:</w:t>
      </w:r>
    </w:p>
    <w:p w14:paraId="40ED4429" w14:textId="77777777" w:rsidR="00603A8F" w:rsidRPr="003B3F96" w:rsidRDefault="00A738F0" w:rsidP="00EE7929">
      <w:pPr>
        <w:spacing w:after="0" w:line="480" w:lineRule="auto"/>
        <w:ind w:firstLine="709"/>
        <w:jc w:val="both"/>
        <w:rPr>
          <w:rFonts w:ascii="Times New Roman" w:hAnsi="Times New Roman"/>
          <w:b/>
          <w:sz w:val="30"/>
          <w:szCs w:val="30"/>
        </w:rPr>
      </w:pPr>
      <w:bookmarkStart w:id="206" w:name="P112"/>
      <w:bookmarkEnd w:id="206"/>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Статья </w:t>
      </w:r>
      <w:r w:rsidRPr="003B3F96">
        <w:rPr>
          <w:rFonts w:ascii="Times New Roman" w:eastAsia="Times New Roman" w:hAnsi="Times New Roman"/>
          <w:sz w:val="30"/>
          <w:szCs w:val="30"/>
          <w:lang w:eastAsia="ru-RU"/>
        </w:rPr>
        <w:t>38</w:t>
      </w:r>
      <w:r w:rsidRPr="003B3F96">
        <w:rPr>
          <w:rFonts w:ascii="Times New Roman" w:eastAsia="Times New Roman" w:hAnsi="Times New Roman"/>
          <w:sz w:val="30"/>
          <w:szCs w:val="30"/>
          <w:vertAlign w:val="superscript"/>
          <w:lang w:eastAsia="ru-RU"/>
        </w:rPr>
        <w:t>1</w:t>
      </w:r>
      <w:r w:rsidRPr="003B3F96">
        <w:rPr>
          <w:rFonts w:ascii="Times New Roman" w:eastAsia="Times New Roman" w:hAnsi="Times New Roman"/>
          <w:sz w:val="30"/>
          <w:szCs w:val="30"/>
          <w:lang w:eastAsia="ru-RU"/>
        </w:rPr>
        <w:t>.</w:t>
      </w:r>
      <w:r w:rsidR="005135E3" w:rsidRPr="003B3F96">
        <w:rPr>
          <w:rFonts w:ascii="Times New Roman" w:eastAsia="Times New Roman" w:hAnsi="Times New Roman"/>
          <w:sz w:val="30"/>
          <w:szCs w:val="30"/>
          <w:lang w:eastAsia="ru-RU"/>
        </w:rPr>
        <w:t> </w:t>
      </w:r>
      <w:r w:rsidRPr="003B3F96">
        <w:rPr>
          <w:rFonts w:ascii="Times New Roman" w:hAnsi="Times New Roman"/>
          <w:b/>
          <w:sz w:val="30"/>
          <w:szCs w:val="30"/>
        </w:rPr>
        <w:t>Отчет о финансовом состоянии должника</w:t>
      </w:r>
      <w:r w:rsidR="00603A8F" w:rsidRPr="003B3F96">
        <w:rPr>
          <w:rFonts w:ascii="Times New Roman" w:eastAsia="Times New Roman" w:hAnsi="Times New Roman"/>
          <w:b/>
          <w:sz w:val="30"/>
          <w:szCs w:val="30"/>
          <w:lang w:eastAsia="ru-RU"/>
        </w:rPr>
        <w:t xml:space="preserve"> </w:t>
      </w:r>
    </w:p>
    <w:p w14:paraId="695CAE29"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Отчет о финансовом сост</w:t>
      </w:r>
      <w:r w:rsidR="00603A8F" w:rsidRPr="003B3F96">
        <w:rPr>
          <w:rFonts w:ascii="Times New Roman" w:hAnsi="Times New Roman"/>
          <w:sz w:val="30"/>
          <w:szCs w:val="30"/>
        </w:rPr>
        <w:t xml:space="preserve">оянии должника должен содержать </w:t>
      </w:r>
      <w:r w:rsidRPr="003B3F96">
        <w:rPr>
          <w:rFonts w:ascii="Times New Roman" w:hAnsi="Times New Roman"/>
          <w:sz w:val="30"/>
          <w:szCs w:val="30"/>
        </w:rPr>
        <w:t>следующую информацию:</w:t>
      </w:r>
    </w:p>
    <w:p w14:paraId="23924FDC"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1) </w:t>
      </w:r>
      <w:r w:rsidRPr="003B3F96">
        <w:rPr>
          <w:rFonts w:ascii="Times New Roman" w:hAnsi="Times New Roman"/>
          <w:sz w:val="30"/>
          <w:szCs w:val="30"/>
        </w:rPr>
        <w:t xml:space="preserve">перечень имущества должника, </w:t>
      </w:r>
      <w:r w:rsidRPr="003B3F96">
        <w:rPr>
          <w:rFonts w:ascii="Times New Roman" w:eastAsia="Times New Roman" w:hAnsi="Times New Roman"/>
          <w:sz w:val="30"/>
          <w:szCs w:val="30"/>
          <w:lang w:eastAsia="ru-RU"/>
        </w:rPr>
        <w:t>в том числе имущественных прав</w:t>
      </w:r>
      <w:r w:rsidRPr="003B3F96">
        <w:rPr>
          <w:rFonts w:ascii="Times New Roman" w:hAnsi="Times New Roman"/>
          <w:sz w:val="30"/>
          <w:szCs w:val="30"/>
        </w:rPr>
        <w:t>, с указанием рыночной стоимости</w:t>
      </w:r>
      <w:r w:rsidRPr="003B3F96">
        <w:rPr>
          <w:rFonts w:ascii="Times New Roman" w:eastAsia="Times New Roman" w:hAnsi="Times New Roman"/>
          <w:sz w:val="30"/>
          <w:szCs w:val="30"/>
          <w:lang w:eastAsia="ru-RU"/>
        </w:rPr>
        <w:t xml:space="preserve"> имущества должника</w:t>
      </w:r>
      <w:r w:rsidRPr="003B3F96">
        <w:rPr>
          <w:rFonts w:ascii="Times New Roman" w:hAnsi="Times New Roman"/>
          <w:sz w:val="30"/>
          <w:szCs w:val="30"/>
        </w:rPr>
        <w:t xml:space="preserve"> и приложением отчетов об оценке имущества должника, составленных в течение трех предшествующих лет (при наличии);</w:t>
      </w:r>
    </w:p>
    <w:p w14:paraId="3F0E7327"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2) </w:t>
      </w:r>
      <w:r w:rsidRPr="003B3F96">
        <w:rPr>
          <w:rFonts w:ascii="Times New Roman" w:hAnsi="Times New Roman"/>
          <w:sz w:val="30"/>
          <w:szCs w:val="30"/>
        </w:rPr>
        <w:t>список всех известных кредиторов и уполномоченных органов с указанием их адресов, оснований возникновения и сумм задолженности, в том числе просроченной и оспариваемой;</w:t>
      </w:r>
    </w:p>
    <w:p w14:paraId="28647CE8"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lastRenderedPageBreak/>
        <w:t>3) </w:t>
      </w:r>
      <w:r w:rsidRPr="003B3F96">
        <w:rPr>
          <w:rFonts w:ascii="Times New Roman" w:hAnsi="Times New Roman"/>
          <w:sz w:val="30"/>
          <w:szCs w:val="30"/>
        </w:rPr>
        <w:t>список всех кредиторов, являющихся или являвшихся в течение трех лет</w:t>
      </w:r>
      <w:r w:rsidRPr="003B3F96">
        <w:rPr>
          <w:rFonts w:ascii="Times New Roman" w:eastAsia="Times New Roman" w:hAnsi="Times New Roman"/>
          <w:sz w:val="30"/>
          <w:szCs w:val="30"/>
          <w:lang w:eastAsia="ru-RU"/>
        </w:rPr>
        <w:t xml:space="preserve">, предшествовавших </w:t>
      </w:r>
      <w:r w:rsidR="0078163B" w:rsidRPr="003B3F96">
        <w:rPr>
          <w:rFonts w:ascii="Times New Roman" w:eastAsia="Times New Roman" w:hAnsi="Times New Roman"/>
          <w:sz w:val="30"/>
          <w:szCs w:val="30"/>
          <w:lang w:eastAsia="ru-RU"/>
        </w:rPr>
        <w:t>возбуждению производства по делу о банкротстве</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заинтересованными лицами по отношению к должнику;</w:t>
      </w:r>
    </w:p>
    <w:p w14:paraId="32188CAD"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4) </w:t>
      </w:r>
      <w:bookmarkStart w:id="207" w:name="P118"/>
      <w:bookmarkEnd w:id="207"/>
      <w:r w:rsidRPr="003B3F96">
        <w:rPr>
          <w:rFonts w:ascii="Times New Roman" w:hAnsi="Times New Roman"/>
          <w:sz w:val="30"/>
          <w:szCs w:val="30"/>
        </w:rPr>
        <w:t xml:space="preserve">список всех конкурсных кредиторов, </w:t>
      </w:r>
      <w:r w:rsidRPr="003B3F96">
        <w:rPr>
          <w:rFonts w:ascii="Times New Roman" w:eastAsia="Times New Roman" w:hAnsi="Times New Roman"/>
          <w:sz w:val="30"/>
          <w:szCs w:val="30"/>
          <w:lang w:eastAsia="ru-RU"/>
        </w:rPr>
        <w:t xml:space="preserve">которые </w:t>
      </w:r>
      <w:r w:rsidRPr="003B3F96">
        <w:rPr>
          <w:rFonts w:ascii="Times New Roman" w:hAnsi="Times New Roman"/>
          <w:sz w:val="30"/>
          <w:szCs w:val="30"/>
        </w:rPr>
        <w:t xml:space="preserve">не </w:t>
      </w:r>
      <w:r w:rsidRPr="003B3F96">
        <w:rPr>
          <w:rFonts w:ascii="Times New Roman" w:eastAsia="Times New Roman" w:hAnsi="Times New Roman"/>
          <w:sz w:val="30"/>
          <w:szCs w:val="30"/>
          <w:lang w:eastAsia="ru-RU"/>
        </w:rPr>
        <w:t>являются</w:t>
      </w:r>
      <w:r w:rsidRPr="003B3F96">
        <w:rPr>
          <w:rFonts w:ascii="Times New Roman" w:hAnsi="Times New Roman"/>
          <w:sz w:val="30"/>
          <w:szCs w:val="30"/>
        </w:rPr>
        <w:t xml:space="preserve"> заинтересованными лицами по отношению к должнику</w:t>
      </w:r>
      <w:r w:rsidRPr="003B3F96">
        <w:rPr>
          <w:rFonts w:ascii="Times New Roman" w:eastAsia="Times New Roman" w:hAnsi="Times New Roman"/>
          <w:sz w:val="30"/>
          <w:szCs w:val="30"/>
          <w:lang w:eastAsia="ru-RU"/>
        </w:rPr>
        <w:t xml:space="preserve"> и</w:t>
      </w:r>
      <w:r w:rsidRPr="003B3F96">
        <w:rPr>
          <w:rFonts w:ascii="Times New Roman" w:hAnsi="Times New Roman"/>
          <w:sz w:val="30"/>
          <w:szCs w:val="30"/>
        </w:rPr>
        <w:t xml:space="preserve"> размер требований каждого из которых составляет не менее пяти процентов от общего размера требований таких кредиторов;</w:t>
      </w:r>
    </w:p>
    <w:p w14:paraId="72D98BC1"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5) </w:t>
      </w:r>
      <w:bookmarkStart w:id="208" w:name="P119"/>
      <w:bookmarkEnd w:id="208"/>
      <w:r w:rsidRPr="003B3F96">
        <w:rPr>
          <w:rFonts w:ascii="Times New Roman" w:hAnsi="Times New Roman"/>
          <w:sz w:val="30"/>
          <w:szCs w:val="30"/>
        </w:rPr>
        <w:t xml:space="preserve">список всех конкурсных кредиторов, </w:t>
      </w:r>
      <w:r w:rsidRPr="003B3F96">
        <w:rPr>
          <w:rFonts w:ascii="Times New Roman" w:eastAsia="Times New Roman" w:hAnsi="Times New Roman"/>
          <w:sz w:val="30"/>
          <w:szCs w:val="30"/>
          <w:lang w:eastAsia="ru-RU"/>
        </w:rPr>
        <w:t xml:space="preserve">которые </w:t>
      </w:r>
      <w:r w:rsidRPr="003B3F96">
        <w:rPr>
          <w:rFonts w:ascii="Times New Roman" w:hAnsi="Times New Roman"/>
          <w:sz w:val="30"/>
          <w:szCs w:val="30"/>
        </w:rPr>
        <w:t xml:space="preserve">не </w:t>
      </w:r>
      <w:r w:rsidRPr="003B3F96">
        <w:rPr>
          <w:rFonts w:ascii="Times New Roman" w:eastAsia="Times New Roman" w:hAnsi="Times New Roman"/>
          <w:sz w:val="30"/>
          <w:szCs w:val="30"/>
          <w:lang w:eastAsia="ru-RU"/>
        </w:rPr>
        <w:t>являются</w:t>
      </w:r>
      <w:r w:rsidRPr="003B3F96">
        <w:rPr>
          <w:rFonts w:ascii="Times New Roman" w:hAnsi="Times New Roman"/>
          <w:sz w:val="30"/>
          <w:szCs w:val="30"/>
        </w:rPr>
        <w:t xml:space="preserve"> заинтересованными лицами по отношению к должнику</w:t>
      </w:r>
      <w:r w:rsidRPr="003B3F96">
        <w:rPr>
          <w:rFonts w:ascii="Times New Roman" w:eastAsia="Times New Roman" w:hAnsi="Times New Roman"/>
          <w:sz w:val="30"/>
          <w:szCs w:val="30"/>
          <w:lang w:eastAsia="ru-RU"/>
        </w:rPr>
        <w:t xml:space="preserve"> и</w:t>
      </w:r>
      <w:r w:rsidRPr="003B3F96">
        <w:rPr>
          <w:rFonts w:ascii="Times New Roman" w:hAnsi="Times New Roman"/>
          <w:sz w:val="30"/>
          <w:szCs w:val="30"/>
        </w:rPr>
        <w:t xml:space="preserve"> размер требований каждого из которых составляет не менее ста миллионов рублей;</w:t>
      </w:r>
    </w:p>
    <w:p w14:paraId="1ED3732F"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6) информация</w:t>
      </w:r>
      <w:r w:rsidRPr="003B3F96">
        <w:rPr>
          <w:rFonts w:ascii="Times New Roman" w:hAnsi="Times New Roman"/>
          <w:sz w:val="30"/>
          <w:szCs w:val="30"/>
        </w:rPr>
        <w:t xml:space="preserve"> о соотношении стоимости </w:t>
      </w:r>
      <w:ins w:id="209" w:author="Александр Варварин" w:date="2020-07-12T10:01:00Z">
        <w:r w:rsidR="00B47510">
          <w:rPr>
            <w:rFonts w:ascii="Times New Roman" w:hAnsi="Times New Roman"/>
            <w:sz w:val="30"/>
            <w:szCs w:val="30"/>
          </w:rPr>
          <w:t>имущества, в том числе имущественных прав</w:t>
        </w:r>
      </w:ins>
      <w:del w:id="210" w:author="Александр Варварин" w:date="2020-07-12T10:01:00Z">
        <w:r w:rsidRPr="003B3F96">
          <w:rPr>
            <w:rFonts w:ascii="Times New Roman" w:hAnsi="Times New Roman"/>
            <w:sz w:val="30"/>
            <w:szCs w:val="30"/>
          </w:rPr>
          <w:delText>активов</w:delText>
        </w:r>
      </w:del>
      <w:r w:rsidRPr="003B3F96">
        <w:rPr>
          <w:rFonts w:ascii="Times New Roman" w:hAnsi="Times New Roman"/>
          <w:sz w:val="30"/>
          <w:szCs w:val="30"/>
        </w:rPr>
        <w:t xml:space="preserve"> и обязательств должника;</w:t>
      </w:r>
    </w:p>
    <w:p w14:paraId="30F6A685"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7) информация</w:t>
      </w:r>
      <w:r w:rsidRPr="003B3F96">
        <w:rPr>
          <w:rFonts w:ascii="Times New Roman" w:hAnsi="Times New Roman"/>
          <w:sz w:val="30"/>
          <w:szCs w:val="30"/>
        </w:rPr>
        <w:t xml:space="preserve"> о принятых к производству судами общей юрисдикции, арбитражными судами, третейскими судами исковых заявлениях к должнику и принятых </w:t>
      </w:r>
      <w:r w:rsidRPr="003B3F96">
        <w:rPr>
          <w:rFonts w:ascii="Times New Roman" w:eastAsia="Times New Roman" w:hAnsi="Times New Roman"/>
          <w:sz w:val="30"/>
          <w:szCs w:val="30"/>
          <w:lang w:eastAsia="ru-RU"/>
        </w:rPr>
        <w:t>такими судами</w:t>
      </w:r>
      <w:r w:rsidRPr="003B3F96">
        <w:rPr>
          <w:rFonts w:ascii="Times New Roman" w:hAnsi="Times New Roman"/>
          <w:sz w:val="30"/>
          <w:szCs w:val="30"/>
        </w:rPr>
        <w:t xml:space="preserve"> решениях (за три года, предшествующие подаче</w:t>
      </w:r>
      <w:r w:rsidRPr="003B3F96">
        <w:rPr>
          <w:rFonts w:ascii="Times New Roman" w:eastAsia="Times New Roman" w:hAnsi="Times New Roman"/>
          <w:sz w:val="30"/>
          <w:szCs w:val="30"/>
          <w:lang w:eastAsia="ru-RU"/>
        </w:rPr>
        <w:t xml:space="preserve"> соответствующего</w:t>
      </w:r>
      <w:r w:rsidRPr="003B3F96">
        <w:rPr>
          <w:rFonts w:ascii="Times New Roman" w:hAnsi="Times New Roman"/>
          <w:sz w:val="30"/>
          <w:szCs w:val="30"/>
        </w:rPr>
        <w:t xml:space="preserve"> заявления), о неисполненных исполнительных документах, а также об иных документах, предъявленных для списания денежных средств со счетов должника в безакцептном порядке;</w:t>
      </w:r>
    </w:p>
    <w:p w14:paraId="015F0AFF"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lastRenderedPageBreak/>
        <w:t>8) </w:t>
      </w:r>
      <w:r w:rsidRPr="003B3F96">
        <w:rPr>
          <w:rFonts w:ascii="Times New Roman" w:hAnsi="Times New Roman"/>
          <w:sz w:val="30"/>
          <w:szCs w:val="30"/>
        </w:rPr>
        <w:t xml:space="preserve">обоснование невозможности удовлетворить в полном объеме требования кредиторов или существенного осложнения хозяйственной деятельности при обращении взыскания на имущество должника либо иных обстоятельств, явившихся основанием для подачи </w:t>
      </w:r>
      <w:r w:rsidRPr="003B3F96">
        <w:rPr>
          <w:rFonts w:ascii="Times New Roman" w:eastAsia="Times New Roman" w:hAnsi="Times New Roman"/>
          <w:sz w:val="30"/>
          <w:szCs w:val="30"/>
          <w:lang w:eastAsia="ru-RU"/>
        </w:rPr>
        <w:t xml:space="preserve">соответствующего </w:t>
      </w:r>
      <w:r w:rsidRPr="003B3F96">
        <w:rPr>
          <w:rFonts w:ascii="Times New Roman" w:hAnsi="Times New Roman"/>
          <w:sz w:val="30"/>
          <w:szCs w:val="30"/>
        </w:rPr>
        <w:t>заявления в соответствии с настоящим Федеральным законом;</w:t>
      </w:r>
    </w:p>
    <w:p w14:paraId="36358179"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9) </w:t>
      </w:r>
      <w:r w:rsidRPr="003B3F96">
        <w:rPr>
          <w:rFonts w:ascii="Times New Roman" w:hAnsi="Times New Roman"/>
          <w:sz w:val="30"/>
          <w:szCs w:val="30"/>
        </w:rPr>
        <w:t>информация о причинах наступления неплатежеспособности должника;</w:t>
      </w:r>
    </w:p>
    <w:p w14:paraId="3DB4D893"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10) </w:t>
      </w:r>
      <w:r w:rsidRPr="003B3F96">
        <w:rPr>
          <w:rFonts w:ascii="Times New Roman" w:hAnsi="Times New Roman"/>
          <w:sz w:val="30"/>
          <w:szCs w:val="30"/>
        </w:rPr>
        <w:t xml:space="preserve">прогноз финансового состояния должника в случае, если не будет введена </w:t>
      </w:r>
      <w:r w:rsidRPr="003B3F96">
        <w:rPr>
          <w:rFonts w:ascii="Times New Roman" w:eastAsia="Times New Roman" w:hAnsi="Times New Roman"/>
          <w:sz w:val="30"/>
          <w:szCs w:val="30"/>
          <w:lang w:eastAsia="ru-RU"/>
        </w:rPr>
        <w:t>реструктуризация</w:t>
      </w:r>
      <w:r w:rsidRPr="003B3F96">
        <w:rPr>
          <w:rFonts w:ascii="Times New Roman" w:hAnsi="Times New Roman"/>
          <w:sz w:val="30"/>
          <w:szCs w:val="30"/>
        </w:rPr>
        <w:t xml:space="preserve"> долгов и не будет утвержден план реструктуризации долгов (</w:t>
      </w:r>
      <w:r w:rsidRPr="003B3F96">
        <w:rPr>
          <w:rFonts w:ascii="Times New Roman" w:eastAsia="Times New Roman" w:hAnsi="Times New Roman"/>
          <w:sz w:val="30"/>
          <w:szCs w:val="30"/>
          <w:lang w:eastAsia="ru-RU"/>
        </w:rPr>
        <w:t>при условии</w:t>
      </w:r>
      <w:r w:rsidRPr="003B3F96">
        <w:rPr>
          <w:rFonts w:ascii="Times New Roman" w:hAnsi="Times New Roman"/>
          <w:sz w:val="30"/>
          <w:szCs w:val="30"/>
        </w:rPr>
        <w:t xml:space="preserve"> подачи заявления о введении реструктуризации долгов);</w:t>
      </w:r>
    </w:p>
    <w:p w14:paraId="5DE547A2"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11) </w:t>
      </w:r>
      <w:r w:rsidRPr="003B3F96">
        <w:rPr>
          <w:rFonts w:ascii="Times New Roman" w:hAnsi="Times New Roman"/>
          <w:sz w:val="30"/>
          <w:szCs w:val="30"/>
        </w:rPr>
        <w:t xml:space="preserve">бухгалтерская </w:t>
      </w:r>
      <w:r w:rsidRPr="003B3F96">
        <w:rPr>
          <w:rFonts w:ascii="Times New Roman" w:eastAsia="Times New Roman" w:hAnsi="Times New Roman"/>
          <w:sz w:val="30"/>
          <w:szCs w:val="30"/>
          <w:lang w:eastAsia="ru-RU"/>
        </w:rPr>
        <w:t xml:space="preserve">(финансовая) </w:t>
      </w:r>
      <w:r w:rsidRPr="003B3F96">
        <w:rPr>
          <w:rFonts w:ascii="Times New Roman" w:hAnsi="Times New Roman"/>
          <w:sz w:val="30"/>
          <w:szCs w:val="30"/>
        </w:rPr>
        <w:t>отчетность должника</w:t>
      </w:r>
      <w:del w:id="211" w:author="Александр Варварин" w:date="2020-07-12T10:01:00Z">
        <w:r w:rsidRPr="003B3F96">
          <w:rPr>
            <w:rFonts w:ascii="Times New Roman" w:hAnsi="Times New Roman"/>
            <w:sz w:val="30"/>
            <w:szCs w:val="30"/>
          </w:rPr>
          <w:delText xml:space="preserve"> или заменяющие ее документы</w:delText>
        </w:r>
      </w:del>
      <w:r w:rsidRPr="003B3F96">
        <w:rPr>
          <w:rFonts w:ascii="Times New Roman" w:hAnsi="Times New Roman"/>
          <w:sz w:val="30"/>
          <w:szCs w:val="30"/>
        </w:rPr>
        <w:t xml:space="preserve"> (при подаче заявления о введении реструктуризации долгов - за три года, предшествующие подаче </w:t>
      </w:r>
      <w:r w:rsidRPr="003B3F96">
        <w:rPr>
          <w:rFonts w:ascii="Times New Roman" w:eastAsia="Times New Roman" w:hAnsi="Times New Roman"/>
          <w:sz w:val="30"/>
          <w:szCs w:val="30"/>
          <w:lang w:eastAsia="ru-RU"/>
        </w:rPr>
        <w:t xml:space="preserve">этого </w:t>
      </w:r>
      <w:r w:rsidRPr="003B3F96">
        <w:rPr>
          <w:rFonts w:ascii="Times New Roman" w:hAnsi="Times New Roman"/>
          <w:sz w:val="30"/>
          <w:szCs w:val="30"/>
        </w:rPr>
        <w:t>заявления, при подаче заявления о признании должника банкротом - на последнюю отчетную дату);</w:t>
      </w:r>
    </w:p>
    <w:p w14:paraId="3FF9EF96"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12) </w:t>
      </w:r>
      <w:r w:rsidRPr="003B3F96">
        <w:rPr>
          <w:rFonts w:ascii="Times New Roman" w:hAnsi="Times New Roman"/>
          <w:sz w:val="30"/>
          <w:szCs w:val="30"/>
        </w:rPr>
        <w:t>информация о возможных мерах по восстановлению платежеспособности должника (в случае подачи заявления о введении реструктуризации долгов);</w:t>
      </w:r>
    </w:p>
    <w:p w14:paraId="7269303F"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lastRenderedPageBreak/>
        <w:t>13) информация</w:t>
      </w:r>
      <w:r w:rsidRPr="003B3F96">
        <w:rPr>
          <w:rFonts w:ascii="Times New Roman" w:hAnsi="Times New Roman"/>
          <w:sz w:val="30"/>
          <w:szCs w:val="30"/>
        </w:rPr>
        <w:t xml:space="preserve"> о предпринятых должником мерах по урегулированию с кредиторами задолженности для предупреждения банкротства должника и восстановления его платежеспособности;</w:t>
      </w:r>
    </w:p>
    <w:p w14:paraId="486CCA29"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14) </w:t>
      </w:r>
      <w:r w:rsidRPr="003B3F96">
        <w:rPr>
          <w:rFonts w:ascii="Times New Roman" w:hAnsi="Times New Roman"/>
          <w:sz w:val="30"/>
          <w:szCs w:val="30"/>
        </w:rPr>
        <w:t>иная информация, имеющая существенное значение для оценки финансового состояния должника;</w:t>
      </w:r>
    </w:p>
    <w:p w14:paraId="109468AE"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15) </w:t>
      </w:r>
      <w:r w:rsidRPr="003B3F96">
        <w:rPr>
          <w:rFonts w:ascii="Times New Roman" w:hAnsi="Times New Roman"/>
          <w:sz w:val="30"/>
          <w:szCs w:val="30"/>
        </w:rPr>
        <w:t>мотивированный вывод о возможности или невозможности восстановления платежеспособности должника;</w:t>
      </w:r>
    </w:p>
    <w:p w14:paraId="28809043"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16) </w:t>
      </w:r>
      <w:r w:rsidRPr="003B3F96">
        <w:rPr>
          <w:rFonts w:ascii="Times New Roman" w:hAnsi="Times New Roman"/>
          <w:sz w:val="30"/>
          <w:szCs w:val="30"/>
        </w:rPr>
        <w:t>иная информация, имеющая существенное значение для определения возможности восстановления платежеспособности должника (в случае подачи заявления о введении реструктуризации долгов).</w:t>
      </w:r>
    </w:p>
    <w:p w14:paraId="672B24E4"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 xml:space="preserve">2. </w:t>
      </w:r>
      <w:r w:rsidRPr="003B3F96">
        <w:rPr>
          <w:rFonts w:ascii="Times New Roman" w:hAnsi="Times New Roman"/>
          <w:sz w:val="30"/>
          <w:szCs w:val="30"/>
        </w:rPr>
        <w:t>К отчету о финансовом состоянии должника может прилагаться проект плана реструктуризации долгов (в случае подачи заявления о введении реструктуризации долгов).</w:t>
      </w:r>
    </w:p>
    <w:p w14:paraId="7D3334C3"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3. </w:t>
      </w:r>
      <w:r w:rsidRPr="003B3F96">
        <w:rPr>
          <w:rFonts w:ascii="Times New Roman" w:hAnsi="Times New Roman"/>
          <w:sz w:val="30"/>
          <w:szCs w:val="30"/>
        </w:rPr>
        <w:t>Требования к форме отчета о финансовом состоянии должника устанавливаются регулирующим органом.</w:t>
      </w:r>
    </w:p>
    <w:p w14:paraId="307C194C"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4. </w:t>
      </w:r>
      <w:r w:rsidRPr="003B3F96">
        <w:rPr>
          <w:rFonts w:ascii="Times New Roman" w:hAnsi="Times New Roman"/>
          <w:sz w:val="30"/>
          <w:szCs w:val="30"/>
        </w:rPr>
        <w:t xml:space="preserve">Лица, ознакомившиеся с отчетом о финансовом состоянии должника, обязаны соблюдать конфиденциальность </w:t>
      </w:r>
      <w:r w:rsidRPr="003B3F96">
        <w:rPr>
          <w:rFonts w:ascii="Times New Roman" w:eastAsia="Times New Roman" w:hAnsi="Times New Roman"/>
          <w:sz w:val="30"/>
          <w:szCs w:val="30"/>
          <w:lang w:eastAsia="ru-RU"/>
        </w:rPr>
        <w:t xml:space="preserve">содержащейся </w:t>
      </w:r>
      <w:r w:rsidRPr="003B3F96">
        <w:rPr>
          <w:rFonts w:ascii="Times New Roman" w:hAnsi="Times New Roman"/>
          <w:sz w:val="30"/>
          <w:szCs w:val="30"/>
        </w:rPr>
        <w:t xml:space="preserve">в нем </w:t>
      </w:r>
      <w:r w:rsidRPr="003B3F96">
        <w:rPr>
          <w:rFonts w:ascii="Times New Roman" w:eastAsia="Times New Roman" w:hAnsi="Times New Roman"/>
          <w:sz w:val="30"/>
          <w:szCs w:val="30"/>
          <w:lang w:eastAsia="ru-RU"/>
        </w:rPr>
        <w:t>информации</w:t>
      </w:r>
      <w:r w:rsidRPr="003B3F96">
        <w:rPr>
          <w:rFonts w:ascii="Times New Roman" w:hAnsi="Times New Roman"/>
          <w:sz w:val="30"/>
          <w:szCs w:val="30"/>
        </w:rPr>
        <w:t xml:space="preserve"> и не имеют права разглашать полученную информацию о финансовом состоянии должника третьим лицам, за исключением </w:t>
      </w:r>
      <w:r w:rsidRPr="003B3F96">
        <w:rPr>
          <w:rFonts w:ascii="Times New Roman" w:hAnsi="Times New Roman"/>
          <w:sz w:val="30"/>
          <w:szCs w:val="30"/>
        </w:rPr>
        <w:lastRenderedPageBreak/>
        <w:t xml:space="preserve">случаев, </w:t>
      </w:r>
      <w:r w:rsidRPr="003B3F96">
        <w:rPr>
          <w:rFonts w:ascii="Times New Roman" w:eastAsia="Times New Roman" w:hAnsi="Times New Roman"/>
          <w:sz w:val="30"/>
          <w:szCs w:val="30"/>
          <w:lang w:eastAsia="ru-RU"/>
        </w:rPr>
        <w:t>если</w:t>
      </w:r>
      <w:r w:rsidRPr="003B3F96">
        <w:rPr>
          <w:rFonts w:ascii="Times New Roman" w:hAnsi="Times New Roman"/>
          <w:sz w:val="30"/>
          <w:szCs w:val="30"/>
        </w:rPr>
        <w:t xml:space="preserve"> разглашение такой информации ограниченному кругу лиц необходимо для оценки финансового состояния должника или разработки проекта плана реструктуризации долгов. При этом лица</w:t>
      </w:r>
      <w:r w:rsidRPr="003B3F96">
        <w:rPr>
          <w:rFonts w:ascii="Times New Roman" w:eastAsia="Times New Roman" w:hAnsi="Times New Roman"/>
          <w:sz w:val="30"/>
          <w:szCs w:val="30"/>
          <w:lang w:eastAsia="ru-RU"/>
        </w:rPr>
        <w:t>, разглашение такой информации которым необходимо для оценки финансового состояния должника или разработки проекта плана реструктуризации долгов,</w:t>
      </w:r>
      <w:r w:rsidRPr="003B3F96">
        <w:rPr>
          <w:rFonts w:ascii="Times New Roman" w:hAnsi="Times New Roman"/>
          <w:sz w:val="30"/>
          <w:szCs w:val="30"/>
        </w:rPr>
        <w:t xml:space="preserve"> также не вправе разглашать </w:t>
      </w:r>
      <w:r w:rsidRPr="003B3F96">
        <w:rPr>
          <w:rFonts w:ascii="Times New Roman" w:eastAsia="Times New Roman" w:hAnsi="Times New Roman"/>
          <w:sz w:val="30"/>
          <w:szCs w:val="30"/>
          <w:lang w:eastAsia="ru-RU"/>
        </w:rPr>
        <w:t>такую</w:t>
      </w:r>
      <w:r w:rsidRPr="003B3F96">
        <w:rPr>
          <w:rFonts w:ascii="Times New Roman" w:hAnsi="Times New Roman"/>
          <w:sz w:val="30"/>
          <w:szCs w:val="30"/>
        </w:rPr>
        <w:t xml:space="preserve"> информацию и обязаны использовать ее исключительно </w:t>
      </w:r>
      <w:r w:rsidRPr="003B3F96">
        <w:rPr>
          <w:rFonts w:ascii="Times New Roman" w:eastAsia="Times New Roman" w:hAnsi="Times New Roman"/>
          <w:sz w:val="30"/>
          <w:szCs w:val="30"/>
          <w:lang w:eastAsia="ru-RU"/>
        </w:rPr>
        <w:t>в</w:t>
      </w:r>
      <w:r w:rsidRPr="003B3F96">
        <w:rPr>
          <w:rFonts w:ascii="Times New Roman" w:hAnsi="Times New Roman"/>
          <w:sz w:val="30"/>
          <w:szCs w:val="30"/>
        </w:rPr>
        <w:t xml:space="preserve"> тех </w:t>
      </w:r>
      <w:r w:rsidRPr="003B3F96">
        <w:rPr>
          <w:rFonts w:ascii="Times New Roman" w:eastAsia="Times New Roman" w:hAnsi="Times New Roman"/>
          <w:sz w:val="30"/>
          <w:szCs w:val="30"/>
          <w:lang w:eastAsia="ru-RU"/>
        </w:rPr>
        <w:t>целях</w:t>
      </w:r>
      <w:r w:rsidRPr="003B3F96">
        <w:rPr>
          <w:rFonts w:ascii="Times New Roman" w:hAnsi="Times New Roman"/>
          <w:sz w:val="30"/>
          <w:szCs w:val="30"/>
        </w:rPr>
        <w:t>, в которых такая информация была им предоставлена.</w:t>
      </w:r>
      <w:r w:rsidRPr="003B3F96">
        <w:rPr>
          <w:rFonts w:ascii="Times New Roman" w:eastAsia="Times New Roman" w:hAnsi="Times New Roman"/>
          <w:sz w:val="30"/>
          <w:szCs w:val="30"/>
          <w:lang w:eastAsia="ru-RU"/>
        </w:rPr>
        <w:t xml:space="preserve"> </w:t>
      </w:r>
    </w:p>
    <w:p w14:paraId="23E34736"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В случае необоснованного разглашения каким-либо лицом конфиденциальной информации о финансовом состоянии должника должник или иное лицо, чьи права и законные интересы нарушены этим разглашением, вправе требовать от лица, </w:t>
      </w:r>
      <w:r w:rsidRPr="003B3F96">
        <w:rPr>
          <w:rFonts w:ascii="Times New Roman" w:eastAsia="Times New Roman" w:hAnsi="Times New Roman"/>
          <w:sz w:val="30"/>
          <w:szCs w:val="30"/>
          <w:lang w:eastAsia="ru-RU"/>
        </w:rPr>
        <w:t>которое разгласило</w:t>
      </w:r>
      <w:r w:rsidRPr="003B3F96">
        <w:rPr>
          <w:rFonts w:ascii="Times New Roman" w:hAnsi="Times New Roman"/>
          <w:sz w:val="30"/>
          <w:szCs w:val="30"/>
        </w:rPr>
        <w:t xml:space="preserve"> конфиденциальную информацию, возмещения убытков</w:t>
      </w:r>
      <w:r w:rsidRPr="003B3F96">
        <w:rPr>
          <w:rFonts w:ascii="Times New Roman" w:eastAsia="Times New Roman" w:hAnsi="Times New Roman"/>
          <w:sz w:val="30"/>
          <w:szCs w:val="30"/>
          <w:lang w:eastAsia="ru-RU"/>
        </w:rPr>
        <w:t xml:space="preserve">.»; </w:t>
      </w:r>
    </w:p>
    <w:p w14:paraId="612FAAD9" w14:textId="77777777" w:rsidR="00A738F0" w:rsidRPr="003B3F96" w:rsidRDefault="00A738F0" w:rsidP="00EE7929">
      <w:pPr>
        <w:pStyle w:val="affb"/>
        <w:widowControl/>
        <w:numPr>
          <w:ilvl w:val="0"/>
          <w:numId w:val="3"/>
        </w:numPr>
        <w:tabs>
          <w:tab w:val="left" w:pos="1134"/>
        </w:tabs>
        <w:spacing w:line="480" w:lineRule="auto"/>
        <w:ind w:left="0" w:firstLine="709"/>
        <w:rPr>
          <w:sz w:val="30"/>
          <w:szCs w:val="30"/>
        </w:rPr>
      </w:pPr>
      <w:r w:rsidRPr="003B3F96">
        <w:rPr>
          <w:sz w:val="30"/>
          <w:szCs w:val="30"/>
        </w:rPr>
        <w:t>в статье 39:</w:t>
      </w:r>
    </w:p>
    <w:p w14:paraId="7CBA2490"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а)</w:t>
      </w:r>
      <w:r w:rsidRPr="003B3F96">
        <w:rPr>
          <w:rFonts w:ascii="Times New Roman" w:eastAsia="Times New Roman" w:hAnsi="Times New Roman"/>
          <w:sz w:val="30"/>
          <w:szCs w:val="30"/>
          <w:lang w:eastAsia="ru-RU"/>
        </w:rPr>
        <w:t> </w:t>
      </w:r>
      <w:r w:rsidRPr="003B3F96">
        <w:rPr>
          <w:rFonts w:ascii="Times New Roman" w:hAnsi="Times New Roman"/>
          <w:sz w:val="30"/>
          <w:szCs w:val="30"/>
        </w:rPr>
        <w:t>пункт</w:t>
      </w:r>
      <w:r w:rsidR="003C7B1A"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1 после слов </w:t>
      </w:r>
      <w:r w:rsidRPr="003B3F96">
        <w:rPr>
          <w:rFonts w:ascii="Times New Roman" w:eastAsia="Times New Roman" w:hAnsi="Times New Roman"/>
          <w:sz w:val="30"/>
          <w:szCs w:val="30"/>
          <w:lang w:eastAsia="ru-RU"/>
        </w:rPr>
        <w:t>«</w:t>
      </w:r>
      <w:r w:rsidRPr="003B3F96">
        <w:rPr>
          <w:rFonts w:ascii="Times New Roman" w:hAnsi="Times New Roman"/>
          <w:sz w:val="30"/>
          <w:szCs w:val="30"/>
        </w:rPr>
        <w:t>о</w:t>
      </w:r>
      <w:r w:rsidR="003C7B1A"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признании должника банкротом</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дополнить словами </w:t>
      </w:r>
      <w:r w:rsidRPr="003B3F96">
        <w:rPr>
          <w:rFonts w:ascii="Times New Roman" w:eastAsia="Times New Roman" w:hAnsi="Times New Roman"/>
          <w:sz w:val="30"/>
          <w:szCs w:val="30"/>
          <w:lang w:eastAsia="ru-RU"/>
        </w:rPr>
        <w:t>«</w:t>
      </w:r>
      <w:r w:rsidRPr="003B3F96">
        <w:rPr>
          <w:rFonts w:ascii="Times New Roman" w:hAnsi="Times New Roman"/>
          <w:sz w:val="30"/>
          <w:szCs w:val="30"/>
        </w:rPr>
        <w:t>или введении реструктуризации долгов</w:t>
      </w:r>
      <w:r w:rsidRPr="003B3F96">
        <w:rPr>
          <w:rFonts w:ascii="Times New Roman" w:eastAsia="Times New Roman" w:hAnsi="Times New Roman"/>
          <w:sz w:val="30"/>
          <w:szCs w:val="30"/>
          <w:lang w:eastAsia="ru-RU"/>
        </w:rPr>
        <w:t>»;</w:t>
      </w:r>
    </w:p>
    <w:p w14:paraId="0C19B16F"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б)</w:t>
      </w:r>
      <w:r w:rsidRPr="003B3F96">
        <w:rPr>
          <w:rFonts w:ascii="Times New Roman" w:eastAsia="Times New Roman" w:hAnsi="Times New Roman"/>
          <w:sz w:val="30"/>
          <w:szCs w:val="30"/>
          <w:lang w:eastAsia="ru-RU"/>
        </w:rPr>
        <w:t> </w:t>
      </w:r>
      <w:r w:rsidRPr="003B3F96">
        <w:rPr>
          <w:rFonts w:ascii="Times New Roman" w:hAnsi="Times New Roman"/>
          <w:sz w:val="30"/>
          <w:szCs w:val="30"/>
        </w:rPr>
        <w:t>в пункте</w:t>
      </w:r>
      <w:r w:rsidRPr="003B3F96">
        <w:rPr>
          <w:rFonts w:ascii="Times New Roman" w:eastAsia="Times New Roman" w:hAnsi="Times New Roman"/>
          <w:sz w:val="30"/>
          <w:szCs w:val="30"/>
          <w:lang w:eastAsia="ru-RU"/>
        </w:rPr>
        <w:t> </w:t>
      </w:r>
      <w:r w:rsidRPr="003B3F96">
        <w:rPr>
          <w:rFonts w:ascii="Times New Roman" w:hAnsi="Times New Roman"/>
          <w:sz w:val="30"/>
          <w:szCs w:val="30"/>
        </w:rPr>
        <w:t>2:</w:t>
      </w:r>
      <w:r w:rsidRPr="003B3F96">
        <w:rPr>
          <w:rFonts w:ascii="Times New Roman" w:eastAsia="Times New Roman" w:hAnsi="Times New Roman"/>
          <w:sz w:val="30"/>
          <w:szCs w:val="30"/>
          <w:lang w:eastAsia="ru-RU"/>
        </w:rPr>
        <w:t xml:space="preserve"> </w:t>
      </w:r>
    </w:p>
    <w:p w14:paraId="50B8B262" w14:textId="77777777" w:rsidR="008513D6" w:rsidRPr="003B3F96" w:rsidRDefault="008513D6"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абзац пятый дополнить словами </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а также сведения о том, является ли кредитор заинтересованным лицом по отношению к должнику (с указанием оснований такой заинтересованности)»;</w:t>
      </w:r>
    </w:p>
    <w:p w14:paraId="58A0493E" w14:textId="77777777" w:rsidR="00B97109" w:rsidRPr="003B3F96" w:rsidRDefault="00B97109"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абзац десятый признать утратившим силу;</w:t>
      </w:r>
    </w:p>
    <w:p w14:paraId="1826C217" w14:textId="77777777" w:rsidR="00B97109" w:rsidRPr="003B3F96" w:rsidRDefault="00B97109"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первое предложение абзаца двенадцатого исключить;</w:t>
      </w:r>
    </w:p>
    <w:p w14:paraId="21F0BBC8"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в) дополнить пунктом </w:t>
      </w:r>
      <w:r w:rsidRPr="003B3F96">
        <w:rPr>
          <w:rFonts w:ascii="Times New Roman" w:eastAsia="Times New Roman" w:hAnsi="Times New Roman"/>
          <w:sz w:val="30"/>
          <w:szCs w:val="30"/>
          <w:lang w:eastAsia="ru-RU"/>
        </w:rPr>
        <w:t>2</w:t>
      </w:r>
      <w:r w:rsidRPr="003B3F96">
        <w:rPr>
          <w:rFonts w:ascii="Times New Roman" w:eastAsia="Times New Roman" w:hAnsi="Times New Roman"/>
          <w:sz w:val="30"/>
          <w:szCs w:val="30"/>
          <w:vertAlign w:val="superscript"/>
          <w:lang w:eastAsia="ru-RU"/>
        </w:rPr>
        <w:t>1</w:t>
      </w:r>
      <w:r w:rsidRPr="003B3F96">
        <w:rPr>
          <w:rFonts w:ascii="Times New Roman" w:hAnsi="Times New Roman"/>
          <w:sz w:val="30"/>
          <w:szCs w:val="30"/>
        </w:rPr>
        <w:t xml:space="preserve"> следующего содержания:</w:t>
      </w:r>
    </w:p>
    <w:p w14:paraId="2B60AFD0"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«2</w:t>
      </w:r>
      <w:r w:rsidRPr="003B3F96">
        <w:rPr>
          <w:rFonts w:ascii="Times New Roman" w:eastAsia="Times New Roman" w:hAnsi="Times New Roman"/>
          <w:sz w:val="30"/>
          <w:szCs w:val="30"/>
          <w:vertAlign w:val="superscript"/>
          <w:lang w:eastAsia="ru-RU"/>
        </w:rPr>
        <w:t>1</w:t>
      </w:r>
      <w:r w:rsidRPr="003B3F96">
        <w:rPr>
          <w:rFonts w:ascii="Times New Roman" w:hAnsi="Times New Roman"/>
          <w:sz w:val="30"/>
          <w:szCs w:val="30"/>
        </w:rPr>
        <w:t>.</w:t>
      </w:r>
      <w:r w:rsidR="003C7B1A" w:rsidRPr="003B3F96">
        <w:rPr>
          <w:rFonts w:ascii="Times New Roman" w:hAnsi="Times New Roman"/>
          <w:sz w:val="30"/>
          <w:szCs w:val="30"/>
        </w:rPr>
        <w:t> </w:t>
      </w:r>
      <w:r w:rsidRPr="003B3F96">
        <w:rPr>
          <w:rFonts w:ascii="Times New Roman" w:hAnsi="Times New Roman"/>
          <w:sz w:val="30"/>
          <w:szCs w:val="30"/>
        </w:rPr>
        <w:t>В заявлении кредитора о введении реструктуризации долгов должны быть также указаны сведения:</w:t>
      </w:r>
    </w:p>
    <w:p w14:paraId="37459555"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о</w:t>
      </w:r>
      <w:r w:rsidRPr="003B3F96">
        <w:rPr>
          <w:rFonts w:ascii="Times New Roman" w:hAnsi="Times New Roman"/>
          <w:sz w:val="30"/>
          <w:szCs w:val="30"/>
        </w:rPr>
        <w:t xml:space="preserve"> возможных мерах по восстановлению платежеспособности должника;</w:t>
      </w:r>
    </w:p>
    <w:p w14:paraId="037E9E65"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о</w:t>
      </w:r>
      <w:r w:rsidRPr="003B3F96">
        <w:rPr>
          <w:rFonts w:ascii="Times New Roman" w:hAnsi="Times New Roman"/>
          <w:sz w:val="30"/>
          <w:szCs w:val="30"/>
        </w:rPr>
        <w:t xml:space="preserve"> предпринятых кредитором мерах по урегулированию задолженности для предупреждения банкротства должника и восстановления его платежеспособности</w:t>
      </w:r>
      <w:r w:rsidRPr="003B3F96">
        <w:rPr>
          <w:rFonts w:ascii="Times New Roman" w:eastAsia="Times New Roman" w:hAnsi="Times New Roman"/>
          <w:sz w:val="30"/>
          <w:szCs w:val="30"/>
          <w:lang w:eastAsia="ru-RU"/>
        </w:rPr>
        <w:t>.»;</w:t>
      </w:r>
    </w:p>
    <w:p w14:paraId="2B8F4B3B" w14:textId="77777777" w:rsidR="002E45E8" w:rsidRDefault="00EA1F27" w:rsidP="00EE7929">
      <w:pPr>
        <w:pStyle w:val="affb"/>
        <w:widowControl/>
        <w:numPr>
          <w:ilvl w:val="0"/>
          <w:numId w:val="3"/>
        </w:numPr>
        <w:tabs>
          <w:tab w:val="left" w:pos="1134"/>
        </w:tabs>
        <w:spacing w:line="480" w:lineRule="auto"/>
        <w:ind w:left="0" w:firstLine="709"/>
        <w:rPr>
          <w:sz w:val="30"/>
          <w:szCs w:val="30"/>
        </w:rPr>
      </w:pPr>
      <w:r>
        <w:rPr>
          <w:sz w:val="30"/>
          <w:szCs w:val="30"/>
        </w:rPr>
        <w:t xml:space="preserve"> </w:t>
      </w:r>
      <w:r w:rsidR="002E45E8">
        <w:rPr>
          <w:sz w:val="30"/>
          <w:szCs w:val="30"/>
        </w:rPr>
        <w:t>пункт 1 статьи 40 дополнить следующим абзацем:</w:t>
      </w:r>
    </w:p>
    <w:p w14:paraId="3345D54D" w14:textId="77777777" w:rsidR="002E45E8" w:rsidRPr="002E54A2" w:rsidRDefault="002E45E8" w:rsidP="00EE7929">
      <w:pPr>
        <w:pStyle w:val="affb"/>
        <w:widowControl/>
        <w:spacing w:line="480" w:lineRule="auto"/>
        <w:ind w:left="0" w:firstLine="709"/>
        <w:rPr>
          <w:sz w:val="30"/>
          <w:szCs w:val="30"/>
        </w:rPr>
      </w:pPr>
      <w:r>
        <w:rPr>
          <w:sz w:val="30"/>
          <w:szCs w:val="30"/>
        </w:rPr>
        <w:t>«</w:t>
      </w:r>
      <w:r w:rsidRPr="002E54A2">
        <w:rPr>
          <w:sz w:val="30"/>
          <w:szCs w:val="30"/>
        </w:rPr>
        <w:t xml:space="preserve">внесение в депозит арбитражного суда денежных средств в размере ста </w:t>
      </w:r>
      <w:r w:rsidR="00772F4E">
        <w:rPr>
          <w:sz w:val="30"/>
          <w:szCs w:val="30"/>
        </w:rPr>
        <w:t>тысяч</w:t>
      </w:r>
      <w:r w:rsidRPr="002E54A2">
        <w:rPr>
          <w:sz w:val="30"/>
          <w:szCs w:val="30"/>
        </w:rPr>
        <w:t xml:space="preserve"> рублей для гарантирования выплаты вознагражден</w:t>
      </w:r>
      <w:r w:rsidR="00670847">
        <w:rPr>
          <w:sz w:val="30"/>
          <w:szCs w:val="30"/>
        </w:rPr>
        <w:t>ия арбитражного управляющего и</w:t>
      </w:r>
      <w:r w:rsidRPr="002E54A2">
        <w:rPr>
          <w:sz w:val="30"/>
          <w:szCs w:val="30"/>
        </w:rPr>
        <w:t xml:space="preserve"> оплаты расходов по делу о банкротстве;</w:t>
      </w:r>
      <w:r>
        <w:rPr>
          <w:sz w:val="30"/>
          <w:szCs w:val="30"/>
        </w:rPr>
        <w:t>»;</w:t>
      </w:r>
    </w:p>
    <w:p w14:paraId="1914ADA9" w14:textId="77777777" w:rsidR="00A738F0" w:rsidRPr="003B3F96" w:rsidRDefault="00A738F0" w:rsidP="00EE7929">
      <w:pPr>
        <w:pStyle w:val="affb"/>
        <w:widowControl/>
        <w:numPr>
          <w:ilvl w:val="0"/>
          <w:numId w:val="3"/>
        </w:numPr>
        <w:tabs>
          <w:tab w:val="left" w:pos="1134"/>
        </w:tabs>
        <w:spacing w:line="480" w:lineRule="auto"/>
        <w:ind w:left="0" w:firstLine="709"/>
        <w:rPr>
          <w:sz w:val="30"/>
          <w:szCs w:val="30"/>
        </w:rPr>
      </w:pPr>
      <w:r w:rsidRPr="003B3F96">
        <w:rPr>
          <w:sz w:val="30"/>
          <w:szCs w:val="30"/>
        </w:rPr>
        <w:t>в статье 41:</w:t>
      </w:r>
    </w:p>
    <w:p w14:paraId="4956F932"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а)</w:t>
      </w:r>
      <w:r w:rsidRPr="003B3F96">
        <w:rPr>
          <w:rFonts w:ascii="Times New Roman" w:eastAsia="Times New Roman" w:hAnsi="Times New Roman"/>
          <w:sz w:val="30"/>
          <w:szCs w:val="30"/>
          <w:lang w:eastAsia="ru-RU"/>
        </w:rPr>
        <w:t> </w:t>
      </w:r>
      <w:r w:rsidRPr="003B3F96">
        <w:rPr>
          <w:rFonts w:ascii="Times New Roman" w:hAnsi="Times New Roman"/>
          <w:sz w:val="30"/>
          <w:szCs w:val="30"/>
        </w:rPr>
        <w:t>пункты 1 и 2 изложить в следующей редакции:</w:t>
      </w:r>
    </w:p>
    <w:p w14:paraId="28A2D3F9"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w:t>
      </w: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Заявление уполномоченного органа о признании должника банкротом или введении реструктуризации долгов (далее </w:t>
      </w:r>
      <w:r w:rsidRPr="003B3F96">
        <w:rPr>
          <w:rFonts w:ascii="Times New Roman" w:eastAsia="Times New Roman" w:hAnsi="Times New Roman"/>
          <w:sz w:val="30"/>
          <w:szCs w:val="30"/>
          <w:lang w:eastAsia="ru-RU"/>
        </w:rPr>
        <w:t xml:space="preserve">также </w:t>
      </w:r>
      <w:r w:rsidRPr="003B3F96">
        <w:rPr>
          <w:rFonts w:ascii="Times New Roman" w:hAnsi="Times New Roman"/>
          <w:sz w:val="30"/>
          <w:szCs w:val="30"/>
        </w:rPr>
        <w:t>- заявление уполномоченного органа)</w:t>
      </w:r>
      <w:r w:rsidRPr="003B3F96">
        <w:rPr>
          <w:rFonts w:ascii="Times New Roman" w:eastAsia="Times New Roman" w:hAnsi="Times New Roman"/>
          <w:sz w:val="30"/>
          <w:szCs w:val="30"/>
          <w:lang w:eastAsia="ru-RU"/>
        </w:rPr>
        <w:t> </w:t>
      </w:r>
      <w:r w:rsidRPr="003B3F96">
        <w:rPr>
          <w:rFonts w:ascii="Times New Roman" w:hAnsi="Times New Roman"/>
          <w:sz w:val="30"/>
          <w:szCs w:val="30"/>
        </w:rPr>
        <w:t>подается в арбитражный суд в письменной форме.</w:t>
      </w:r>
    </w:p>
    <w:p w14:paraId="09AAC503"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2.</w:t>
      </w:r>
      <w:r w:rsidRPr="003B3F96">
        <w:rPr>
          <w:rFonts w:ascii="Times New Roman" w:eastAsia="Times New Roman" w:hAnsi="Times New Roman"/>
          <w:sz w:val="30"/>
          <w:szCs w:val="30"/>
          <w:lang w:eastAsia="ru-RU"/>
        </w:rPr>
        <w:t> </w:t>
      </w:r>
      <w:r w:rsidRPr="003B3F96">
        <w:rPr>
          <w:rFonts w:ascii="Times New Roman" w:hAnsi="Times New Roman"/>
          <w:sz w:val="30"/>
          <w:szCs w:val="30"/>
        </w:rPr>
        <w:t>Заявление уполномоченного органа в части задолженности по денежным обязательствам должно отвечать требованиям, предусмотренным для заявления конкурсного кредитора</w:t>
      </w:r>
      <w:r w:rsidRPr="003B3F96">
        <w:rPr>
          <w:rFonts w:ascii="Times New Roman" w:eastAsia="Times New Roman" w:hAnsi="Times New Roman"/>
          <w:sz w:val="30"/>
          <w:szCs w:val="30"/>
          <w:lang w:eastAsia="ru-RU"/>
        </w:rPr>
        <w:t>.»;</w:t>
      </w:r>
    </w:p>
    <w:p w14:paraId="7754B77D" w14:textId="77777777" w:rsidR="003C7B1A"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б)</w:t>
      </w:r>
      <w:r w:rsidRPr="003B3F96">
        <w:rPr>
          <w:rFonts w:ascii="Times New Roman" w:eastAsia="Times New Roman" w:hAnsi="Times New Roman"/>
          <w:sz w:val="30"/>
          <w:szCs w:val="30"/>
          <w:lang w:eastAsia="ru-RU"/>
        </w:rPr>
        <w:t> </w:t>
      </w:r>
      <w:r w:rsidR="007B4400">
        <w:rPr>
          <w:rFonts w:ascii="Times New Roman" w:eastAsia="Times New Roman" w:hAnsi="Times New Roman"/>
          <w:sz w:val="30"/>
          <w:szCs w:val="30"/>
          <w:lang w:eastAsia="ru-RU"/>
        </w:rPr>
        <w:t xml:space="preserve">абзац девятый </w:t>
      </w:r>
      <w:r w:rsidRPr="003B3F96">
        <w:rPr>
          <w:rFonts w:ascii="Times New Roman" w:hAnsi="Times New Roman"/>
          <w:sz w:val="30"/>
          <w:szCs w:val="30"/>
        </w:rPr>
        <w:t>пункт</w:t>
      </w:r>
      <w:r w:rsidR="007B4400">
        <w:rPr>
          <w:rFonts w:ascii="Times New Roman" w:eastAsia="Times New Roman" w:hAnsi="Times New Roman"/>
          <w:sz w:val="30"/>
          <w:szCs w:val="30"/>
          <w:lang w:eastAsia="ru-RU"/>
        </w:rPr>
        <w:t>а</w:t>
      </w:r>
      <w:r w:rsidR="003C7B1A"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3</w:t>
      </w:r>
      <w:r w:rsidR="007B4400">
        <w:rPr>
          <w:rFonts w:ascii="Times New Roman" w:hAnsi="Times New Roman"/>
          <w:sz w:val="30"/>
          <w:szCs w:val="30"/>
        </w:rPr>
        <w:t xml:space="preserve"> признать утратившим силу;</w:t>
      </w:r>
    </w:p>
    <w:p w14:paraId="0810277B"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в) в пункте 7 слова «о признании должника банкротом» исключить;</w:t>
      </w:r>
    </w:p>
    <w:p w14:paraId="6EC750E7" w14:textId="77777777" w:rsidR="00A738F0" w:rsidRPr="003B3F96" w:rsidRDefault="00246F39" w:rsidP="00EE7929">
      <w:pPr>
        <w:pStyle w:val="affb"/>
        <w:widowControl/>
        <w:numPr>
          <w:ilvl w:val="0"/>
          <w:numId w:val="3"/>
        </w:numPr>
        <w:tabs>
          <w:tab w:val="left" w:pos="1134"/>
        </w:tabs>
        <w:spacing w:line="480" w:lineRule="auto"/>
        <w:ind w:left="0" w:firstLine="709"/>
        <w:rPr>
          <w:sz w:val="30"/>
          <w:szCs w:val="30"/>
          <w:lang w:eastAsia="ru-RU"/>
        </w:rPr>
      </w:pPr>
      <w:r>
        <w:rPr>
          <w:sz w:val="30"/>
          <w:szCs w:val="30"/>
          <w:lang w:eastAsia="ru-RU"/>
        </w:rPr>
        <w:t xml:space="preserve"> </w:t>
      </w:r>
      <w:r w:rsidR="00A738F0" w:rsidRPr="003B3F96">
        <w:rPr>
          <w:sz w:val="30"/>
          <w:szCs w:val="30"/>
          <w:lang w:eastAsia="ru-RU"/>
        </w:rPr>
        <w:t>в статье 42:</w:t>
      </w:r>
    </w:p>
    <w:p w14:paraId="6F77A919" w14:textId="77777777" w:rsidR="00A738F0" w:rsidRPr="003B3F96" w:rsidRDefault="00A738F0" w:rsidP="00EE7929">
      <w:pPr>
        <w:spacing w:after="0" w:line="480" w:lineRule="auto"/>
        <w:ind w:firstLine="709"/>
        <w:jc w:val="both"/>
        <w:rPr>
          <w:rFonts w:ascii="Times New Roman" w:hAnsi="Times New Roman"/>
          <w:sz w:val="30"/>
          <w:szCs w:val="30"/>
        </w:rPr>
      </w:pPr>
      <w:bookmarkStart w:id="212" w:name="_DV_M96"/>
      <w:bookmarkEnd w:id="212"/>
      <w:r w:rsidRPr="003B3F96">
        <w:rPr>
          <w:rFonts w:ascii="Times New Roman" w:hAnsi="Times New Roman"/>
          <w:sz w:val="30"/>
          <w:szCs w:val="30"/>
        </w:rPr>
        <w:t>а)</w:t>
      </w:r>
      <w:r w:rsidRPr="003B3F96">
        <w:rPr>
          <w:rFonts w:ascii="Times New Roman" w:eastAsia="Times New Roman" w:hAnsi="Times New Roman"/>
          <w:sz w:val="30"/>
          <w:szCs w:val="30"/>
          <w:lang w:eastAsia="ru-RU"/>
        </w:rPr>
        <w:t> </w:t>
      </w:r>
      <w:r w:rsidRPr="003B3F96">
        <w:rPr>
          <w:rFonts w:ascii="Times New Roman" w:hAnsi="Times New Roman"/>
          <w:sz w:val="30"/>
          <w:szCs w:val="30"/>
        </w:rPr>
        <w:t>наименование изложить в следующей редакции:</w:t>
      </w:r>
      <w:r w:rsidRPr="003B3F96">
        <w:rPr>
          <w:rFonts w:ascii="Times New Roman" w:eastAsia="Times New Roman" w:hAnsi="Times New Roman"/>
          <w:sz w:val="30"/>
          <w:szCs w:val="30"/>
          <w:lang w:eastAsia="ru-RU"/>
        </w:rPr>
        <w:t xml:space="preserve"> </w:t>
      </w:r>
    </w:p>
    <w:p w14:paraId="5C9F1599" w14:textId="77777777" w:rsidR="007F2866" w:rsidRDefault="00A738F0">
      <w:pPr>
        <w:spacing w:after="0" w:line="240" w:lineRule="auto"/>
        <w:ind w:left="2410" w:hanging="1701"/>
        <w:jc w:val="both"/>
        <w:rPr>
          <w:rFonts w:ascii="Times New Roman" w:hAnsi="Times New Roman"/>
          <w:sz w:val="30"/>
          <w:szCs w:val="30"/>
        </w:rPr>
        <w:pPrChange w:id="213" w:author="Александр Варварин" w:date="2020-07-12T10:01:00Z">
          <w:pPr>
            <w:spacing w:after="0" w:line="480" w:lineRule="auto"/>
            <w:ind w:left="2410" w:hanging="1701"/>
          </w:pPr>
        </w:pPrChange>
      </w:pPr>
      <w:r w:rsidRPr="003B3F96">
        <w:rPr>
          <w:rFonts w:ascii="Times New Roman" w:eastAsia="Times New Roman" w:hAnsi="Times New Roman"/>
          <w:sz w:val="30"/>
          <w:szCs w:val="30"/>
          <w:lang w:eastAsia="ru-RU"/>
        </w:rPr>
        <w:t>«</w:t>
      </w:r>
      <w:r w:rsidRPr="003B3F96">
        <w:rPr>
          <w:rFonts w:ascii="Times New Roman" w:hAnsi="Times New Roman"/>
          <w:sz w:val="30"/>
          <w:szCs w:val="30"/>
        </w:rPr>
        <w:t>Статья 42.</w:t>
      </w:r>
      <w:r w:rsidRPr="003B3F96">
        <w:rPr>
          <w:rFonts w:ascii="Times New Roman" w:eastAsia="Times New Roman" w:hAnsi="Times New Roman"/>
          <w:sz w:val="30"/>
          <w:szCs w:val="30"/>
          <w:lang w:eastAsia="ru-RU"/>
        </w:rPr>
        <w:tab/>
      </w:r>
      <w:r w:rsidR="004D19AE" w:rsidRPr="004D19AE">
        <w:rPr>
          <w:rFonts w:ascii="Times New Roman" w:hAnsi="Times New Roman"/>
          <w:b/>
          <w:sz w:val="30"/>
          <w:rPrChange w:id="214" w:author="Александр Варварин" w:date="2020-07-12T10:01:00Z">
            <w:rPr>
              <w:rFonts w:ascii="Times New Roman" w:hAnsi="Times New Roman"/>
              <w:sz w:val="30"/>
              <w:szCs w:val="30"/>
            </w:rPr>
          </w:rPrChange>
        </w:rPr>
        <w:t>Возбуждение производства по делу о банкротстве»;</w:t>
      </w:r>
    </w:p>
    <w:p w14:paraId="5E0C6F9D" w14:textId="77777777" w:rsidR="00AB288D" w:rsidRDefault="00AB288D" w:rsidP="00EE7929">
      <w:pPr>
        <w:spacing w:after="0" w:line="480" w:lineRule="auto"/>
        <w:ind w:firstLine="709"/>
        <w:jc w:val="both"/>
        <w:rPr>
          <w:ins w:id="215" w:author="Александр Варварин" w:date="2020-07-12T10:01:00Z"/>
          <w:rFonts w:ascii="Times New Roman" w:hAnsi="Times New Roman"/>
          <w:sz w:val="30"/>
          <w:szCs w:val="30"/>
        </w:rPr>
      </w:pPr>
      <w:bookmarkStart w:id="216" w:name="_DV_M97"/>
      <w:bookmarkEnd w:id="216"/>
    </w:p>
    <w:p w14:paraId="1E22BC7E"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hAnsi="Times New Roman"/>
          <w:sz w:val="30"/>
          <w:szCs w:val="30"/>
        </w:rPr>
        <w:t>б)</w:t>
      </w:r>
      <w:r w:rsidRPr="003B3F96">
        <w:rPr>
          <w:rFonts w:ascii="Times New Roman" w:eastAsia="Times New Roman" w:hAnsi="Times New Roman"/>
          <w:sz w:val="30"/>
          <w:szCs w:val="30"/>
          <w:lang w:eastAsia="ru-RU"/>
        </w:rPr>
        <w:t> в пункте 1:</w:t>
      </w:r>
    </w:p>
    <w:p w14:paraId="35A5FB2D"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абзац первый после слов </w:t>
      </w:r>
      <w:r w:rsidRPr="003B3F96">
        <w:rPr>
          <w:rFonts w:ascii="Times New Roman" w:eastAsia="Times New Roman" w:hAnsi="Times New Roman"/>
          <w:sz w:val="30"/>
          <w:szCs w:val="30"/>
          <w:lang w:eastAsia="ru-RU"/>
        </w:rPr>
        <w:t>«</w:t>
      </w:r>
      <w:r w:rsidRPr="003B3F96">
        <w:rPr>
          <w:rFonts w:ascii="Times New Roman" w:hAnsi="Times New Roman"/>
          <w:sz w:val="30"/>
          <w:szCs w:val="30"/>
        </w:rPr>
        <w:t>заявление о признании должника банкротом</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дополнить словами </w:t>
      </w:r>
      <w:r w:rsidRPr="003B3F96">
        <w:rPr>
          <w:rFonts w:ascii="Times New Roman" w:eastAsia="Times New Roman" w:hAnsi="Times New Roman"/>
          <w:sz w:val="30"/>
          <w:szCs w:val="30"/>
          <w:lang w:eastAsia="ru-RU"/>
        </w:rPr>
        <w:t>«</w:t>
      </w:r>
      <w:r w:rsidRPr="003B3F96">
        <w:rPr>
          <w:rFonts w:ascii="Times New Roman" w:hAnsi="Times New Roman"/>
          <w:sz w:val="30"/>
          <w:szCs w:val="30"/>
        </w:rPr>
        <w:t>заявление о введении реструктуризации долгов</w:t>
      </w:r>
      <w:r w:rsidRPr="003B3F96">
        <w:rPr>
          <w:rFonts w:ascii="Times New Roman" w:eastAsia="Times New Roman" w:hAnsi="Times New Roman"/>
          <w:sz w:val="30"/>
          <w:szCs w:val="30"/>
          <w:lang w:eastAsia="ru-RU"/>
        </w:rPr>
        <w:t>,», слово «поданное» заменить словом «поданные»;</w:t>
      </w:r>
    </w:p>
    <w:p w14:paraId="3BA1B92D"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bookmarkStart w:id="217" w:name="_DV_M98"/>
      <w:bookmarkEnd w:id="217"/>
      <w:r w:rsidRPr="003B3F96">
        <w:rPr>
          <w:rFonts w:ascii="Times New Roman" w:eastAsia="Times New Roman" w:hAnsi="Times New Roman"/>
          <w:sz w:val="30"/>
          <w:szCs w:val="30"/>
          <w:lang w:eastAsia="ru-RU"/>
        </w:rPr>
        <w:t>в абзаце втором слова «статьей 38» заменить словами «статьями 38 и 38</w:t>
      </w:r>
      <w:r w:rsidRPr="003B3F96">
        <w:rPr>
          <w:rFonts w:ascii="Times New Roman" w:eastAsia="Times New Roman" w:hAnsi="Times New Roman"/>
          <w:sz w:val="30"/>
          <w:szCs w:val="30"/>
          <w:vertAlign w:val="superscript"/>
          <w:lang w:eastAsia="ru-RU"/>
        </w:rPr>
        <w:t>1</w:t>
      </w:r>
      <w:r w:rsidRPr="003B3F96">
        <w:rPr>
          <w:rFonts w:ascii="Times New Roman" w:eastAsia="Times New Roman" w:hAnsi="Times New Roman"/>
          <w:sz w:val="30"/>
          <w:szCs w:val="30"/>
          <w:lang w:eastAsia="ru-RU"/>
        </w:rPr>
        <w:t>», дополнить предложением следующего содержания: «Должник обязан представить в арбитражный суд такие документы способом, обеспечивающим их доставку в течение десяти дней с даты получения определения об истребовании таких документов.»;</w:t>
      </w:r>
    </w:p>
    <w:p w14:paraId="4649C64B"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дополнить абзацем следующего содержания:</w:t>
      </w:r>
    </w:p>
    <w:p w14:paraId="17490803"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lastRenderedPageBreak/>
        <w:t xml:space="preserve">«В случае неисполнения должником обязанности представить недостающие документы по причинам, признанным арбитражным судом неуважительными, либо неизвещения суда о невозможности представления недостающих документов вообще или в установленный срок на руководителя должника </w:t>
      </w:r>
      <w:r w:rsidR="006C22FF">
        <w:rPr>
          <w:rFonts w:ascii="Times New Roman" w:eastAsia="Times New Roman" w:hAnsi="Times New Roman"/>
          <w:sz w:val="30"/>
          <w:szCs w:val="30"/>
          <w:lang w:eastAsia="ru-RU"/>
        </w:rPr>
        <w:t xml:space="preserve">арбитражным </w:t>
      </w:r>
      <w:r w:rsidRPr="003B3F96">
        <w:rPr>
          <w:rFonts w:ascii="Times New Roman" w:eastAsia="Times New Roman" w:hAnsi="Times New Roman"/>
          <w:sz w:val="30"/>
          <w:szCs w:val="30"/>
          <w:lang w:eastAsia="ru-RU"/>
        </w:rPr>
        <w:t>судом налагается судебный штраф в порядке и в размерах, которые установлены главой 11 Арбитражного процессуального кодекса Российской Федерации.»;</w:t>
      </w:r>
    </w:p>
    <w:p w14:paraId="67C5099E"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в) </w:t>
      </w:r>
      <w:r w:rsidRPr="003B3F96">
        <w:rPr>
          <w:rFonts w:ascii="Times New Roman" w:hAnsi="Times New Roman"/>
          <w:sz w:val="30"/>
          <w:szCs w:val="30"/>
        </w:rPr>
        <w:t>пункт 2 изложить в следующей редакции:</w:t>
      </w:r>
      <w:r w:rsidRPr="003B3F96">
        <w:rPr>
          <w:rFonts w:ascii="Times New Roman" w:eastAsia="Times New Roman" w:hAnsi="Times New Roman"/>
          <w:sz w:val="30"/>
          <w:szCs w:val="30"/>
          <w:lang w:eastAsia="ru-RU"/>
        </w:rPr>
        <w:t xml:space="preserve"> </w:t>
      </w:r>
    </w:p>
    <w:p w14:paraId="0D0EEAE3"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w:t>
      </w: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О принятии заявления о признании должника банкротом или заявления о введении реструктуризации долгов (возбуждении производства по делу о банкротстве)</w:t>
      </w:r>
      <w:r w:rsidR="0019625C"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судья выносит определение не позднее чем через пять дней с даты поступления соответствующего заявления в арбитражный суд</w:t>
      </w:r>
      <w:r w:rsidRPr="003B3F96">
        <w:rPr>
          <w:rFonts w:ascii="Times New Roman" w:eastAsia="Times New Roman" w:hAnsi="Times New Roman"/>
          <w:sz w:val="30"/>
          <w:szCs w:val="30"/>
          <w:lang w:eastAsia="ru-RU"/>
        </w:rPr>
        <w:t>.»;</w:t>
      </w:r>
    </w:p>
    <w:p w14:paraId="1055BCF1" w14:textId="77777777" w:rsidR="00972C98" w:rsidRPr="003B3F96" w:rsidRDefault="00E806FA" w:rsidP="00EE7929">
      <w:pPr>
        <w:spacing w:after="0" w:line="480" w:lineRule="auto"/>
        <w:ind w:firstLine="709"/>
        <w:jc w:val="both"/>
        <w:rPr>
          <w:rFonts w:ascii="Times New Roman" w:hAnsi="Times New Roman"/>
          <w:sz w:val="30"/>
          <w:szCs w:val="30"/>
        </w:rPr>
      </w:pPr>
      <w:bookmarkStart w:id="218" w:name="_DV_M99"/>
      <w:bookmarkStart w:id="219" w:name="_DV_M100"/>
      <w:bookmarkEnd w:id="218"/>
      <w:bookmarkEnd w:id="219"/>
      <w:r>
        <w:rPr>
          <w:rFonts w:ascii="Times New Roman" w:hAnsi="Times New Roman"/>
          <w:sz w:val="30"/>
          <w:szCs w:val="30"/>
        </w:rPr>
        <w:t>г</w:t>
      </w:r>
      <w:r w:rsidR="00A738F0" w:rsidRPr="003B3F96">
        <w:rPr>
          <w:rFonts w:ascii="Times New Roman" w:hAnsi="Times New Roman"/>
          <w:sz w:val="30"/>
          <w:szCs w:val="30"/>
        </w:rPr>
        <w:t>)</w:t>
      </w:r>
      <w:r w:rsidR="00A738F0" w:rsidRPr="003B3F96">
        <w:rPr>
          <w:rFonts w:ascii="Times New Roman" w:eastAsia="Times New Roman" w:hAnsi="Times New Roman"/>
          <w:sz w:val="30"/>
          <w:szCs w:val="30"/>
          <w:lang w:eastAsia="ru-RU"/>
        </w:rPr>
        <w:t> </w:t>
      </w:r>
      <w:r w:rsidR="00972C98" w:rsidRPr="003B3F96">
        <w:rPr>
          <w:rFonts w:ascii="Times New Roman" w:hAnsi="Times New Roman"/>
          <w:sz w:val="30"/>
          <w:szCs w:val="30"/>
        </w:rPr>
        <w:t>пункты 3 и 4 изложить в следующей редакции:</w:t>
      </w:r>
    </w:p>
    <w:p w14:paraId="443E1F0D" w14:textId="77777777" w:rsidR="00972C98" w:rsidRPr="003B3F96" w:rsidRDefault="00972C98"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«3. В определении о возбуждении производства по</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делу о банкротстве указываются регистрационные данные должника </w:t>
      </w:r>
      <w:r w:rsidR="007462BB">
        <w:rPr>
          <w:rFonts w:ascii="Times New Roman" w:eastAsia="Times New Roman" w:hAnsi="Times New Roman"/>
          <w:sz w:val="30"/>
          <w:szCs w:val="30"/>
          <w:lang w:eastAsia="ru-RU"/>
        </w:rPr>
        <w:t>–</w:t>
      </w:r>
      <w:r w:rsidR="007462BB" w:rsidRPr="003B3F96" w:rsidDel="007462BB">
        <w:rPr>
          <w:rFonts w:ascii="Times New Roman" w:hAnsi="Times New Roman"/>
          <w:sz w:val="30"/>
          <w:szCs w:val="30"/>
        </w:rPr>
        <w:t xml:space="preserve"> </w:t>
      </w:r>
      <w:r w:rsidRPr="003B3F96">
        <w:rPr>
          <w:rFonts w:ascii="Times New Roman" w:hAnsi="Times New Roman"/>
          <w:sz w:val="30"/>
          <w:szCs w:val="30"/>
        </w:rPr>
        <w:t>юридического лица (государственный регистрационный номер записи о государственной регистрации юридического лица</w:t>
      </w:r>
      <w:r w:rsidR="00DC0770">
        <w:rPr>
          <w:rFonts w:ascii="Times New Roman" w:hAnsi="Times New Roman"/>
          <w:sz w:val="30"/>
          <w:szCs w:val="30"/>
        </w:rPr>
        <w:t xml:space="preserve"> </w:t>
      </w:r>
      <w:r w:rsidR="00DC0770" w:rsidRPr="00DC0770">
        <w:rPr>
          <w:rFonts w:ascii="Times New Roman" w:hAnsi="Times New Roman"/>
          <w:sz w:val="30"/>
          <w:szCs w:val="30"/>
        </w:rPr>
        <w:t>в едином государственном реестре юридических лиц</w:t>
      </w:r>
      <w:r w:rsidRPr="003B3F96">
        <w:rPr>
          <w:rFonts w:ascii="Times New Roman" w:hAnsi="Times New Roman"/>
          <w:sz w:val="30"/>
          <w:szCs w:val="30"/>
        </w:rPr>
        <w:t xml:space="preserve">, идентификационный номер налогоплательщика), а также дата рассмотрения обоснованности </w:t>
      </w:r>
      <w:r w:rsidRPr="003B3F96">
        <w:rPr>
          <w:rFonts w:ascii="Times New Roman" w:hAnsi="Times New Roman"/>
          <w:sz w:val="30"/>
          <w:szCs w:val="30"/>
        </w:rPr>
        <w:lastRenderedPageBreak/>
        <w:t>заявления о признании должника банкротом</w:t>
      </w:r>
      <w:r w:rsidR="00B17C6E" w:rsidRPr="003B3F96">
        <w:rPr>
          <w:rFonts w:ascii="Times New Roman" w:hAnsi="Times New Roman"/>
          <w:sz w:val="30"/>
          <w:szCs w:val="30"/>
        </w:rPr>
        <w:t xml:space="preserve"> или о введении реструктуризации долгов</w:t>
      </w:r>
      <w:r w:rsidRPr="003B3F96">
        <w:rPr>
          <w:rFonts w:ascii="Times New Roman" w:hAnsi="Times New Roman"/>
          <w:sz w:val="30"/>
          <w:szCs w:val="30"/>
        </w:rPr>
        <w:t xml:space="preserve">. Регистрационные данные должника </w:t>
      </w:r>
      <w:r w:rsidR="007462BB">
        <w:rPr>
          <w:rFonts w:ascii="Times New Roman" w:eastAsia="Times New Roman" w:hAnsi="Times New Roman"/>
          <w:sz w:val="30"/>
          <w:szCs w:val="30"/>
          <w:lang w:eastAsia="ru-RU"/>
        </w:rPr>
        <w:t>–</w:t>
      </w:r>
      <w:r w:rsidRPr="003B3F96">
        <w:rPr>
          <w:rFonts w:ascii="Times New Roman" w:hAnsi="Times New Roman"/>
          <w:sz w:val="30"/>
          <w:szCs w:val="30"/>
        </w:rPr>
        <w:t xml:space="preserve"> юридического лица указываются во всех судебных актах, вынесенных арбитражным судом в деле о банкротстве.</w:t>
      </w:r>
    </w:p>
    <w:p w14:paraId="1E3A03BA" w14:textId="77777777" w:rsidR="00972C98" w:rsidRPr="003B3F96" w:rsidRDefault="00972C98"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4. Арбитражный суд направляет определение о </w:t>
      </w:r>
      <w:r w:rsidR="00B17C6E" w:rsidRPr="003B3F96">
        <w:rPr>
          <w:rFonts w:ascii="Times New Roman" w:hAnsi="Times New Roman"/>
          <w:sz w:val="30"/>
          <w:szCs w:val="30"/>
        </w:rPr>
        <w:t>возбуждении производства по</w:t>
      </w:r>
      <w:r w:rsidR="00B17C6E" w:rsidRPr="003B3F96">
        <w:rPr>
          <w:rFonts w:ascii="Times New Roman" w:eastAsia="Times New Roman" w:hAnsi="Times New Roman"/>
          <w:sz w:val="30"/>
          <w:szCs w:val="30"/>
          <w:lang w:eastAsia="ru-RU"/>
        </w:rPr>
        <w:t xml:space="preserve"> </w:t>
      </w:r>
      <w:r w:rsidR="00B17C6E" w:rsidRPr="003B3F96">
        <w:rPr>
          <w:rFonts w:ascii="Times New Roman" w:hAnsi="Times New Roman"/>
          <w:sz w:val="30"/>
          <w:szCs w:val="30"/>
        </w:rPr>
        <w:t>делу о банкротстве</w:t>
      </w:r>
      <w:r w:rsidRPr="003B3F96">
        <w:rPr>
          <w:rFonts w:ascii="Times New Roman" w:hAnsi="Times New Roman"/>
          <w:sz w:val="30"/>
          <w:szCs w:val="30"/>
        </w:rPr>
        <w:t xml:space="preserve"> заявителю, должнику, в орган </w:t>
      </w:r>
      <w:r w:rsidRPr="003B3F96">
        <w:rPr>
          <w:rFonts w:ascii="Times New Roman" w:hAnsi="Times New Roman"/>
          <w:sz w:val="30"/>
          <w:szCs w:val="30"/>
        </w:rPr>
        <w:br/>
        <w:t xml:space="preserve">по </w:t>
      </w:r>
      <w:ins w:id="220" w:author="Александр Варварин" w:date="2020-07-12T10:01:00Z">
        <w:r w:rsidR="00A573CF">
          <w:rPr>
            <w:rFonts w:ascii="Times New Roman" w:hAnsi="Times New Roman"/>
            <w:sz w:val="30"/>
            <w:szCs w:val="30"/>
          </w:rPr>
          <w:t xml:space="preserve">регистрации и </w:t>
        </w:r>
      </w:ins>
      <w:r w:rsidRPr="003B3F96">
        <w:rPr>
          <w:rFonts w:ascii="Times New Roman" w:hAnsi="Times New Roman"/>
          <w:sz w:val="30"/>
          <w:szCs w:val="30"/>
        </w:rPr>
        <w:t>контролю (надзору) и в орган, осуществляющий государственную регистрацию юридических лиц.</w:t>
      </w:r>
    </w:p>
    <w:p w14:paraId="32ADAD6B" w14:textId="77777777" w:rsidR="00972C98" w:rsidRPr="003B3F96" w:rsidRDefault="00972C98"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В случае наличия у должника лицензии на проведение работ с использованием сведений, составляющих государственную тайну, арбитражный суд направляет определение </w:t>
      </w:r>
      <w:r w:rsidR="00B17C6E" w:rsidRPr="003B3F96">
        <w:rPr>
          <w:rFonts w:ascii="Times New Roman" w:hAnsi="Times New Roman"/>
          <w:sz w:val="30"/>
          <w:szCs w:val="30"/>
        </w:rPr>
        <w:t>о возбуждении производства по</w:t>
      </w:r>
      <w:r w:rsidR="00B17C6E" w:rsidRPr="003B3F96">
        <w:rPr>
          <w:rFonts w:ascii="Times New Roman" w:eastAsia="Times New Roman" w:hAnsi="Times New Roman"/>
          <w:sz w:val="30"/>
          <w:szCs w:val="30"/>
          <w:lang w:eastAsia="ru-RU"/>
        </w:rPr>
        <w:t xml:space="preserve"> </w:t>
      </w:r>
      <w:r w:rsidR="00B17C6E" w:rsidRPr="003B3F96">
        <w:rPr>
          <w:rFonts w:ascii="Times New Roman" w:hAnsi="Times New Roman"/>
          <w:sz w:val="30"/>
          <w:szCs w:val="30"/>
        </w:rPr>
        <w:t>делу о банкротстве</w:t>
      </w:r>
      <w:r w:rsidRPr="003B3F96">
        <w:rPr>
          <w:rFonts w:ascii="Times New Roman" w:hAnsi="Times New Roman"/>
          <w:sz w:val="30"/>
          <w:szCs w:val="30"/>
        </w:rPr>
        <w:t xml:space="preserve"> в территориальный орган федерального органа исполнительной власти в области обеспечения безопасности.»;</w:t>
      </w:r>
    </w:p>
    <w:p w14:paraId="4BE2BA36" w14:textId="77777777" w:rsidR="00A738F0" w:rsidRPr="003B3F96" w:rsidRDefault="00E806FA" w:rsidP="00EE7929">
      <w:pPr>
        <w:spacing w:after="0" w:line="480" w:lineRule="auto"/>
        <w:ind w:firstLine="709"/>
        <w:jc w:val="both"/>
        <w:rPr>
          <w:rFonts w:ascii="Times New Roman" w:hAnsi="Times New Roman"/>
          <w:sz w:val="30"/>
          <w:szCs w:val="30"/>
        </w:rPr>
      </w:pPr>
      <w:bookmarkStart w:id="221" w:name="_DV_M101"/>
      <w:bookmarkStart w:id="222" w:name="_DV_M104"/>
      <w:bookmarkEnd w:id="221"/>
      <w:bookmarkEnd w:id="222"/>
      <w:r>
        <w:rPr>
          <w:rFonts w:ascii="Times New Roman" w:hAnsi="Times New Roman"/>
          <w:sz w:val="30"/>
          <w:szCs w:val="30"/>
        </w:rPr>
        <w:t>д</w:t>
      </w:r>
      <w:r w:rsidR="00A738F0" w:rsidRPr="003B3F96">
        <w:rPr>
          <w:rFonts w:ascii="Times New Roman" w:hAnsi="Times New Roman"/>
          <w:sz w:val="30"/>
          <w:szCs w:val="30"/>
        </w:rPr>
        <w:t>)</w:t>
      </w:r>
      <w:r w:rsidR="00A738F0" w:rsidRPr="003B3F96">
        <w:rPr>
          <w:rFonts w:ascii="Times New Roman" w:eastAsia="Times New Roman" w:hAnsi="Times New Roman"/>
          <w:sz w:val="30"/>
          <w:szCs w:val="30"/>
          <w:lang w:eastAsia="ru-RU"/>
        </w:rPr>
        <w:t> </w:t>
      </w:r>
      <w:r w:rsidR="00A738F0" w:rsidRPr="003B3F96">
        <w:rPr>
          <w:rFonts w:ascii="Times New Roman" w:hAnsi="Times New Roman"/>
          <w:sz w:val="30"/>
          <w:szCs w:val="30"/>
        </w:rPr>
        <w:t>пункт</w:t>
      </w:r>
      <w:r w:rsidR="0019625C" w:rsidRPr="003B3F96">
        <w:rPr>
          <w:rFonts w:ascii="Times New Roman" w:hAnsi="Times New Roman"/>
          <w:sz w:val="30"/>
          <w:szCs w:val="30"/>
        </w:rPr>
        <w:t xml:space="preserve"> </w:t>
      </w:r>
      <w:r w:rsidR="00A738F0" w:rsidRPr="003B3F96">
        <w:rPr>
          <w:rFonts w:ascii="Times New Roman" w:hAnsi="Times New Roman"/>
          <w:sz w:val="30"/>
          <w:szCs w:val="30"/>
        </w:rPr>
        <w:t xml:space="preserve">5 после слов </w:t>
      </w:r>
      <w:r w:rsidR="00A738F0" w:rsidRPr="003B3F96">
        <w:rPr>
          <w:rFonts w:ascii="Times New Roman" w:eastAsia="Times New Roman" w:hAnsi="Times New Roman"/>
          <w:sz w:val="30"/>
          <w:szCs w:val="30"/>
          <w:lang w:eastAsia="ru-RU"/>
        </w:rPr>
        <w:t>«</w:t>
      </w:r>
      <w:r w:rsidR="00A738F0" w:rsidRPr="003B3F96">
        <w:rPr>
          <w:rFonts w:ascii="Times New Roman" w:hAnsi="Times New Roman"/>
          <w:sz w:val="30"/>
          <w:szCs w:val="30"/>
        </w:rPr>
        <w:t>к заявлению о признании должника банкротом</w:t>
      </w:r>
      <w:r w:rsidR="00A738F0" w:rsidRPr="003B3F96">
        <w:rPr>
          <w:rFonts w:ascii="Times New Roman" w:eastAsia="Times New Roman" w:hAnsi="Times New Roman"/>
          <w:sz w:val="30"/>
          <w:szCs w:val="30"/>
          <w:lang w:eastAsia="ru-RU"/>
        </w:rPr>
        <w:t>»</w:t>
      </w:r>
      <w:r w:rsidR="00A738F0" w:rsidRPr="003B3F96">
        <w:rPr>
          <w:rFonts w:ascii="Times New Roman" w:hAnsi="Times New Roman"/>
          <w:sz w:val="30"/>
          <w:szCs w:val="30"/>
        </w:rPr>
        <w:t xml:space="preserve"> дополнить словами </w:t>
      </w:r>
      <w:r w:rsidR="00A738F0" w:rsidRPr="003B3F96">
        <w:rPr>
          <w:rFonts w:ascii="Times New Roman" w:eastAsia="Times New Roman" w:hAnsi="Times New Roman"/>
          <w:sz w:val="30"/>
          <w:szCs w:val="30"/>
          <w:lang w:eastAsia="ru-RU"/>
        </w:rPr>
        <w:t>«,</w:t>
      </w:r>
      <w:r w:rsidR="00A738F0" w:rsidRPr="003B3F96">
        <w:rPr>
          <w:rFonts w:ascii="Times New Roman" w:hAnsi="Times New Roman"/>
          <w:sz w:val="30"/>
          <w:szCs w:val="30"/>
        </w:rPr>
        <w:t xml:space="preserve"> заявлению о введении реструктуризации долгов</w:t>
      </w:r>
      <w:r w:rsidR="00A738F0" w:rsidRPr="003B3F96">
        <w:rPr>
          <w:rFonts w:ascii="Times New Roman" w:eastAsia="Times New Roman" w:hAnsi="Times New Roman"/>
          <w:sz w:val="30"/>
          <w:szCs w:val="30"/>
          <w:lang w:eastAsia="ru-RU"/>
        </w:rPr>
        <w:t>»;</w:t>
      </w:r>
    </w:p>
    <w:p w14:paraId="540E8960" w14:textId="77777777" w:rsidR="00A738F0" w:rsidRPr="003B3F96" w:rsidRDefault="00E806FA" w:rsidP="00EE7929">
      <w:pPr>
        <w:spacing w:after="0" w:line="480" w:lineRule="auto"/>
        <w:ind w:firstLine="709"/>
        <w:jc w:val="both"/>
        <w:rPr>
          <w:rFonts w:ascii="Times New Roman" w:hAnsi="Times New Roman"/>
          <w:sz w:val="30"/>
          <w:szCs w:val="30"/>
        </w:rPr>
      </w:pPr>
      <w:bookmarkStart w:id="223" w:name="_DV_M105"/>
      <w:bookmarkEnd w:id="223"/>
      <w:r>
        <w:rPr>
          <w:rFonts w:ascii="Times New Roman" w:hAnsi="Times New Roman"/>
          <w:sz w:val="30"/>
          <w:szCs w:val="30"/>
        </w:rPr>
        <w:t>е</w:t>
      </w:r>
      <w:r w:rsidR="00A738F0" w:rsidRPr="003B3F96">
        <w:rPr>
          <w:rFonts w:ascii="Times New Roman" w:hAnsi="Times New Roman"/>
          <w:sz w:val="30"/>
          <w:szCs w:val="30"/>
        </w:rPr>
        <w:t>)</w:t>
      </w:r>
      <w:r w:rsidR="00A738F0" w:rsidRPr="003B3F96">
        <w:rPr>
          <w:rFonts w:ascii="Times New Roman" w:eastAsia="Times New Roman" w:hAnsi="Times New Roman"/>
          <w:sz w:val="30"/>
          <w:szCs w:val="30"/>
          <w:lang w:eastAsia="ru-RU"/>
        </w:rPr>
        <w:t> </w:t>
      </w:r>
      <w:r w:rsidR="00A738F0" w:rsidRPr="003B3F96">
        <w:rPr>
          <w:rFonts w:ascii="Times New Roman" w:hAnsi="Times New Roman"/>
          <w:sz w:val="30"/>
          <w:szCs w:val="30"/>
        </w:rPr>
        <w:t>пункт 6 изложить в следующей редакции:</w:t>
      </w:r>
    </w:p>
    <w:p w14:paraId="4CB906F5" w14:textId="77777777" w:rsidR="00A738F0" w:rsidRPr="003B3F96" w:rsidRDefault="00A738F0" w:rsidP="00EE7929">
      <w:pPr>
        <w:spacing w:after="0" w:line="480" w:lineRule="auto"/>
        <w:ind w:firstLine="709"/>
        <w:jc w:val="both"/>
        <w:rPr>
          <w:rFonts w:ascii="Times New Roman" w:hAnsi="Times New Roman"/>
          <w:sz w:val="30"/>
          <w:szCs w:val="30"/>
        </w:rPr>
      </w:pPr>
      <w:bookmarkStart w:id="224" w:name="_DV_M106"/>
      <w:bookmarkEnd w:id="224"/>
      <w:r w:rsidRPr="003B3F96">
        <w:rPr>
          <w:rFonts w:ascii="Times New Roman" w:eastAsia="Times New Roman" w:hAnsi="Times New Roman"/>
          <w:sz w:val="30"/>
          <w:szCs w:val="30"/>
          <w:lang w:eastAsia="ru-RU"/>
        </w:rPr>
        <w:t>«</w:t>
      </w:r>
      <w:r w:rsidRPr="003B3F96">
        <w:rPr>
          <w:rFonts w:ascii="Times New Roman" w:hAnsi="Times New Roman"/>
          <w:sz w:val="30"/>
          <w:szCs w:val="30"/>
        </w:rPr>
        <w:t>6.</w:t>
      </w:r>
      <w:bookmarkStart w:id="225" w:name="_DV_M107"/>
      <w:bookmarkStart w:id="226" w:name="_DV_M108"/>
      <w:bookmarkEnd w:id="225"/>
      <w:bookmarkEnd w:id="226"/>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Судебное заседание по проверке обоснованности заявления </w:t>
      </w:r>
      <w:r w:rsidRPr="003B3F96">
        <w:rPr>
          <w:rFonts w:ascii="Times New Roman" w:eastAsia="Times New Roman" w:hAnsi="Times New Roman"/>
          <w:sz w:val="30"/>
          <w:szCs w:val="30"/>
          <w:lang w:eastAsia="ru-RU"/>
        </w:rPr>
        <w:t xml:space="preserve">о признании должника банкротом, заявления </w:t>
      </w:r>
      <w:r w:rsidRPr="003B3F96">
        <w:rPr>
          <w:rFonts w:ascii="Times New Roman" w:hAnsi="Times New Roman"/>
          <w:sz w:val="30"/>
          <w:szCs w:val="30"/>
        </w:rPr>
        <w:t xml:space="preserve">о введении реструктуризации долгов проводится не менее чем через пятнадцать и не более чем через </w:t>
      </w:r>
      <w:r w:rsidRPr="003B3F96">
        <w:rPr>
          <w:rFonts w:ascii="Times New Roman" w:hAnsi="Times New Roman"/>
          <w:sz w:val="30"/>
          <w:szCs w:val="30"/>
        </w:rPr>
        <w:lastRenderedPageBreak/>
        <w:t>тридцать календарных дней с даты вынесения определения о возбуждении производства по делу о банкротстве (включая срок на подготовку к судебному разбирательству и проведение предварительного судебного заседания</w:t>
      </w:r>
      <w:r w:rsidRPr="003B3F96">
        <w:rPr>
          <w:rFonts w:ascii="Times New Roman" w:eastAsia="Times New Roman" w:hAnsi="Times New Roman"/>
          <w:sz w:val="30"/>
          <w:szCs w:val="30"/>
          <w:lang w:eastAsia="ru-RU"/>
        </w:rPr>
        <w:t>).»;</w:t>
      </w:r>
    </w:p>
    <w:p w14:paraId="714CD219" w14:textId="77777777" w:rsidR="00A738F0" w:rsidRPr="003B3F96" w:rsidRDefault="00E806FA" w:rsidP="00EE7929">
      <w:pPr>
        <w:spacing w:after="0" w:line="480" w:lineRule="auto"/>
        <w:ind w:firstLine="709"/>
        <w:jc w:val="both"/>
        <w:rPr>
          <w:rFonts w:ascii="Times New Roman" w:hAnsi="Times New Roman"/>
          <w:sz w:val="30"/>
          <w:szCs w:val="30"/>
        </w:rPr>
      </w:pPr>
      <w:bookmarkStart w:id="227" w:name="_DV_M109"/>
      <w:bookmarkEnd w:id="227"/>
      <w:r>
        <w:rPr>
          <w:rFonts w:ascii="Times New Roman" w:hAnsi="Times New Roman"/>
          <w:sz w:val="30"/>
          <w:szCs w:val="30"/>
        </w:rPr>
        <w:t>ж</w:t>
      </w:r>
      <w:r w:rsidR="00A738F0" w:rsidRPr="003B3F96">
        <w:rPr>
          <w:rFonts w:ascii="Times New Roman" w:hAnsi="Times New Roman"/>
          <w:sz w:val="30"/>
          <w:szCs w:val="30"/>
        </w:rPr>
        <w:t>)</w:t>
      </w:r>
      <w:r w:rsidR="00A738F0" w:rsidRPr="003B3F96">
        <w:rPr>
          <w:rFonts w:ascii="Times New Roman" w:eastAsia="Times New Roman" w:hAnsi="Times New Roman"/>
          <w:sz w:val="30"/>
          <w:szCs w:val="30"/>
          <w:lang w:eastAsia="ru-RU"/>
        </w:rPr>
        <w:t> </w:t>
      </w:r>
      <w:bookmarkStart w:id="228" w:name="_DV_M110"/>
      <w:bookmarkStart w:id="229" w:name="_DV_M111"/>
      <w:bookmarkStart w:id="230" w:name="_DV_M112"/>
      <w:bookmarkEnd w:id="228"/>
      <w:bookmarkEnd w:id="229"/>
      <w:bookmarkEnd w:id="230"/>
      <w:r w:rsidR="00A738F0" w:rsidRPr="003B3F96">
        <w:rPr>
          <w:rFonts w:ascii="Times New Roman" w:hAnsi="Times New Roman"/>
          <w:sz w:val="30"/>
          <w:szCs w:val="30"/>
        </w:rPr>
        <w:t>в пункте 7:</w:t>
      </w:r>
    </w:p>
    <w:p w14:paraId="2B24F4E8"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абзац первый после слов </w:t>
      </w:r>
      <w:r w:rsidRPr="003B3F96">
        <w:rPr>
          <w:rFonts w:ascii="Times New Roman" w:eastAsia="Times New Roman" w:hAnsi="Times New Roman"/>
          <w:sz w:val="30"/>
          <w:szCs w:val="30"/>
          <w:lang w:eastAsia="ru-RU"/>
        </w:rPr>
        <w:t>«</w:t>
      </w:r>
      <w:r w:rsidRPr="003B3F96">
        <w:rPr>
          <w:rFonts w:ascii="Times New Roman" w:hAnsi="Times New Roman"/>
          <w:sz w:val="30"/>
          <w:szCs w:val="30"/>
        </w:rPr>
        <w:t>заявление о признании должника банкротом</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дополнить словами </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заявление о введении реструктуризации долгов</w:t>
      </w:r>
      <w:r w:rsidRPr="003B3F96">
        <w:rPr>
          <w:rFonts w:ascii="Times New Roman" w:eastAsia="Times New Roman" w:hAnsi="Times New Roman"/>
          <w:sz w:val="30"/>
          <w:szCs w:val="30"/>
          <w:lang w:eastAsia="ru-RU"/>
        </w:rPr>
        <w:t>,»;</w:t>
      </w:r>
    </w:p>
    <w:p w14:paraId="43D42A71"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абзац второй после слов </w:t>
      </w:r>
      <w:r w:rsidRPr="003B3F96">
        <w:rPr>
          <w:rFonts w:ascii="Times New Roman" w:eastAsia="Times New Roman" w:hAnsi="Times New Roman"/>
          <w:sz w:val="30"/>
          <w:szCs w:val="30"/>
          <w:lang w:eastAsia="ru-RU"/>
        </w:rPr>
        <w:t>«</w:t>
      </w:r>
      <w:r w:rsidRPr="003B3F96">
        <w:rPr>
          <w:rFonts w:ascii="Times New Roman" w:hAnsi="Times New Roman"/>
          <w:sz w:val="30"/>
          <w:szCs w:val="30"/>
        </w:rPr>
        <w:t>заявления о признании должника банкротом</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дополнить словами </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заявления о введении реструктуризации долгов</w:t>
      </w:r>
      <w:r w:rsidRPr="003B3F96">
        <w:rPr>
          <w:rFonts w:ascii="Times New Roman" w:eastAsia="Times New Roman" w:hAnsi="Times New Roman"/>
          <w:sz w:val="30"/>
          <w:szCs w:val="30"/>
          <w:lang w:eastAsia="ru-RU"/>
        </w:rPr>
        <w:t>»;</w:t>
      </w:r>
    </w:p>
    <w:p w14:paraId="3D6D19CD" w14:textId="77777777" w:rsidR="008513D6" w:rsidRPr="003B3F96" w:rsidRDefault="00E806FA" w:rsidP="00EE7929">
      <w:pPr>
        <w:spacing w:after="0" w:line="480" w:lineRule="auto"/>
        <w:ind w:firstLine="709"/>
        <w:jc w:val="both"/>
        <w:rPr>
          <w:rFonts w:ascii="Times New Roman" w:hAnsi="Times New Roman"/>
          <w:sz w:val="30"/>
          <w:szCs w:val="30"/>
        </w:rPr>
      </w:pPr>
      <w:r>
        <w:rPr>
          <w:rFonts w:ascii="Times New Roman" w:hAnsi="Times New Roman"/>
          <w:sz w:val="30"/>
          <w:szCs w:val="30"/>
        </w:rPr>
        <w:t>з</w:t>
      </w:r>
      <w:r w:rsidR="008513D6" w:rsidRPr="003B3F96">
        <w:rPr>
          <w:rFonts w:ascii="Times New Roman" w:hAnsi="Times New Roman"/>
          <w:sz w:val="30"/>
          <w:szCs w:val="30"/>
        </w:rPr>
        <w:t>)</w:t>
      </w:r>
      <w:r w:rsidR="008513D6" w:rsidRPr="003B3F96">
        <w:rPr>
          <w:rFonts w:ascii="Times New Roman" w:eastAsia="Times New Roman" w:hAnsi="Times New Roman"/>
          <w:sz w:val="30"/>
          <w:szCs w:val="30"/>
          <w:lang w:eastAsia="ru-RU"/>
        </w:rPr>
        <w:t> </w:t>
      </w:r>
      <w:r w:rsidR="008513D6" w:rsidRPr="003B3F96">
        <w:rPr>
          <w:rFonts w:ascii="Times New Roman" w:hAnsi="Times New Roman"/>
          <w:sz w:val="30"/>
          <w:szCs w:val="30"/>
        </w:rPr>
        <w:t>пункт 8 изложить в следующей редакции:</w:t>
      </w:r>
    </w:p>
    <w:p w14:paraId="1D83A4C4" w14:textId="77777777" w:rsidR="008513D6" w:rsidRPr="003B3F96" w:rsidRDefault="008513D6"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w:t>
      </w:r>
      <w:r w:rsidRPr="003B3F96">
        <w:rPr>
          <w:rFonts w:ascii="Times New Roman" w:hAnsi="Times New Roman"/>
          <w:sz w:val="30"/>
          <w:szCs w:val="30"/>
        </w:rPr>
        <w:t>8.</w:t>
      </w:r>
      <w:r w:rsidRPr="003B3F96">
        <w:rPr>
          <w:rFonts w:ascii="Times New Roman" w:eastAsia="Times New Roman" w:hAnsi="Times New Roman"/>
          <w:sz w:val="30"/>
          <w:szCs w:val="30"/>
          <w:lang w:eastAsia="ru-RU"/>
        </w:rPr>
        <w:t> </w:t>
      </w:r>
      <w:r w:rsidRPr="003B3F96">
        <w:rPr>
          <w:rFonts w:ascii="Times New Roman" w:hAnsi="Times New Roman"/>
          <w:sz w:val="30"/>
          <w:szCs w:val="30"/>
        </w:rPr>
        <w:t>В случае, если до назначенного судом заседания на рассмотрение арбитражного суда поступают заявления о признании должника банкротом, заявления о введении реструктуризации долгов от других лиц, арбитражный суд назначает судебное заседание по проверке обоснованности всех поступивших требований совместно с требованиями первого заявителя.</w:t>
      </w:r>
    </w:p>
    <w:p w14:paraId="5E54BE21" w14:textId="77777777" w:rsidR="008513D6" w:rsidRPr="003B3F96" w:rsidRDefault="008513D6"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Указанные лица обладают правами, предусмотренными пунктом 7 настоящей статьи.</w:t>
      </w:r>
      <w:r w:rsidR="00B17C6E" w:rsidRPr="003B3F96">
        <w:rPr>
          <w:rFonts w:ascii="Times New Roman" w:hAnsi="Times New Roman"/>
          <w:sz w:val="30"/>
          <w:szCs w:val="30"/>
        </w:rPr>
        <w:t>»;</w:t>
      </w:r>
    </w:p>
    <w:p w14:paraId="740EEA67" w14:textId="77777777" w:rsidR="00B17C6E" w:rsidRPr="003B3F96" w:rsidRDefault="00E806FA" w:rsidP="00EE7929">
      <w:pPr>
        <w:spacing w:after="0" w:line="480" w:lineRule="auto"/>
        <w:ind w:firstLine="709"/>
        <w:jc w:val="both"/>
        <w:rPr>
          <w:rFonts w:ascii="Times New Roman" w:hAnsi="Times New Roman"/>
          <w:sz w:val="30"/>
          <w:szCs w:val="30"/>
        </w:rPr>
      </w:pPr>
      <w:r>
        <w:rPr>
          <w:rFonts w:ascii="Times New Roman" w:hAnsi="Times New Roman"/>
          <w:sz w:val="30"/>
          <w:szCs w:val="30"/>
        </w:rPr>
        <w:lastRenderedPageBreak/>
        <w:t>и</w:t>
      </w:r>
      <w:r w:rsidR="00870013" w:rsidRPr="003B3F96">
        <w:rPr>
          <w:rFonts w:ascii="Times New Roman" w:hAnsi="Times New Roman"/>
          <w:sz w:val="30"/>
          <w:szCs w:val="30"/>
        </w:rPr>
        <w:t>) </w:t>
      </w:r>
      <w:r w:rsidR="00B17C6E" w:rsidRPr="003B3F96">
        <w:rPr>
          <w:rFonts w:ascii="Times New Roman" w:hAnsi="Times New Roman"/>
          <w:sz w:val="30"/>
          <w:szCs w:val="30"/>
        </w:rPr>
        <w:t>пункт 9 изложить в следующей редакции:</w:t>
      </w:r>
    </w:p>
    <w:p w14:paraId="7B435944" w14:textId="77777777" w:rsidR="00B17C6E" w:rsidRPr="003B3F96" w:rsidRDefault="00B17C6E"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«9. Арбитражный суд утверждает арбитражного управляющего, кандидатура которого определена в соответствии со статьей 45 настоящего Федерального закона.»;</w:t>
      </w:r>
    </w:p>
    <w:p w14:paraId="61C47C9D" w14:textId="77777777" w:rsidR="00B17C6E" w:rsidRPr="003B3F96" w:rsidRDefault="00E806FA" w:rsidP="00EE7929">
      <w:pPr>
        <w:spacing w:after="0" w:line="480" w:lineRule="auto"/>
        <w:ind w:firstLine="709"/>
        <w:jc w:val="both"/>
        <w:rPr>
          <w:rFonts w:ascii="Times New Roman" w:hAnsi="Times New Roman"/>
          <w:sz w:val="30"/>
          <w:szCs w:val="30"/>
        </w:rPr>
      </w:pPr>
      <w:r>
        <w:rPr>
          <w:rFonts w:ascii="Times New Roman" w:hAnsi="Times New Roman"/>
          <w:sz w:val="30"/>
          <w:szCs w:val="30"/>
        </w:rPr>
        <w:t>к</w:t>
      </w:r>
      <w:r w:rsidR="00870013" w:rsidRPr="003B3F96">
        <w:rPr>
          <w:rFonts w:ascii="Times New Roman" w:hAnsi="Times New Roman"/>
          <w:sz w:val="30"/>
          <w:szCs w:val="30"/>
        </w:rPr>
        <w:t>) </w:t>
      </w:r>
      <w:r w:rsidR="00B17C6E" w:rsidRPr="003B3F96">
        <w:rPr>
          <w:rFonts w:ascii="Times New Roman" w:hAnsi="Times New Roman"/>
          <w:sz w:val="30"/>
          <w:szCs w:val="30"/>
        </w:rPr>
        <w:t>дополнить пунктом 10:</w:t>
      </w:r>
    </w:p>
    <w:p w14:paraId="49ED7710" w14:textId="77777777" w:rsidR="00B17C6E" w:rsidRPr="003B3F96" w:rsidRDefault="00870013"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«10. </w:t>
      </w:r>
      <w:r w:rsidR="00B17C6E" w:rsidRPr="003B3F96">
        <w:rPr>
          <w:rFonts w:ascii="Times New Roman" w:hAnsi="Times New Roman"/>
          <w:sz w:val="30"/>
          <w:szCs w:val="30"/>
        </w:rPr>
        <w:t xml:space="preserve">Если в соответствии с настоящим Федеральным законом </w:t>
      </w:r>
      <w:r w:rsidR="00B17C6E" w:rsidRPr="003B3F96">
        <w:rPr>
          <w:rFonts w:ascii="Times New Roman" w:hAnsi="Times New Roman"/>
          <w:sz w:val="30"/>
          <w:szCs w:val="30"/>
        </w:rPr>
        <w:br/>
        <w:t xml:space="preserve">не </w:t>
      </w:r>
      <w:r w:rsidR="00772F4E" w:rsidRPr="00772F4E">
        <w:rPr>
          <w:rFonts w:ascii="Times New Roman" w:hAnsi="Times New Roman"/>
          <w:sz w:val="30"/>
          <w:szCs w:val="30"/>
        </w:rPr>
        <w:t>предусмотрена публикация уведомления</w:t>
      </w:r>
      <w:r w:rsidR="00B17C6E" w:rsidRPr="003B3F96">
        <w:rPr>
          <w:rFonts w:ascii="Times New Roman" w:hAnsi="Times New Roman"/>
          <w:sz w:val="30"/>
          <w:szCs w:val="30"/>
        </w:rPr>
        <w:t xml:space="preserve"> о намерении обратиться с заявлением о признании должника банкротом, то в течение пяти рабочих дней со дня возбуждения дела о банкротстве сведения об этом подлежат включению в Единый федеральный реестр сведений о банкротстве лицом, подавшим заявление о признании должника банкротом.»;</w:t>
      </w:r>
    </w:p>
    <w:p w14:paraId="35FD8D76" w14:textId="77777777" w:rsidR="00A738F0" w:rsidRPr="003B3F96" w:rsidRDefault="00A738F0" w:rsidP="00EE7929">
      <w:pPr>
        <w:pStyle w:val="affb"/>
        <w:widowControl/>
        <w:numPr>
          <w:ilvl w:val="0"/>
          <w:numId w:val="3"/>
        </w:numPr>
        <w:tabs>
          <w:tab w:val="left" w:pos="1134"/>
        </w:tabs>
        <w:spacing w:line="480" w:lineRule="auto"/>
        <w:ind w:left="0" w:firstLine="709"/>
        <w:rPr>
          <w:sz w:val="30"/>
          <w:szCs w:val="30"/>
        </w:rPr>
      </w:pPr>
      <w:r w:rsidRPr="003B3F96">
        <w:rPr>
          <w:sz w:val="30"/>
          <w:szCs w:val="30"/>
        </w:rPr>
        <w:t>в статье 43:</w:t>
      </w:r>
    </w:p>
    <w:p w14:paraId="5B28A9E1" w14:textId="77777777" w:rsidR="00A738F0" w:rsidRPr="003B3F96" w:rsidRDefault="00A738F0" w:rsidP="00EE7929">
      <w:pPr>
        <w:spacing w:after="0" w:line="480" w:lineRule="auto"/>
        <w:ind w:firstLine="709"/>
        <w:jc w:val="both"/>
        <w:rPr>
          <w:rFonts w:ascii="Times New Roman" w:hAnsi="Times New Roman"/>
          <w:sz w:val="30"/>
          <w:szCs w:val="30"/>
        </w:rPr>
      </w:pPr>
      <w:bookmarkStart w:id="231" w:name="_DV_M117"/>
      <w:bookmarkEnd w:id="231"/>
      <w:r w:rsidRPr="003B3F96">
        <w:rPr>
          <w:rFonts w:ascii="Times New Roman" w:hAnsi="Times New Roman"/>
          <w:sz w:val="30"/>
          <w:szCs w:val="30"/>
        </w:rPr>
        <w:t>а)</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наименование дополнить словами </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заявления о введении реструктуризации долгов</w:t>
      </w:r>
      <w:r w:rsidRPr="003B3F96">
        <w:rPr>
          <w:rFonts w:ascii="Times New Roman" w:eastAsia="Times New Roman" w:hAnsi="Times New Roman"/>
          <w:sz w:val="30"/>
          <w:szCs w:val="30"/>
          <w:lang w:eastAsia="ru-RU"/>
        </w:rPr>
        <w:t xml:space="preserve">»; </w:t>
      </w:r>
    </w:p>
    <w:p w14:paraId="4209F78D"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б)</w:t>
      </w:r>
      <w:r w:rsidRPr="003B3F96">
        <w:rPr>
          <w:rFonts w:ascii="Times New Roman" w:eastAsia="Times New Roman" w:hAnsi="Times New Roman"/>
          <w:sz w:val="30"/>
          <w:szCs w:val="30"/>
          <w:lang w:eastAsia="ru-RU"/>
        </w:rPr>
        <w:t> абзац</w:t>
      </w:r>
      <w:r w:rsidRPr="003B3F96">
        <w:rPr>
          <w:rFonts w:ascii="Times New Roman" w:hAnsi="Times New Roman"/>
          <w:sz w:val="30"/>
          <w:szCs w:val="30"/>
        </w:rPr>
        <w:t xml:space="preserve"> первый после слов </w:t>
      </w:r>
      <w:r w:rsidRPr="003B3F96">
        <w:rPr>
          <w:rFonts w:ascii="Times New Roman" w:eastAsia="Times New Roman" w:hAnsi="Times New Roman"/>
          <w:sz w:val="30"/>
          <w:szCs w:val="30"/>
          <w:lang w:eastAsia="ru-RU"/>
        </w:rPr>
        <w:t>«</w:t>
      </w:r>
      <w:r w:rsidRPr="003B3F96">
        <w:rPr>
          <w:rFonts w:ascii="Times New Roman" w:hAnsi="Times New Roman"/>
          <w:sz w:val="30"/>
          <w:szCs w:val="30"/>
        </w:rPr>
        <w:t>заявления о признании должника банкротом</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дополнить словами </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заявления о введении реструктуризации долгов</w:t>
      </w:r>
      <w:r w:rsidRPr="003B3F96">
        <w:rPr>
          <w:rFonts w:ascii="Times New Roman" w:eastAsia="Times New Roman" w:hAnsi="Times New Roman"/>
          <w:sz w:val="30"/>
          <w:szCs w:val="30"/>
          <w:lang w:eastAsia="ru-RU"/>
        </w:rPr>
        <w:t>»;</w:t>
      </w:r>
    </w:p>
    <w:p w14:paraId="136ABBC2"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hAnsi="Times New Roman"/>
          <w:sz w:val="30"/>
          <w:szCs w:val="30"/>
        </w:rPr>
        <w:t>в</w:t>
      </w:r>
      <w:r w:rsidRPr="003B3F96">
        <w:rPr>
          <w:rFonts w:ascii="Times New Roman" w:eastAsia="Times New Roman" w:hAnsi="Times New Roman"/>
          <w:sz w:val="30"/>
          <w:szCs w:val="30"/>
          <w:lang w:eastAsia="ru-RU"/>
        </w:rPr>
        <w:t>) абзац третий</w:t>
      </w:r>
      <w:r w:rsidRPr="003B3F96">
        <w:rPr>
          <w:rFonts w:ascii="Times New Roman" w:hAnsi="Times New Roman"/>
          <w:sz w:val="30"/>
          <w:szCs w:val="30"/>
        </w:rPr>
        <w:t xml:space="preserve"> после слов </w:t>
      </w:r>
      <w:r w:rsidRPr="003B3F96">
        <w:rPr>
          <w:rFonts w:ascii="Times New Roman" w:eastAsia="Times New Roman" w:hAnsi="Times New Roman"/>
          <w:sz w:val="30"/>
          <w:szCs w:val="30"/>
          <w:lang w:eastAsia="ru-RU"/>
        </w:rPr>
        <w:t>«</w:t>
      </w:r>
      <w:r w:rsidRPr="003B3F96">
        <w:rPr>
          <w:rFonts w:ascii="Times New Roman" w:hAnsi="Times New Roman"/>
          <w:sz w:val="30"/>
          <w:szCs w:val="30"/>
        </w:rPr>
        <w:t>заявления о признании должника банкротом</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дополнить словами </w:t>
      </w:r>
      <w:r w:rsidRPr="003B3F96">
        <w:rPr>
          <w:rFonts w:ascii="Times New Roman" w:eastAsia="Times New Roman" w:hAnsi="Times New Roman"/>
          <w:sz w:val="30"/>
          <w:szCs w:val="30"/>
          <w:lang w:eastAsia="ru-RU"/>
        </w:rPr>
        <w:t>«, заявления о введении реструктуризации долгов»;</w:t>
      </w:r>
    </w:p>
    <w:p w14:paraId="00B1CBA9" w14:textId="77777777" w:rsidR="00A738F0" w:rsidRPr="003B3F96" w:rsidRDefault="00A738F0" w:rsidP="00EE7929">
      <w:pPr>
        <w:pStyle w:val="affb"/>
        <w:widowControl/>
        <w:numPr>
          <w:ilvl w:val="0"/>
          <w:numId w:val="3"/>
        </w:numPr>
        <w:tabs>
          <w:tab w:val="left" w:pos="1134"/>
        </w:tabs>
        <w:spacing w:line="480" w:lineRule="auto"/>
        <w:ind w:left="0" w:firstLine="709"/>
        <w:rPr>
          <w:sz w:val="30"/>
          <w:szCs w:val="30"/>
          <w:lang w:eastAsia="ru-RU"/>
        </w:rPr>
      </w:pPr>
      <w:bookmarkStart w:id="232" w:name="_DV_M122"/>
      <w:bookmarkEnd w:id="232"/>
      <w:r w:rsidRPr="003B3F96">
        <w:rPr>
          <w:sz w:val="30"/>
          <w:szCs w:val="30"/>
          <w:lang w:eastAsia="ru-RU"/>
        </w:rPr>
        <w:lastRenderedPageBreak/>
        <w:t>в статье 44:</w:t>
      </w:r>
    </w:p>
    <w:p w14:paraId="3FDEBF21"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а) наименование дополнить словами «,</w:t>
      </w:r>
      <w:r w:rsidRPr="003B3F96">
        <w:rPr>
          <w:rFonts w:ascii="Times New Roman" w:hAnsi="Times New Roman"/>
          <w:sz w:val="30"/>
          <w:szCs w:val="30"/>
        </w:rPr>
        <w:t xml:space="preserve"> заявления о введении реструктуризации долгов</w:t>
      </w:r>
      <w:r w:rsidRPr="003B3F96">
        <w:rPr>
          <w:rFonts w:ascii="Times New Roman" w:eastAsia="Times New Roman" w:hAnsi="Times New Roman"/>
          <w:sz w:val="30"/>
          <w:szCs w:val="30"/>
          <w:lang w:eastAsia="ru-RU"/>
        </w:rPr>
        <w:t xml:space="preserve">»; </w:t>
      </w:r>
    </w:p>
    <w:p w14:paraId="5F571953" w14:textId="77777777" w:rsidR="006465C7" w:rsidRDefault="00A738F0" w:rsidP="00EE7929">
      <w:pPr>
        <w:spacing w:after="0" w:line="480" w:lineRule="auto"/>
        <w:ind w:firstLine="709"/>
        <w:jc w:val="both"/>
        <w:rPr>
          <w:rFonts w:ascii="Times New Roman" w:hAnsi="Times New Roman"/>
          <w:sz w:val="30"/>
          <w:szCs w:val="30"/>
        </w:rPr>
      </w:pPr>
      <w:bookmarkStart w:id="233" w:name="_DV_M123"/>
      <w:bookmarkStart w:id="234" w:name="_DV_M124"/>
      <w:bookmarkEnd w:id="233"/>
      <w:bookmarkEnd w:id="234"/>
      <w:r w:rsidRPr="003B3F96">
        <w:rPr>
          <w:rFonts w:ascii="Times New Roman" w:hAnsi="Times New Roman"/>
          <w:sz w:val="30"/>
          <w:szCs w:val="30"/>
        </w:rPr>
        <w:t>б) </w:t>
      </w:r>
      <w:r w:rsidR="006465C7">
        <w:rPr>
          <w:rFonts w:ascii="Times New Roman" w:hAnsi="Times New Roman"/>
          <w:sz w:val="30"/>
          <w:szCs w:val="30"/>
        </w:rPr>
        <w:t xml:space="preserve">в </w:t>
      </w:r>
      <w:r w:rsidRPr="003B3F96">
        <w:rPr>
          <w:rFonts w:ascii="Times New Roman" w:hAnsi="Times New Roman"/>
          <w:sz w:val="30"/>
          <w:szCs w:val="30"/>
        </w:rPr>
        <w:t>пункт</w:t>
      </w:r>
      <w:r w:rsidR="006465C7">
        <w:rPr>
          <w:rFonts w:ascii="Times New Roman" w:hAnsi="Times New Roman"/>
          <w:sz w:val="30"/>
          <w:szCs w:val="30"/>
        </w:rPr>
        <w:t>е</w:t>
      </w:r>
      <w:r w:rsidR="0019625C" w:rsidRPr="003B3F96">
        <w:rPr>
          <w:rFonts w:ascii="Times New Roman" w:hAnsi="Times New Roman"/>
          <w:sz w:val="30"/>
          <w:szCs w:val="30"/>
        </w:rPr>
        <w:t xml:space="preserve"> </w:t>
      </w:r>
      <w:r w:rsidRPr="003B3F96">
        <w:rPr>
          <w:rFonts w:ascii="Times New Roman" w:hAnsi="Times New Roman"/>
          <w:sz w:val="30"/>
          <w:szCs w:val="30"/>
        </w:rPr>
        <w:t>1</w:t>
      </w:r>
      <w:r w:rsidR="006465C7">
        <w:rPr>
          <w:rFonts w:ascii="Times New Roman" w:hAnsi="Times New Roman"/>
          <w:sz w:val="30"/>
          <w:szCs w:val="30"/>
        </w:rPr>
        <w:t>:</w:t>
      </w:r>
    </w:p>
    <w:p w14:paraId="2B735D45" w14:textId="77777777" w:rsidR="006465C7"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hAnsi="Times New Roman"/>
          <w:sz w:val="30"/>
          <w:szCs w:val="30"/>
        </w:rPr>
        <w:t>после слов «заявления о признании должника банкротом» дополнить словами «, заявления о введении реструктуризации долгов</w:t>
      </w:r>
      <w:r w:rsidR="006465C7">
        <w:rPr>
          <w:rFonts w:ascii="Times New Roman" w:eastAsia="Times New Roman" w:hAnsi="Times New Roman"/>
          <w:sz w:val="30"/>
          <w:szCs w:val="30"/>
          <w:lang w:eastAsia="ru-RU"/>
        </w:rPr>
        <w:t>»;</w:t>
      </w:r>
    </w:p>
    <w:p w14:paraId="03CDEAEC"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слово «оно» заменить словами «соответствующее </w:t>
      </w:r>
      <w:r w:rsidRPr="003B3F96">
        <w:rPr>
          <w:rFonts w:ascii="Times New Roman" w:hAnsi="Times New Roman"/>
          <w:sz w:val="30"/>
          <w:szCs w:val="30"/>
        </w:rPr>
        <w:t>заявление</w:t>
      </w:r>
      <w:r w:rsidRPr="003B3F96">
        <w:rPr>
          <w:rFonts w:ascii="Times New Roman" w:eastAsia="Times New Roman" w:hAnsi="Times New Roman"/>
          <w:sz w:val="30"/>
          <w:szCs w:val="30"/>
          <w:lang w:eastAsia="ru-RU"/>
        </w:rPr>
        <w:t>»;</w:t>
      </w:r>
    </w:p>
    <w:p w14:paraId="0DBA24D2"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в) в пункте 2:</w:t>
      </w:r>
    </w:p>
    <w:p w14:paraId="392351E6"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абзац первый после слов «заявления</w:t>
      </w:r>
      <w:r w:rsidRPr="003B3F96">
        <w:rPr>
          <w:rFonts w:ascii="Times New Roman" w:hAnsi="Times New Roman"/>
          <w:sz w:val="30"/>
          <w:szCs w:val="30"/>
        </w:rPr>
        <w:t xml:space="preserve"> о признании должника банкротом</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дополнить словами </w:t>
      </w:r>
      <w:r w:rsidRPr="003B3F96">
        <w:rPr>
          <w:rFonts w:ascii="Times New Roman" w:eastAsia="Times New Roman" w:hAnsi="Times New Roman"/>
          <w:sz w:val="30"/>
          <w:szCs w:val="30"/>
          <w:lang w:eastAsia="ru-RU"/>
        </w:rPr>
        <w:t>«, заявления</w:t>
      </w:r>
      <w:r w:rsidRPr="003B3F96">
        <w:rPr>
          <w:rFonts w:ascii="Times New Roman" w:hAnsi="Times New Roman"/>
          <w:sz w:val="30"/>
          <w:szCs w:val="30"/>
        </w:rPr>
        <w:t xml:space="preserve"> о введении реструктуризации долгов</w:t>
      </w:r>
      <w:r w:rsidRPr="003B3F96">
        <w:rPr>
          <w:rFonts w:ascii="Times New Roman" w:eastAsia="Times New Roman" w:hAnsi="Times New Roman"/>
          <w:sz w:val="30"/>
          <w:szCs w:val="30"/>
          <w:lang w:eastAsia="ru-RU"/>
        </w:rPr>
        <w:t>»;</w:t>
      </w:r>
    </w:p>
    <w:p w14:paraId="1B09B495"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абзац второй</w:t>
      </w:r>
      <w:r w:rsidRPr="003B3F96">
        <w:rPr>
          <w:rFonts w:ascii="Times New Roman" w:hAnsi="Times New Roman"/>
          <w:sz w:val="30"/>
          <w:szCs w:val="30"/>
        </w:rPr>
        <w:t xml:space="preserve"> после слов </w:t>
      </w:r>
      <w:r w:rsidRPr="003B3F96">
        <w:rPr>
          <w:rFonts w:ascii="Times New Roman" w:eastAsia="Times New Roman" w:hAnsi="Times New Roman"/>
          <w:sz w:val="30"/>
          <w:szCs w:val="30"/>
          <w:lang w:eastAsia="ru-RU"/>
        </w:rPr>
        <w:t>«</w:t>
      </w:r>
      <w:r w:rsidRPr="003B3F96">
        <w:rPr>
          <w:rFonts w:ascii="Times New Roman" w:hAnsi="Times New Roman"/>
          <w:sz w:val="30"/>
          <w:szCs w:val="30"/>
        </w:rPr>
        <w:t>заявления о признании должника банкротом</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дополнить словами </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заявления о введении реструктуризации долгов</w:t>
      </w:r>
      <w:r w:rsidRPr="003B3F96">
        <w:rPr>
          <w:rFonts w:ascii="Times New Roman" w:eastAsia="Times New Roman" w:hAnsi="Times New Roman"/>
          <w:sz w:val="30"/>
          <w:szCs w:val="30"/>
          <w:lang w:eastAsia="ru-RU"/>
        </w:rPr>
        <w:t>»;</w:t>
      </w:r>
    </w:p>
    <w:p w14:paraId="5E616B4E" w14:textId="77777777" w:rsidR="006465C7" w:rsidRDefault="00A738F0" w:rsidP="00EE7929">
      <w:pPr>
        <w:spacing w:after="0" w:line="480" w:lineRule="auto"/>
        <w:ind w:firstLine="709"/>
        <w:jc w:val="both"/>
        <w:rPr>
          <w:rFonts w:ascii="Times New Roman" w:eastAsia="Times New Roman" w:hAnsi="Times New Roman"/>
          <w:sz w:val="30"/>
          <w:szCs w:val="30"/>
          <w:lang w:eastAsia="ru-RU"/>
        </w:rPr>
      </w:pPr>
      <w:bookmarkStart w:id="235" w:name="_DV_M125"/>
      <w:bookmarkEnd w:id="235"/>
      <w:r w:rsidRPr="003B3F96">
        <w:rPr>
          <w:rFonts w:ascii="Times New Roman" w:eastAsia="Times New Roman" w:hAnsi="Times New Roman"/>
          <w:sz w:val="30"/>
          <w:szCs w:val="30"/>
          <w:lang w:eastAsia="ru-RU"/>
        </w:rPr>
        <w:t>г) </w:t>
      </w:r>
      <w:r w:rsidR="006465C7">
        <w:rPr>
          <w:rFonts w:ascii="Times New Roman" w:eastAsia="Times New Roman" w:hAnsi="Times New Roman"/>
          <w:sz w:val="30"/>
          <w:szCs w:val="30"/>
          <w:lang w:eastAsia="ru-RU"/>
        </w:rPr>
        <w:t xml:space="preserve">в </w:t>
      </w:r>
      <w:r w:rsidRPr="003B3F96">
        <w:rPr>
          <w:rFonts w:ascii="Times New Roman" w:eastAsia="Times New Roman" w:hAnsi="Times New Roman"/>
          <w:sz w:val="30"/>
          <w:szCs w:val="30"/>
          <w:lang w:eastAsia="ru-RU"/>
        </w:rPr>
        <w:t>пункт</w:t>
      </w:r>
      <w:r w:rsidR="006465C7">
        <w:rPr>
          <w:rFonts w:ascii="Times New Roman" w:eastAsia="Times New Roman" w:hAnsi="Times New Roman"/>
          <w:sz w:val="30"/>
          <w:szCs w:val="30"/>
          <w:lang w:eastAsia="ru-RU"/>
        </w:rPr>
        <w:t>е</w:t>
      </w:r>
      <w:r w:rsidRPr="003B3F96">
        <w:rPr>
          <w:rFonts w:ascii="Times New Roman" w:eastAsia="Times New Roman" w:hAnsi="Times New Roman"/>
          <w:sz w:val="30"/>
          <w:szCs w:val="30"/>
          <w:lang w:eastAsia="ru-RU"/>
        </w:rPr>
        <w:t> 3</w:t>
      </w:r>
      <w:r w:rsidR="006465C7">
        <w:rPr>
          <w:rFonts w:ascii="Times New Roman" w:eastAsia="Times New Roman" w:hAnsi="Times New Roman"/>
          <w:sz w:val="30"/>
          <w:szCs w:val="30"/>
          <w:lang w:eastAsia="ru-RU"/>
        </w:rPr>
        <w:t>:</w:t>
      </w:r>
    </w:p>
    <w:p w14:paraId="5A5E6B7F"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после слов </w:t>
      </w:r>
      <w:r w:rsidRPr="003B3F96">
        <w:rPr>
          <w:rFonts w:ascii="Times New Roman" w:eastAsia="Times New Roman" w:hAnsi="Times New Roman"/>
          <w:sz w:val="30"/>
          <w:szCs w:val="30"/>
          <w:lang w:eastAsia="ru-RU"/>
        </w:rPr>
        <w:t>«заявление</w:t>
      </w:r>
      <w:r w:rsidRPr="003B3F96">
        <w:rPr>
          <w:rFonts w:ascii="Times New Roman" w:hAnsi="Times New Roman"/>
          <w:sz w:val="30"/>
          <w:szCs w:val="30"/>
        </w:rPr>
        <w:t xml:space="preserve"> о признании должника банкротом</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дополнить словами </w:t>
      </w:r>
      <w:r w:rsidRPr="003B3F96">
        <w:rPr>
          <w:rFonts w:ascii="Times New Roman" w:eastAsia="Times New Roman" w:hAnsi="Times New Roman"/>
          <w:sz w:val="30"/>
          <w:szCs w:val="30"/>
          <w:lang w:eastAsia="ru-RU"/>
        </w:rPr>
        <w:t>«, заявление</w:t>
      </w:r>
      <w:r w:rsidRPr="003B3F96">
        <w:rPr>
          <w:rFonts w:ascii="Times New Roman" w:hAnsi="Times New Roman"/>
          <w:sz w:val="30"/>
          <w:szCs w:val="30"/>
        </w:rPr>
        <w:t xml:space="preserve"> о введении реструктуризации долгов</w:t>
      </w:r>
      <w:r w:rsidRPr="003B3F96">
        <w:rPr>
          <w:rFonts w:ascii="Times New Roman" w:eastAsia="Times New Roman" w:hAnsi="Times New Roman"/>
          <w:sz w:val="30"/>
          <w:szCs w:val="30"/>
          <w:lang w:eastAsia="ru-RU"/>
        </w:rPr>
        <w:t>»;</w:t>
      </w:r>
    </w:p>
    <w:p w14:paraId="734ED102" w14:textId="77777777" w:rsidR="006465C7"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слово «считаетс</w:t>
      </w:r>
      <w:r w:rsidR="006465C7">
        <w:rPr>
          <w:rFonts w:ascii="Times New Roman" w:eastAsia="Times New Roman" w:hAnsi="Times New Roman"/>
          <w:sz w:val="30"/>
          <w:szCs w:val="30"/>
          <w:lang w:eastAsia="ru-RU"/>
        </w:rPr>
        <w:t>я» заменить словом «считаются»;</w:t>
      </w:r>
    </w:p>
    <w:p w14:paraId="31B52CD1"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слово «принимается» заменить словом «принимаются»;</w:t>
      </w:r>
    </w:p>
    <w:p w14:paraId="0E8527C5" w14:textId="77777777" w:rsidR="006465C7"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д) </w:t>
      </w:r>
      <w:r w:rsidR="006465C7">
        <w:rPr>
          <w:rFonts w:ascii="Times New Roman" w:eastAsia="Times New Roman" w:hAnsi="Times New Roman"/>
          <w:sz w:val="30"/>
          <w:szCs w:val="30"/>
          <w:lang w:eastAsia="ru-RU"/>
        </w:rPr>
        <w:t xml:space="preserve">в </w:t>
      </w:r>
      <w:r w:rsidRPr="003B3F96">
        <w:rPr>
          <w:rFonts w:ascii="Times New Roman" w:hAnsi="Times New Roman"/>
          <w:sz w:val="30"/>
          <w:szCs w:val="30"/>
        </w:rPr>
        <w:t>пункт</w:t>
      </w:r>
      <w:r w:rsidR="006465C7">
        <w:rPr>
          <w:rFonts w:ascii="Times New Roman" w:hAnsi="Times New Roman"/>
          <w:sz w:val="30"/>
          <w:szCs w:val="30"/>
        </w:rPr>
        <w:t>е</w:t>
      </w:r>
      <w:r w:rsidRPr="003B3F96">
        <w:rPr>
          <w:rFonts w:ascii="Times New Roman" w:eastAsia="Times New Roman" w:hAnsi="Times New Roman"/>
          <w:sz w:val="30"/>
          <w:szCs w:val="30"/>
          <w:lang w:eastAsia="ru-RU"/>
        </w:rPr>
        <w:t> 4</w:t>
      </w:r>
      <w:r w:rsidR="006465C7">
        <w:rPr>
          <w:rFonts w:ascii="Times New Roman" w:eastAsia="Times New Roman" w:hAnsi="Times New Roman"/>
          <w:sz w:val="30"/>
          <w:szCs w:val="30"/>
          <w:lang w:eastAsia="ru-RU"/>
        </w:rPr>
        <w:t>:</w:t>
      </w:r>
      <w:r w:rsidRPr="003B3F96">
        <w:rPr>
          <w:rFonts w:ascii="Times New Roman" w:hAnsi="Times New Roman"/>
          <w:sz w:val="30"/>
          <w:szCs w:val="30"/>
        </w:rPr>
        <w:t xml:space="preserve"> </w:t>
      </w:r>
    </w:p>
    <w:p w14:paraId="25535BE0" w14:textId="77777777" w:rsidR="006465C7"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hAnsi="Times New Roman"/>
          <w:sz w:val="30"/>
          <w:szCs w:val="30"/>
        </w:rPr>
        <w:lastRenderedPageBreak/>
        <w:t xml:space="preserve">после слов </w:t>
      </w:r>
      <w:r w:rsidRPr="003B3F96">
        <w:rPr>
          <w:rFonts w:ascii="Times New Roman" w:eastAsia="Times New Roman" w:hAnsi="Times New Roman"/>
          <w:sz w:val="30"/>
          <w:szCs w:val="30"/>
          <w:lang w:eastAsia="ru-RU"/>
        </w:rPr>
        <w:t>«</w:t>
      </w:r>
      <w:r w:rsidRPr="003B3F96">
        <w:rPr>
          <w:rFonts w:ascii="Times New Roman" w:hAnsi="Times New Roman"/>
          <w:sz w:val="30"/>
          <w:szCs w:val="30"/>
        </w:rPr>
        <w:t>заявления о признании должника банкротом</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дополнить словами </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заявления о введении реструктуризации долгов</w:t>
      </w:r>
      <w:r w:rsidR="006465C7">
        <w:rPr>
          <w:rFonts w:ascii="Times New Roman" w:eastAsia="Times New Roman" w:hAnsi="Times New Roman"/>
          <w:sz w:val="30"/>
          <w:szCs w:val="30"/>
          <w:lang w:eastAsia="ru-RU"/>
        </w:rPr>
        <w:t>»;</w:t>
      </w:r>
    </w:p>
    <w:p w14:paraId="09F879C5"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 xml:space="preserve">слово «такое» заменить словом «соответствующее»; </w:t>
      </w:r>
    </w:p>
    <w:p w14:paraId="1C64226E"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е) пункт 5</w:t>
      </w:r>
      <w:r w:rsidRPr="003B3F96">
        <w:rPr>
          <w:rFonts w:ascii="Times New Roman" w:hAnsi="Times New Roman"/>
          <w:sz w:val="30"/>
          <w:szCs w:val="30"/>
        </w:rPr>
        <w:t xml:space="preserve"> после слов </w:t>
      </w:r>
      <w:r w:rsidRPr="003B3F96">
        <w:rPr>
          <w:rFonts w:ascii="Times New Roman" w:eastAsia="Times New Roman" w:hAnsi="Times New Roman"/>
          <w:sz w:val="30"/>
          <w:szCs w:val="30"/>
          <w:lang w:eastAsia="ru-RU"/>
        </w:rPr>
        <w:t>«</w:t>
      </w:r>
      <w:r w:rsidRPr="003B3F96">
        <w:rPr>
          <w:rFonts w:ascii="Times New Roman" w:hAnsi="Times New Roman"/>
          <w:sz w:val="30"/>
          <w:szCs w:val="30"/>
        </w:rPr>
        <w:t>заявления о признании должника банкротом</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дополнить словами </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заявления о введении реструктуризации долгов</w:t>
      </w:r>
      <w:r w:rsidRPr="003B3F96">
        <w:rPr>
          <w:rFonts w:ascii="Times New Roman" w:eastAsia="Times New Roman" w:hAnsi="Times New Roman"/>
          <w:sz w:val="30"/>
          <w:szCs w:val="30"/>
          <w:lang w:eastAsia="ru-RU"/>
        </w:rPr>
        <w:t>»;</w:t>
      </w:r>
    </w:p>
    <w:p w14:paraId="4889A1B7" w14:textId="77777777" w:rsidR="00B17C6E" w:rsidRPr="003B3F96" w:rsidRDefault="00D764FF" w:rsidP="00EE7929">
      <w:pPr>
        <w:pStyle w:val="affb"/>
        <w:widowControl/>
        <w:numPr>
          <w:ilvl w:val="0"/>
          <w:numId w:val="3"/>
        </w:numPr>
        <w:tabs>
          <w:tab w:val="left" w:pos="1134"/>
        </w:tabs>
        <w:spacing w:line="480" w:lineRule="auto"/>
        <w:ind w:left="0" w:firstLine="709"/>
        <w:rPr>
          <w:sz w:val="30"/>
          <w:szCs w:val="30"/>
        </w:rPr>
      </w:pPr>
      <w:r>
        <w:rPr>
          <w:sz w:val="30"/>
          <w:szCs w:val="30"/>
        </w:rPr>
        <w:t xml:space="preserve"> </w:t>
      </w:r>
      <w:r w:rsidR="00B17C6E" w:rsidRPr="003B3F96">
        <w:rPr>
          <w:sz w:val="30"/>
          <w:szCs w:val="30"/>
        </w:rPr>
        <w:t>дополнить статьями 44</w:t>
      </w:r>
      <w:r w:rsidR="00B17C6E" w:rsidRPr="003B3F96">
        <w:rPr>
          <w:sz w:val="30"/>
          <w:szCs w:val="30"/>
          <w:vertAlign w:val="superscript"/>
        </w:rPr>
        <w:t>1</w:t>
      </w:r>
      <w:r w:rsidR="00B17C6E" w:rsidRPr="003B3F96">
        <w:rPr>
          <w:sz w:val="30"/>
          <w:szCs w:val="30"/>
        </w:rPr>
        <w:t xml:space="preserve"> и 44</w:t>
      </w:r>
      <w:r w:rsidR="00A35589" w:rsidRPr="003B3F96">
        <w:rPr>
          <w:sz w:val="30"/>
          <w:szCs w:val="30"/>
          <w:vertAlign w:val="superscript"/>
        </w:rPr>
        <w:t>2</w:t>
      </w:r>
      <w:r w:rsidR="00B17C6E" w:rsidRPr="003B3F96">
        <w:rPr>
          <w:sz w:val="30"/>
          <w:szCs w:val="30"/>
        </w:rPr>
        <w:t xml:space="preserve"> следующего содержания:</w:t>
      </w:r>
    </w:p>
    <w:p w14:paraId="630DB575" w14:textId="77777777" w:rsidR="005C15FC" w:rsidRDefault="006E4435" w:rsidP="00EE7929">
      <w:pPr>
        <w:keepNext/>
        <w:spacing w:after="0" w:line="240" w:lineRule="auto"/>
        <w:ind w:left="2410" w:hanging="1701"/>
        <w:jc w:val="both"/>
        <w:rPr>
          <w:rFonts w:ascii="Times New Roman" w:hAnsi="Times New Roman"/>
          <w:b/>
          <w:sz w:val="30"/>
          <w:szCs w:val="30"/>
        </w:rPr>
      </w:pPr>
      <w:bookmarkStart w:id="236" w:name="Par0"/>
      <w:bookmarkStart w:id="237" w:name="Par4"/>
      <w:bookmarkStart w:id="238" w:name="Par4091"/>
      <w:bookmarkStart w:id="239" w:name="_DV_M837"/>
      <w:bookmarkStart w:id="240" w:name="Cell_Ins"/>
      <w:bookmarkStart w:id="241" w:name="Cell_Del"/>
      <w:bookmarkStart w:id="242" w:name="Cell_Move"/>
      <w:bookmarkStart w:id="243" w:name="Cell_Merge"/>
      <w:bookmarkStart w:id="244" w:name="Cell_Pad"/>
      <w:bookmarkEnd w:id="236"/>
      <w:bookmarkEnd w:id="237"/>
      <w:bookmarkEnd w:id="238"/>
      <w:bookmarkEnd w:id="239"/>
      <w:bookmarkEnd w:id="240"/>
      <w:bookmarkEnd w:id="241"/>
      <w:bookmarkEnd w:id="242"/>
      <w:bookmarkEnd w:id="243"/>
      <w:bookmarkEnd w:id="244"/>
      <w:r w:rsidRPr="003B3F96">
        <w:rPr>
          <w:rFonts w:ascii="Times New Roman" w:hAnsi="Times New Roman"/>
          <w:sz w:val="30"/>
          <w:szCs w:val="30"/>
        </w:rPr>
        <w:t>«Статья 44</w:t>
      </w:r>
      <w:r w:rsidRPr="003B3F96">
        <w:rPr>
          <w:rFonts w:ascii="Times New Roman" w:hAnsi="Times New Roman"/>
          <w:sz w:val="30"/>
          <w:szCs w:val="30"/>
          <w:vertAlign w:val="superscript"/>
        </w:rPr>
        <w:t>1</w:t>
      </w:r>
      <w:r w:rsidRPr="003B3F96">
        <w:rPr>
          <w:rFonts w:ascii="Times New Roman" w:hAnsi="Times New Roman"/>
          <w:sz w:val="30"/>
          <w:szCs w:val="30"/>
        </w:rPr>
        <w:t>.</w:t>
      </w:r>
      <w:r w:rsidRPr="003B3F96">
        <w:rPr>
          <w:rFonts w:ascii="Times New Roman" w:hAnsi="Times New Roman"/>
          <w:sz w:val="30"/>
          <w:szCs w:val="30"/>
        </w:rPr>
        <w:tab/>
      </w:r>
      <w:r w:rsidR="005D683F">
        <w:rPr>
          <w:rFonts w:ascii="Times New Roman" w:hAnsi="Times New Roman"/>
          <w:b/>
          <w:sz w:val="30"/>
          <w:szCs w:val="30"/>
        </w:rPr>
        <w:t>Г</w:t>
      </w:r>
      <w:r w:rsidR="004A6A16" w:rsidRPr="004A6A16">
        <w:rPr>
          <w:rFonts w:ascii="Times New Roman" w:hAnsi="Times New Roman"/>
          <w:b/>
          <w:sz w:val="30"/>
          <w:szCs w:val="30"/>
        </w:rPr>
        <w:t>осударственный р</w:t>
      </w:r>
      <w:r w:rsidRPr="004A6A16">
        <w:rPr>
          <w:rFonts w:ascii="Times New Roman" w:hAnsi="Times New Roman"/>
          <w:b/>
          <w:sz w:val="30"/>
          <w:szCs w:val="30"/>
        </w:rPr>
        <w:t xml:space="preserve">егистр </w:t>
      </w:r>
      <w:del w:id="245" w:author="Александр Варварин" w:date="2020-07-12T10:01:00Z">
        <w:r w:rsidRPr="003B3F96">
          <w:rPr>
            <w:rFonts w:ascii="Times New Roman" w:hAnsi="Times New Roman"/>
            <w:b/>
            <w:sz w:val="30"/>
            <w:szCs w:val="30"/>
          </w:rPr>
          <w:delText>арбитражных управляющих</w:delText>
        </w:r>
      </w:del>
    </w:p>
    <w:p w14:paraId="1FF72A63" w14:textId="77777777" w:rsidR="006E4435" w:rsidRPr="00947240" w:rsidRDefault="006E4435" w:rsidP="00EE7929">
      <w:pPr>
        <w:keepNext/>
        <w:spacing w:after="0" w:line="240" w:lineRule="auto"/>
        <w:ind w:left="2410"/>
        <w:jc w:val="both"/>
        <w:rPr>
          <w:del w:id="246" w:author="Александр Варварин" w:date="2020-07-12T10:01:00Z"/>
          <w:rFonts w:ascii="Times New Roman" w:hAnsi="Times New Roman"/>
          <w:b/>
          <w:sz w:val="30"/>
        </w:rPr>
      </w:pPr>
      <w:del w:id="247" w:author="Александр Варварин" w:date="2020-07-12T10:01:00Z">
        <w:r w:rsidRPr="003B3F96">
          <w:rPr>
            <w:rFonts w:ascii="Times New Roman" w:hAnsi="Times New Roman"/>
            <w:b/>
            <w:sz w:val="30"/>
            <w:szCs w:val="30"/>
          </w:rPr>
          <w:delText>арбитражных управляющих</w:delText>
        </w:r>
      </w:del>
    </w:p>
    <w:p w14:paraId="6821EC7B" w14:textId="77777777" w:rsidR="00DB33A1" w:rsidRPr="003B3F96" w:rsidRDefault="00DB33A1" w:rsidP="00EE7929">
      <w:pPr>
        <w:tabs>
          <w:tab w:val="left" w:pos="851"/>
        </w:tabs>
        <w:spacing w:after="0" w:line="240" w:lineRule="auto"/>
        <w:rPr>
          <w:rFonts w:ascii="Times New Roman" w:hAnsi="Times New Roman"/>
          <w:sz w:val="30"/>
          <w:szCs w:val="30"/>
        </w:rPr>
      </w:pPr>
    </w:p>
    <w:p w14:paraId="787A26B0" w14:textId="77777777" w:rsidR="00882570" w:rsidRPr="00DC19AB" w:rsidRDefault="00B17C6E" w:rsidP="0009079D">
      <w:pPr>
        <w:pStyle w:val="affb"/>
        <w:widowControl/>
        <w:numPr>
          <w:ilvl w:val="0"/>
          <w:numId w:val="6"/>
        </w:numPr>
        <w:tabs>
          <w:tab w:val="left" w:pos="851"/>
        </w:tabs>
        <w:spacing w:line="480" w:lineRule="auto"/>
        <w:ind w:left="0" w:firstLine="709"/>
        <w:rPr>
          <w:sz w:val="30"/>
          <w:szCs w:val="30"/>
        </w:rPr>
      </w:pPr>
      <w:r w:rsidRPr="003B3F96">
        <w:rPr>
          <w:sz w:val="30"/>
          <w:szCs w:val="30"/>
        </w:rPr>
        <w:t xml:space="preserve">Регистр формируется и ведется </w:t>
      </w:r>
      <w:ins w:id="248" w:author="Александр Варварин" w:date="2020-07-12T10:01:00Z">
        <w:r w:rsidR="0067109C">
          <w:rPr>
            <w:sz w:val="30"/>
            <w:szCs w:val="30"/>
          </w:rPr>
          <w:t xml:space="preserve">оператором, </w:t>
        </w:r>
        <w:r w:rsidR="00081E32">
          <w:rPr>
            <w:sz w:val="30"/>
            <w:szCs w:val="30"/>
          </w:rPr>
          <w:t>определенном в порядке, установленн</w:t>
        </w:r>
        <w:r w:rsidR="009B7704">
          <w:rPr>
            <w:sz w:val="30"/>
            <w:szCs w:val="30"/>
          </w:rPr>
          <w:t>о</w:t>
        </w:r>
        <w:r w:rsidR="00081E32">
          <w:rPr>
            <w:sz w:val="30"/>
            <w:szCs w:val="30"/>
          </w:rPr>
          <w:t>м</w:t>
        </w:r>
      </w:ins>
      <w:del w:id="249" w:author="Александр Варварин" w:date="2020-07-12T10:01:00Z">
        <w:r w:rsidRPr="003B3F96">
          <w:rPr>
            <w:sz w:val="30"/>
            <w:szCs w:val="30"/>
          </w:rPr>
          <w:delText>федеральным органом исполнительной власти, уполномоченным</w:delText>
        </w:r>
      </w:del>
      <w:r w:rsidRPr="003B3F96">
        <w:rPr>
          <w:sz w:val="30"/>
          <w:szCs w:val="30"/>
        </w:rPr>
        <w:t xml:space="preserve"> Правительством Российской Федерации (далее</w:t>
      </w:r>
      <w:r w:rsidR="00CB541C">
        <w:rPr>
          <w:sz w:val="30"/>
          <w:szCs w:val="30"/>
        </w:rPr>
        <w:t xml:space="preserve"> </w:t>
      </w:r>
      <w:r w:rsidRPr="003B3F96">
        <w:rPr>
          <w:sz w:val="30"/>
          <w:szCs w:val="30"/>
        </w:rPr>
        <w:t xml:space="preserve">– оператор Регистра) и подлежит размещению в открытом доступе на официальном сайте Регистра в информационно-телекоммуникационной сети «Интернет» (далее в целях настоящей статьи – сайт Регистра), за исключением сведений, предусмотренных подпунктом </w:t>
      </w:r>
      <w:r w:rsidR="000C4F05">
        <w:rPr>
          <w:sz w:val="30"/>
          <w:szCs w:val="30"/>
        </w:rPr>
        <w:t>«д»</w:t>
      </w:r>
      <w:r w:rsidRPr="003B3F96">
        <w:rPr>
          <w:sz w:val="30"/>
          <w:szCs w:val="30"/>
        </w:rPr>
        <w:t xml:space="preserve"> пункта 2 </w:t>
      </w:r>
      <w:r w:rsidR="000C4F05">
        <w:rPr>
          <w:sz w:val="30"/>
          <w:szCs w:val="30"/>
        </w:rPr>
        <w:t>статьи 20</w:t>
      </w:r>
      <w:r w:rsidR="000C4F05" w:rsidRPr="00DC19AB">
        <w:rPr>
          <w:sz w:val="30"/>
          <w:szCs w:val="30"/>
          <w:vertAlign w:val="superscript"/>
        </w:rPr>
        <w:t xml:space="preserve">3-1 </w:t>
      </w:r>
      <w:r w:rsidR="000C4F05">
        <w:rPr>
          <w:sz w:val="30"/>
          <w:szCs w:val="30"/>
        </w:rPr>
        <w:t>настоящего Федерального закона</w:t>
      </w:r>
      <w:r w:rsidR="00882570">
        <w:rPr>
          <w:sz w:val="30"/>
          <w:szCs w:val="30"/>
        </w:rPr>
        <w:t xml:space="preserve"> и подпунктами «д» и «е» пункта 2 статьи 5 Федерального закона «О государственной регистрации юридических лиц и индивидуальных предпринимателей».</w:t>
      </w:r>
    </w:p>
    <w:p w14:paraId="012B1F62" w14:textId="77777777" w:rsidR="00B17C6E" w:rsidRPr="003B3F96" w:rsidRDefault="00B17C6E" w:rsidP="0009079D">
      <w:pPr>
        <w:pStyle w:val="affb"/>
        <w:widowControl/>
        <w:numPr>
          <w:ilvl w:val="0"/>
          <w:numId w:val="6"/>
        </w:numPr>
        <w:tabs>
          <w:tab w:val="left" w:pos="851"/>
        </w:tabs>
        <w:spacing w:line="480" w:lineRule="auto"/>
        <w:ind w:left="0" w:firstLine="709"/>
        <w:rPr>
          <w:sz w:val="30"/>
          <w:szCs w:val="30"/>
        </w:rPr>
      </w:pPr>
      <w:r w:rsidRPr="003B3F96">
        <w:rPr>
          <w:sz w:val="30"/>
          <w:szCs w:val="30"/>
        </w:rPr>
        <w:t>В Регистре содержатся следующие сведения о каждом арбитражном управляющем:</w:t>
      </w:r>
    </w:p>
    <w:p w14:paraId="6E5FA660" w14:textId="77777777" w:rsidR="00AB0FA2" w:rsidRDefault="007D449B" w:rsidP="00EE7929">
      <w:pPr>
        <w:pStyle w:val="affb"/>
        <w:widowControl/>
        <w:numPr>
          <w:ilvl w:val="0"/>
          <w:numId w:val="4"/>
        </w:numPr>
        <w:tabs>
          <w:tab w:val="left" w:pos="1276"/>
        </w:tabs>
        <w:autoSpaceDE w:val="0"/>
        <w:autoSpaceDN w:val="0"/>
        <w:spacing w:line="480" w:lineRule="auto"/>
        <w:ind w:left="0" w:firstLine="709"/>
        <w:textAlignment w:val="auto"/>
        <w:rPr>
          <w:sz w:val="30"/>
          <w:szCs w:val="30"/>
        </w:rPr>
      </w:pPr>
      <w:r>
        <w:rPr>
          <w:sz w:val="30"/>
          <w:szCs w:val="30"/>
        </w:rPr>
        <w:lastRenderedPageBreak/>
        <w:t>содержащиеся в едином государственном реестре арбитражных управляющих сведения о нем, предусмотренные пунктом 2 статьи 20</w:t>
      </w:r>
      <w:r w:rsidRPr="00DC19AB">
        <w:rPr>
          <w:sz w:val="30"/>
          <w:szCs w:val="30"/>
          <w:vertAlign w:val="superscript"/>
        </w:rPr>
        <w:t>3-1</w:t>
      </w:r>
      <w:r>
        <w:rPr>
          <w:sz w:val="30"/>
          <w:szCs w:val="30"/>
          <w:vertAlign w:val="superscript"/>
        </w:rPr>
        <w:t xml:space="preserve"> </w:t>
      </w:r>
      <w:r w:rsidRPr="00DC19AB">
        <w:rPr>
          <w:sz w:val="30"/>
          <w:szCs w:val="30"/>
        </w:rPr>
        <w:t xml:space="preserve">настоящего </w:t>
      </w:r>
      <w:r w:rsidRPr="007D449B">
        <w:rPr>
          <w:sz w:val="30"/>
          <w:szCs w:val="30"/>
        </w:rPr>
        <w:t>Ф</w:t>
      </w:r>
      <w:r>
        <w:rPr>
          <w:sz w:val="30"/>
          <w:szCs w:val="30"/>
        </w:rPr>
        <w:t xml:space="preserve">едерального закона; </w:t>
      </w:r>
    </w:p>
    <w:p w14:paraId="667E9E6B" w14:textId="77777777" w:rsidR="00B17C6E" w:rsidRPr="0093455E" w:rsidRDefault="00B17C6E" w:rsidP="00EE7929">
      <w:pPr>
        <w:pStyle w:val="affb"/>
        <w:widowControl/>
        <w:numPr>
          <w:ilvl w:val="0"/>
          <w:numId w:val="4"/>
        </w:numPr>
        <w:tabs>
          <w:tab w:val="left" w:pos="1276"/>
        </w:tabs>
        <w:autoSpaceDE w:val="0"/>
        <w:autoSpaceDN w:val="0"/>
        <w:spacing w:line="480" w:lineRule="auto"/>
        <w:ind w:left="0" w:firstLine="709"/>
        <w:textAlignment w:val="auto"/>
        <w:rPr>
          <w:ins w:id="250" w:author="Александр Варварин" w:date="2020-07-12T10:01:00Z"/>
        </w:rPr>
      </w:pPr>
      <w:ins w:id="251" w:author="Александр Варварин" w:date="2020-07-12T10:01:00Z">
        <w:r w:rsidRPr="003B3F96">
          <w:rPr>
            <w:sz w:val="30"/>
            <w:szCs w:val="30"/>
          </w:rPr>
          <w:t>количество</w:t>
        </w:r>
        <w:r w:rsidR="00094D60">
          <w:rPr>
            <w:sz w:val="30"/>
            <w:szCs w:val="30"/>
          </w:rPr>
          <w:t xml:space="preserve"> присвоенных баллов</w:t>
        </w:r>
        <w:r w:rsidR="00727C37">
          <w:rPr>
            <w:sz w:val="30"/>
            <w:szCs w:val="30"/>
          </w:rPr>
          <w:t>.</w:t>
        </w:r>
        <w:r w:rsidR="00424A37">
          <w:rPr>
            <w:sz w:val="30"/>
            <w:szCs w:val="30"/>
          </w:rPr>
          <w:t>.</w:t>
        </w:r>
      </w:ins>
    </w:p>
    <w:p w14:paraId="229069AE" w14:textId="77777777" w:rsidR="00B17C6E" w:rsidRPr="0093455E" w:rsidRDefault="00B17C6E" w:rsidP="00EE7929">
      <w:pPr>
        <w:pStyle w:val="affb"/>
        <w:widowControl/>
        <w:numPr>
          <w:ilvl w:val="0"/>
          <w:numId w:val="4"/>
        </w:numPr>
        <w:tabs>
          <w:tab w:val="left" w:pos="1276"/>
        </w:tabs>
        <w:autoSpaceDE w:val="0"/>
        <w:autoSpaceDN w:val="0"/>
        <w:spacing w:line="480" w:lineRule="auto"/>
        <w:ind w:left="0" w:firstLine="709"/>
        <w:textAlignment w:val="auto"/>
        <w:rPr>
          <w:del w:id="252" w:author="Александр Варварин" w:date="2020-07-12T10:01:00Z"/>
        </w:rPr>
      </w:pPr>
      <w:del w:id="253" w:author="Александр Варварин" w:date="2020-07-12T10:01:00Z">
        <w:r w:rsidRPr="003B3F96">
          <w:rPr>
            <w:sz w:val="30"/>
            <w:szCs w:val="30"/>
          </w:rPr>
          <w:delText>количество</w:delText>
        </w:r>
        <w:r w:rsidR="00094D60">
          <w:rPr>
            <w:sz w:val="30"/>
            <w:szCs w:val="30"/>
          </w:rPr>
          <w:delText xml:space="preserve"> присвоенных баллов (результаты </w:delText>
        </w:r>
        <w:r w:rsidRPr="003B3F96">
          <w:rPr>
            <w:sz w:val="30"/>
            <w:szCs w:val="30"/>
          </w:rPr>
          <w:delText>предварительного и окончательного расчета баллов) по результатам расчета, произведенного оператором Регистра на основании сведений Единого федерального реестра сведений о банкротстве за трехлетний период, предшествующий текущему году (</w:delText>
        </w:r>
        <w:r w:rsidR="001D787A">
          <w:rPr>
            <w:sz w:val="30"/>
            <w:szCs w:val="30"/>
          </w:rPr>
          <w:delText xml:space="preserve">далее </w:delText>
        </w:r>
        <w:r w:rsidRPr="00C661F9">
          <w:rPr>
            <w:sz w:val="30"/>
            <w:szCs w:val="30"/>
          </w:rPr>
          <w:delText>– расчетный период)</w:delText>
        </w:r>
        <w:r w:rsidR="00424A37">
          <w:rPr>
            <w:sz w:val="30"/>
            <w:szCs w:val="30"/>
          </w:rPr>
          <w:delText>.</w:delText>
        </w:r>
      </w:del>
    </w:p>
    <w:p w14:paraId="193306E3" w14:textId="77777777" w:rsidR="00B17C6E" w:rsidRPr="003B3F96" w:rsidRDefault="009F7F35" w:rsidP="00381C92">
      <w:pPr>
        <w:pStyle w:val="affb"/>
        <w:widowControl/>
        <w:numPr>
          <w:ilvl w:val="0"/>
          <w:numId w:val="6"/>
        </w:numPr>
        <w:tabs>
          <w:tab w:val="left" w:pos="851"/>
        </w:tabs>
        <w:spacing w:line="480" w:lineRule="auto"/>
        <w:ind w:left="0" w:firstLine="709"/>
        <w:rPr>
          <w:sz w:val="30"/>
          <w:szCs w:val="30"/>
        </w:rPr>
      </w:pPr>
      <w:r>
        <w:rPr>
          <w:sz w:val="30"/>
          <w:szCs w:val="30"/>
        </w:rPr>
        <w:t>В</w:t>
      </w:r>
      <w:r w:rsidR="00B17C6E" w:rsidRPr="003B3F96">
        <w:rPr>
          <w:sz w:val="30"/>
          <w:szCs w:val="30"/>
        </w:rPr>
        <w:t>ключение в Регистр сведений</w:t>
      </w:r>
      <w:r>
        <w:rPr>
          <w:sz w:val="30"/>
          <w:szCs w:val="30"/>
        </w:rPr>
        <w:t xml:space="preserve"> обеспечивается</w:t>
      </w:r>
      <w:r w:rsidR="00B17C6E" w:rsidRPr="003B3F96">
        <w:rPr>
          <w:sz w:val="30"/>
          <w:szCs w:val="30"/>
        </w:rPr>
        <w:t>:</w:t>
      </w:r>
    </w:p>
    <w:p w14:paraId="559C01AA" w14:textId="77777777" w:rsidR="00B47427" w:rsidRPr="00DC19AB" w:rsidRDefault="00D616FD" w:rsidP="00EE7929">
      <w:pPr>
        <w:pStyle w:val="affb"/>
        <w:widowControl/>
        <w:tabs>
          <w:tab w:val="left" w:pos="851"/>
        </w:tabs>
        <w:spacing w:line="480" w:lineRule="auto"/>
        <w:ind w:left="0" w:firstLine="709"/>
        <w:rPr>
          <w:sz w:val="30"/>
          <w:szCs w:val="30"/>
        </w:rPr>
      </w:pPr>
      <w:r>
        <w:rPr>
          <w:sz w:val="30"/>
          <w:szCs w:val="30"/>
        </w:rPr>
        <w:t>а)</w:t>
      </w:r>
      <w:r w:rsidR="00E24EA4">
        <w:rPr>
          <w:sz w:val="30"/>
          <w:szCs w:val="30"/>
        </w:rPr>
        <w:t xml:space="preserve"> предусмотренных </w:t>
      </w:r>
      <w:r w:rsidR="009F7F35">
        <w:rPr>
          <w:sz w:val="30"/>
          <w:szCs w:val="30"/>
        </w:rPr>
        <w:t xml:space="preserve">подпунктом 1 пункта 2 настоящей статьи </w:t>
      </w:r>
      <w:r>
        <w:rPr>
          <w:sz w:val="30"/>
          <w:szCs w:val="30"/>
        </w:rPr>
        <w:t>–</w:t>
      </w:r>
      <w:r w:rsidR="009F7F35">
        <w:rPr>
          <w:sz w:val="30"/>
          <w:szCs w:val="30"/>
        </w:rPr>
        <w:t xml:space="preserve"> </w:t>
      </w:r>
      <w:r>
        <w:rPr>
          <w:sz w:val="30"/>
          <w:szCs w:val="30"/>
        </w:rPr>
        <w:t>органом</w:t>
      </w:r>
      <w:r w:rsidR="00275221">
        <w:rPr>
          <w:sz w:val="30"/>
          <w:szCs w:val="30"/>
        </w:rPr>
        <w:t xml:space="preserve"> по регистрации</w:t>
      </w:r>
      <w:ins w:id="254" w:author="Александр Варварин" w:date="2020-07-12T10:01:00Z">
        <w:r w:rsidR="00A573CF">
          <w:rPr>
            <w:sz w:val="30"/>
            <w:szCs w:val="30"/>
          </w:rPr>
          <w:t xml:space="preserve"> и контролю (надзору)</w:t>
        </w:r>
      </w:ins>
      <w:r w:rsidR="00275221">
        <w:rPr>
          <w:sz w:val="30"/>
          <w:szCs w:val="30"/>
        </w:rPr>
        <w:t xml:space="preserve"> </w:t>
      </w:r>
      <w:r w:rsidR="00B17C6E" w:rsidRPr="00DC19AB">
        <w:rPr>
          <w:sz w:val="30"/>
          <w:szCs w:val="30"/>
        </w:rPr>
        <w:t xml:space="preserve">не позднее одного рабочего дня со дня их включения в </w:t>
      </w:r>
      <w:r>
        <w:rPr>
          <w:sz w:val="30"/>
          <w:szCs w:val="30"/>
        </w:rPr>
        <w:t>е</w:t>
      </w:r>
      <w:r w:rsidR="00B17C6E" w:rsidRPr="00DC19AB">
        <w:rPr>
          <w:sz w:val="30"/>
          <w:szCs w:val="30"/>
        </w:rPr>
        <w:t xml:space="preserve">диный </w:t>
      </w:r>
      <w:r>
        <w:rPr>
          <w:sz w:val="30"/>
          <w:szCs w:val="30"/>
        </w:rPr>
        <w:t>государственный реестр арбитражных управляющих</w:t>
      </w:r>
      <w:r w:rsidR="00B17C6E" w:rsidRPr="00DC19AB">
        <w:rPr>
          <w:sz w:val="30"/>
          <w:szCs w:val="30"/>
        </w:rPr>
        <w:t>;</w:t>
      </w:r>
    </w:p>
    <w:p w14:paraId="5CF8B05F" w14:textId="77777777" w:rsidR="00B17C6E" w:rsidRPr="00DC19AB" w:rsidRDefault="0039689D" w:rsidP="00EE7929">
      <w:pPr>
        <w:pStyle w:val="affb"/>
        <w:widowControl/>
        <w:tabs>
          <w:tab w:val="left" w:pos="851"/>
        </w:tabs>
        <w:spacing w:line="480" w:lineRule="auto"/>
        <w:ind w:left="0" w:firstLine="709"/>
        <w:rPr>
          <w:sz w:val="30"/>
          <w:szCs w:val="30"/>
        </w:rPr>
      </w:pPr>
      <w:r>
        <w:rPr>
          <w:sz w:val="30"/>
          <w:szCs w:val="30"/>
        </w:rPr>
        <w:t xml:space="preserve">б) иных </w:t>
      </w:r>
      <w:r w:rsidR="00B17C6E" w:rsidRPr="00DC19AB">
        <w:rPr>
          <w:sz w:val="30"/>
          <w:szCs w:val="30"/>
        </w:rPr>
        <w:t xml:space="preserve">необходимых для осуществления расчета баллов арбитражных управляющих и саморегулируемых организаций </w:t>
      </w:r>
      <w:r>
        <w:rPr>
          <w:sz w:val="30"/>
          <w:szCs w:val="30"/>
        </w:rPr>
        <w:t xml:space="preserve">сведений </w:t>
      </w:r>
      <w:r w:rsidR="00B17C6E" w:rsidRPr="00DC19AB">
        <w:rPr>
          <w:sz w:val="30"/>
          <w:szCs w:val="30"/>
        </w:rPr>
        <w:t xml:space="preserve">– </w:t>
      </w:r>
      <w:r>
        <w:rPr>
          <w:sz w:val="30"/>
          <w:szCs w:val="30"/>
        </w:rPr>
        <w:t xml:space="preserve">оператором Единого федерального реестра сведений о банкротстве </w:t>
      </w:r>
      <w:r w:rsidR="00B17C6E" w:rsidRPr="00DC19AB">
        <w:rPr>
          <w:sz w:val="30"/>
          <w:szCs w:val="30"/>
        </w:rPr>
        <w:t>не позднее десяти первых рабочих дней текущего года</w:t>
      </w:r>
      <w:r w:rsidR="00D64BA7">
        <w:rPr>
          <w:sz w:val="30"/>
          <w:szCs w:val="30"/>
        </w:rPr>
        <w:t>.</w:t>
      </w:r>
    </w:p>
    <w:p w14:paraId="4B930FA4" w14:textId="77777777" w:rsidR="00ED55C1" w:rsidRPr="00ED55C1" w:rsidRDefault="00ED55C1" w:rsidP="00381C92">
      <w:pPr>
        <w:pStyle w:val="affb"/>
        <w:widowControl/>
        <w:numPr>
          <w:ilvl w:val="0"/>
          <w:numId w:val="6"/>
        </w:numPr>
        <w:tabs>
          <w:tab w:val="left" w:pos="851"/>
        </w:tabs>
        <w:spacing w:line="480" w:lineRule="auto"/>
        <w:ind w:left="0" w:firstLine="709"/>
        <w:rPr>
          <w:sz w:val="30"/>
          <w:szCs w:val="30"/>
        </w:rPr>
      </w:pPr>
      <w:r w:rsidRPr="00ED55C1">
        <w:rPr>
          <w:sz w:val="30"/>
          <w:szCs w:val="30"/>
        </w:rPr>
        <w:t>На основании имеющихся в Регистре сведений его оператор обеспечивает наличие в нем сведений о балле каждой саморегулируемой организации, рассчитываемом как среднее арифметическое значение баллов всех</w:t>
      </w:r>
      <w:r w:rsidR="008C2388">
        <w:rPr>
          <w:sz w:val="30"/>
          <w:szCs w:val="30"/>
        </w:rPr>
        <w:t xml:space="preserve"> ее членов на конкретный момент, а также рейтинга саморегулируемых организаций.</w:t>
      </w:r>
    </w:p>
    <w:p w14:paraId="63CBEC54" w14:textId="77777777" w:rsidR="00B17C6E" w:rsidRPr="00ED55C1" w:rsidRDefault="00B17C6E" w:rsidP="00381C92">
      <w:pPr>
        <w:pStyle w:val="affb"/>
        <w:widowControl/>
        <w:numPr>
          <w:ilvl w:val="0"/>
          <w:numId w:val="6"/>
        </w:numPr>
        <w:tabs>
          <w:tab w:val="left" w:pos="851"/>
        </w:tabs>
        <w:spacing w:line="480" w:lineRule="auto"/>
        <w:ind w:left="0" w:firstLine="709"/>
        <w:rPr>
          <w:sz w:val="30"/>
          <w:szCs w:val="30"/>
        </w:rPr>
      </w:pPr>
      <w:r w:rsidRPr="00ED55C1">
        <w:rPr>
          <w:sz w:val="30"/>
          <w:szCs w:val="30"/>
        </w:rPr>
        <w:t xml:space="preserve">При включении в Регистр сведений об арбитражном управляющем, который ранее не был включен в Регистр, и который стал </w:t>
      </w:r>
      <w:r w:rsidRPr="00ED55C1">
        <w:rPr>
          <w:sz w:val="30"/>
          <w:szCs w:val="30"/>
        </w:rPr>
        <w:lastRenderedPageBreak/>
        <w:t xml:space="preserve">членом саморегулируемой организации, сведения о которой включены в Регистр, ему присваиваются баллы в размере </w:t>
      </w:r>
      <w:r w:rsidR="00580017">
        <w:rPr>
          <w:sz w:val="30"/>
          <w:szCs w:val="30"/>
        </w:rPr>
        <w:t>половины</w:t>
      </w:r>
      <w:r w:rsidRPr="00ED55C1">
        <w:rPr>
          <w:sz w:val="30"/>
          <w:szCs w:val="30"/>
        </w:rPr>
        <w:t xml:space="preserve"> балла </w:t>
      </w:r>
      <w:r w:rsidR="00ED55C1" w:rsidRPr="00ED55C1">
        <w:rPr>
          <w:sz w:val="30"/>
          <w:szCs w:val="30"/>
        </w:rPr>
        <w:t>этой саморегулируемой организации.</w:t>
      </w:r>
      <w:r w:rsidR="00156A55">
        <w:rPr>
          <w:sz w:val="30"/>
          <w:szCs w:val="30"/>
        </w:rPr>
        <w:t xml:space="preserve"> Присвоенные ему баллы не учитываются при расчете балла этой саморегулируемой организации</w:t>
      </w:r>
      <w:r w:rsidR="004C58FA">
        <w:rPr>
          <w:sz w:val="30"/>
          <w:szCs w:val="30"/>
        </w:rPr>
        <w:t xml:space="preserve"> до даты первого присвоения этому арбитражному управляющему баллов после проведения им процедуры, применяемой в деле о банкротстве.</w:t>
      </w:r>
      <w:r w:rsidR="00580017">
        <w:rPr>
          <w:sz w:val="30"/>
          <w:szCs w:val="30"/>
        </w:rPr>
        <w:t xml:space="preserve"> В случае его перехода до такого присвоения в другую саморегулируемую организацию количество его баллов изменяется на половину баллов новой саморегулируемой организации</w:t>
      </w:r>
      <w:r w:rsidR="00B23734">
        <w:rPr>
          <w:sz w:val="30"/>
          <w:szCs w:val="30"/>
        </w:rPr>
        <w:t xml:space="preserve"> за вычетом баллов, списанных при предложении его кандидатуры</w:t>
      </w:r>
      <w:r w:rsidR="00580017">
        <w:rPr>
          <w:sz w:val="30"/>
          <w:szCs w:val="30"/>
        </w:rPr>
        <w:t>.</w:t>
      </w:r>
    </w:p>
    <w:p w14:paraId="213645FB" w14:textId="77777777" w:rsidR="00B17C6E" w:rsidRPr="00ED6A15" w:rsidRDefault="00B17C6E" w:rsidP="00EE7929">
      <w:pPr>
        <w:spacing w:after="0" w:line="480" w:lineRule="auto"/>
        <w:ind w:firstLine="709"/>
        <w:jc w:val="both"/>
        <w:rPr>
          <w:rFonts w:ascii="Times New Roman" w:hAnsi="Times New Roman"/>
          <w:sz w:val="30"/>
          <w:szCs w:val="30"/>
        </w:rPr>
      </w:pPr>
      <w:r w:rsidRPr="00ED6A15">
        <w:rPr>
          <w:rFonts w:ascii="Times New Roman" w:hAnsi="Times New Roman"/>
          <w:sz w:val="30"/>
          <w:szCs w:val="30"/>
        </w:rPr>
        <w:t xml:space="preserve">При </w:t>
      </w:r>
      <w:r w:rsidR="0053483F">
        <w:rPr>
          <w:rFonts w:ascii="Times New Roman" w:hAnsi="Times New Roman"/>
          <w:sz w:val="30"/>
          <w:szCs w:val="30"/>
        </w:rPr>
        <w:t>повторном</w:t>
      </w:r>
      <w:r w:rsidRPr="00ED6A15">
        <w:rPr>
          <w:rFonts w:ascii="Times New Roman" w:hAnsi="Times New Roman"/>
          <w:sz w:val="30"/>
          <w:szCs w:val="30"/>
        </w:rPr>
        <w:t xml:space="preserve"> включении в Регистр сведений об арбитражном управляющем, который ранее был </w:t>
      </w:r>
      <w:r w:rsidR="0053483F">
        <w:rPr>
          <w:rFonts w:ascii="Times New Roman" w:hAnsi="Times New Roman"/>
          <w:sz w:val="30"/>
          <w:szCs w:val="30"/>
        </w:rPr>
        <w:t>исключен из</w:t>
      </w:r>
      <w:r w:rsidRPr="00ED6A15">
        <w:rPr>
          <w:rFonts w:ascii="Times New Roman" w:hAnsi="Times New Roman"/>
          <w:sz w:val="30"/>
          <w:szCs w:val="30"/>
        </w:rPr>
        <w:t xml:space="preserve"> Регистр</w:t>
      </w:r>
      <w:r w:rsidR="0053483F">
        <w:rPr>
          <w:rFonts w:ascii="Times New Roman" w:hAnsi="Times New Roman"/>
          <w:sz w:val="30"/>
          <w:szCs w:val="30"/>
        </w:rPr>
        <w:t>а</w:t>
      </w:r>
      <w:r w:rsidRPr="00ED6A15">
        <w:rPr>
          <w:rFonts w:ascii="Times New Roman" w:hAnsi="Times New Roman"/>
          <w:sz w:val="30"/>
          <w:szCs w:val="30"/>
        </w:rPr>
        <w:t xml:space="preserve">, ему </w:t>
      </w:r>
      <w:r w:rsidR="00ED6A15" w:rsidRPr="00ED6A15">
        <w:rPr>
          <w:rFonts w:ascii="Times New Roman" w:hAnsi="Times New Roman"/>
          <w:sz w:val="30"/>
          <w:szCs w:val="30"/>
        </w:rPr>
        <w:t xml:space="preserve">рассчитываются </w:t>
      </w:r>
      <w:r w:rsidRPr="00ED6A15">
        <w:rPr>
          <w:rFonts w:ascii="Times New Roman" w:hAnsi="Times New Roman"/>
          <w:sz w:val="30"/>
          <w:szCs w:val="30"/>
        </w:rPr>
        <w:t xml:space="preserve">баллы на дату </w:t>
      </w:r>
      <w:r w:rsidR="00ED6A15" w:rsidRPr="00ED6A15">
        <w:rPr>
          <w:rFonts w:ascii="Times New Roman" w:hAnsi="Times New Roman"/>
          <w:sz w:val="30"/>
          <w:szCs w:val="30"/>
        </w:rPr>
        <w:t xml:space="preserve">его </w:t>
      </w:r>
      <w:r w:rsidR="0053483F">
        <w:rPr>
          <w:rFonts w:ascii="Times New Roman" w:hAnsi="Times New Roman"/>
          <w:sz w:val="30"/>
          <w:szCs w:val="30"/>
        </w:rPr>
        <w:t xml:space="preserve">повторного </w:t>
      </w:r>
      <w:r w:rsidR="00ED6A15" w:rsidRPr="00ED6A15">
        <w:rPr>
          <w:rFonts w:ascii="Times New Roman" w:hAnsi="Times New Roman"/>
          <w:sz w:val="30"/>
          <w:szCs w:val="30"/>
        </w:rPr>
        <w:t xml:space="preserve">включения в </w:t>
      </w:r>
      <w:r w:rsidRPr="00ED6A15">
        <w:rPr>
          <w:rFonts w:ascii="Times New Roman" w:hAnsi="Times New Roman"/>
          <w:sz w:val="30"/>
          <w:szCs w:val="30"/>
        </w:rPr>
        <w:t>Регис</w:t>
      </w:r>
      <w:r w:rsidR="00ED6A15" w:rsidRPr="00ED6A15">
        <w:rPr>
          <w:rFonts w:ascii="Times New Roman" w:hAnsi="Times New Roman"/>
          <w:sz w:val="30"/>
          <w:szCs w:val="30"/>
        </w:rPr>
        <w:t>тр</w:t>
      </w:r>
      <w:r w:rsidRPr="00ED6A15">
        <w:rPr>
          <w:rFonts w:ascii="Times New Roman" w:hAnsi="Times New Roman"/>
          <w:sz w:val="30"/>
          <w:szCs w:val="30"/>
        </w:rPr>
        <w:t>.</w:t>
      </w:r>
    </w:p>
    <w:p w14:paraId="3A278480" w14:textId="77777777" w:rsidR="00B17C6E" w:rsidRPr="007A3F92" w:rsidRDefault="00B17C6E" w:rsidP="00EE7929">
      <w:pPr>
        <w:spacing w:after="0" w:line="480" w:lineRule="auto"/>
        <w:ind w:firstLine="709"/>
        <w:jc w:val="both"/>
        <w:rPr>
          <w:rFonts w:ascii="Times New Roman" w:hAnsi="Times New Roman"/>
          <w:sz w:val="30"/>
          <w:szCs w:val="30"/>
        </w:rPr>
      </w:pPr>
      <w:r w:rsidRPr="007A3F92">
        <w:rPr>
          <w:rFonts w:ascii="Times New Roman" w:hAnsi="Times New Roman"/>
          <w:sz w:val="30"/>
          <w:szCs w:val="30"/>
        </w:rPr>
        <w:t>При включении в единый государственный реестр саморегулируемых организаций арбитражных управляющих сведений о новой некоммерческой организации ее первоначальным членам, которые не были включены в Регистр и не имеют баллов, присваиваются баллы в размере</w:t>
      </w:r>
      <w:r w:rsidR="007A3F92" w:rsidRPr="007A3F92">
        <w:rPr>
          <w:rFonts w:ascii="Times New Roman" w:hAnsi="Times New Roman"/>
          <w:sz w:val="30"/>
          <w:szCs w:val="30"/>
        </w:rPr>
        <w:t xml:space="preserve"> </w:t>
      </w:r>
      <w:r w:rsidR="00C53E79">
        <w:rPr>
          <w:rFonts w:ascii="Times New Roman" w:hAnsi="Times New Roman"/>
          <w:sz w:val="30"/>
          <w:szCs w:val="30"/>
        </w:rPr>
        <w:t xml:space="preserve">половины </w:t>
      </w:r>
      <w:r w:rsidR="007A3F92" w:rsidRPr="007A3F92">
        <w:rPr>
          <w:rFonts w:ascii="Times New Roman" w:hAnsi="Times New Roman"/>
          <w:sz w:val="30"/>
          <w:szCs w:val="30"/>
        </w:rPr>
        <w:t>среднего арифметического значения баллов членов этой организации, включенных в Регистр и имеющих баллы</w:t>
      </w:r>
      <w:r w:rsidRPr="007A3F92">
        <w:rPr>
          <w:rFonts w:ascii="Times New Roman" w:hAnsi="Times New Roman"/>
          <w:sz w:val="30"/>
          <w:szCs w:val="30"/>
        </w:rPr>
        <w:t>.</w:t>
      </w:r>
    </w:p>
    <w:p w14:paraId="191305EF" w14:textId="77777777" w:rsidR="006E4435" w:rsidRPr="003B3F96" w:rsidRDefault="006E4435" w:rsidP="00EE7929">
      <w:pPr>
        <w:keepNext/>
        <w:spacing w:after="0" w:line="240" w:lineRule="auto"/>
        <w:ind w:left="2410" w:hanging="1701"/>
        <w:jc w:val="both"/>
        <w:rPr>
          <w:rFonts w:ascii="Times New Roman" w:eastAsia="Times New Roman" w:hAnsi="Times New Roman"/>
          <w:b/>
          <w:sz w:val="30"/>
          <w:szCs w:val="30"/>
          <w:lang w:eastAsia="ru-RU"/>
        </w:rPr>
      </w:pPr>
      <w:r w:rsidRPr="003B3F96">
        <w:rPr>
          <w:rFonts w:ascii="Times New Roman" w:hAnsi="Times New Roman"/>
          <w:sz w:val="30"/>
          <w:szCs w:val="30"/>
        </w:rPr>
        <w:lastRenderedPageBreak/>
        <w:t>Статья 44</w:t>
      </w:r>
      <w:r w:rsidRPr="003B3F96">
        <w:rPr>
          <w:rFonts w:ascii="Times New Roman" w:hAnsi="Times New Roman"/>
          <w:sz w:val="30"/>
          <w:szCs w:val="30"/>
          <w:vertAlign w:val="superscript"/>
        </w:rPr>
        <w:t>2</w:t>
      </w:r>
      <w:r w:rsidRPr="003B3F96">
        <w:rPr>
          <w:rFonts w:ascii="Times New Roman" w:hAnsi="Times New Roman"/>
          <w:sz w:val="30"/>
          <w:szCs w:val="30"/>
        </w:rPr>
        <w:t>.</w:t>
      </w:r>
      <w:r w:rsidR="005E5D36">
        <w:rPr>
          <w:rFonts w:ascii="Times New Roman" w:eastAsia="Times New Roman" w:hAnsi="Times New Roman"/>
          <w:b/>
          <w:sz w:val="30"/>
          <w:szCs w:val="30"/>
          <w:lang w:eastAsia="ru-RU"/>
        </w:rPr>
        <w:tab/>
        <w:t>Расчет баллов арбитражных управляющих и саморегулируемых организаций</w:t>
      </w:r>
    </w:p>
    <w:p w14:paraId="09D756BA" w14:textId="77777777" w:rsidR="00DB33A1" w:rsidRPr="003B3F96" w:rsidRDefault="00DB33A1" w:rsidP="00EE7929">
      <w:pPr>
        <w:tabs>
          <w:tab w:val="left" w:pos="1276"/>
        </w:tabs>
        <w:autoSpaceDE w:val="0"/>
        <w:autoSpaceDN w:val="0"/>
        <w:adjustRightInd w:val="0"/>
        <w:spacing w:after="0" w:line="480" w:lineRule="auto"/>
        <w:contextualSpacing/>
        <w:jc w:val="both"/>
        <w:rPr>
          <w:rFonts w:ascii="Times New Roman" w:hAnsi="Times New Roman"/>
          <w:sz w:val="30"/>
          <w:szCs w:val="30"/>
        </w:rPr>
      </w:pPr>
    </w:p>
    <w:p w14:paraId="2526DA30" w14:textId="77777777" w:rsidR="001D787A" w:rsidRPr="001D787A" w:rsidRDefault="001D787A" w:rsidP="00381C92">
      <w:pPr>
        <w:numPr>
          <w:ilvl w:val="0"/>
          <w:numId w:val="5"/>
        </w:numPr>
        <w:tabs>
          <w:tab w:val="left" w:pos="1276"/>
        </w:tabs>
        <w:autoSpaceDE w:val="0"/>
        <w:autoSpaceDN w:val="0"/>
        <w:adjustRightInd w:val="0"/>
        <w:spacing w:after="0" w:line="480" w:lineRule="auto"/>
        <w:ind w:left="0" w:firstLine="710"/>
        <w:contextualSpacing/>
        <w:jc w:val="both"/>
        <w:rPr>
          <w:rFonts w:ascii="Times New Roman" w:eastAsia="Times New Roman" w:hAnsi="Times New Roman"/>
          <w:sz w:val="30"/>
          <w:szCs w:val="30"/>
          <w:lang w:eastAsia="ru-RU"/>
        </w:rPr>
      </w:pPr>
      <w:r w:rsidRPr="001D787A">
        <w:rPr>
          <w:rFonts w:ascii="Times New Roman" w:hAnsi="Times New Roman"/>
          <w:sz w:val="30"/>
          <w:szCs w:val="30"/>
        </w:rPr>
        <w:t xml:space="preserve">Расчет баллов арбитражных управляющих осуществляется </w:t>
      </w:r>
      <w:ins w:id="255" w:author="Александр Варварин" w:date="2020-07-12T10:01:00Z">
        <w:r w:rsidR="00727C37">
          <w:rPr>
            <w:rFonts w:ascii="Times New Roman" w:hAnsi="Times New Roman"/>
            <w:sz w:val="30"/>
            <w:szCs w:val="30"/>
          </w:rPr>
          <w:t xml:space="preserve">в порядке, </w:t>
        </w:r>
        <w:r w:rsidR="00727C37" w:rsidRPr="00727C37">
          <w:rPr>
            <w:rFonts w:ascii="Times New Roman" w:hAnsi="Times New Roman"/>
            <w:bCs/>
            <w:iCs/>
            <w:sz w:val="30"/>
            <w:szCs w:val="30"/>
          </w:rPr>
          <w:t>установленн</w:t>
        </w:r>
        <w:r w:rsidR="00496761">
          <w:rPr>
            <w:rFonts w:ascii="Times New Roman" w:hAnsi="Times New Roman"/>
            <w:bCs/>
            <w:iCs/>
            <w:sz w:val="30"/>
            <w:szCs w:val="30"/>
          </w:rPr>
          <w:t>о</w:t>
        </w:r>
        <w:r w:rsidR="00727C37" w:rsidRPr="00727C37">
          <w:rPr>
            <w:rFonts w:ascii="Times New Roman" w:hAnsi="Times New Roman"/>
            <w:bCs/>
            <w:iCs/>
            <w:sz w:val="30"/>
            <w:szCs w:val="30"/>
          </w:rPr>
          <w:t>м Правительством Российской Федерации</w:t>
        </w:r>
        <w:r w:rsidR="00727C37">
          <w:rPr>
            <w:rFonts w:ascii="Times New Roman" w:hAnsi="Times New Roman"/>
            <w:bCs/>
            <w:iCs/>
            <w:sz w:val="30"/>
            <w:szCs w:val="30"/>
          </w:rPr>
          <w:t>.</w:t>
        </w:r>
        <w:r w:rsidR="00727C37" w:rsidRPr="00727C37">
          <w:rPr>
            <w:rFonts w:ascii="Times New Roman" w:hAnsi="Times New Roman"/>
            <w:sz w:val="30"/>
            <w:szCs w:val="30"/>
          </w:rPr>
          <w:t xml:space="preserve"> </w:t>
        </w:r>
      </w:ins>
      <w:del w:id="256" w:author="Александр Варварин" w:date="2020-07-12T10:01:00Z">
        <w:r w:rsidRPr="001D787A">
          <w:rPr>
            <w:rFonts w:ascii="Times New Roman" w:hAnsi="Times New Roman"/>
            <w:sz w:val="30"/>
            <w:szCs w:val="30"/>
          </w:rPr>
          <w:delText xml:space="preserve">на основании сведений, содержащихся в </w:delText>
        </w:r>
        <w:r w:rsidRPr="001D787A">
          <w:rPr>
            <w:rFonts w:ascii="Times New Roman" w:eastAsia="Times New Roman" w:hAnsi="Times New Roman"/>
            <w:sz w:val="30"/>
            <w:szCs w:val="30"/>
            <w:lang w:eastAsia="ru-RU"/>
          </w:rPr>
          <w:delText>сообщения</w:delText>
        </w:r>
        <w:r>
          <w:rPr>
            <w:rFonts w:ascii="Times New Roman" w:eastAsia="Times New Roman" w:hAnsi="Times New Roman"/>
            <w:sz w:val="30"/>
            <w:szCs w:val="30"/>
            <w:lang w:eastAsia="ru-RU"/>
          </w:rPr>
          <w:delText>х</w:delText>
        </w:r>
        <w:r w:rsidR="00C46701">
          <w:rPr>
            <w:rFonts w:ascii="Times New Roman" w:eastAsia="Times New Roman" w:hAnsi="Times New Roman"/>
            <w:sz w:val="30"/>
            <w:szCs w:val="30"/>
            <w:lang w:eastAsia="ru-RU"/>
          </w:rPr>
          <w:delText xml:space="preserve">, </w:delText>
        </w:r>
        <w:r>
          <w:rPr>
            <w:rFonts w:ascii="Times New Roman" w:eastAsia="Times New Roman" w:hAnsi="Times New Roman"/>
            <w:sz w:val="30"/>
            <w:szCs w:val="30"/>
            <w:lang w:eastAsia="ru-RU"/>
          </w:rPr>
          <w:delText xml:space="preserve">которые были </w:delText>
        </w:r>
        <w:r w:rsidRPr="001D787A">
          <w:rPr>
            <w:rFonts w:ascii="Times New Roman" w:eastAsia="Times New Roman" w:hAnsi="Times New Roman"/>
            <w:sz w:val="30"/>
            <w:szCs w:val="30"/>
            <w:lang w:eastAsia="ru-RU"/>
          </w:rPr>
          <w:delText>включены в Единый федеральный реестр сведений о банкротстве в расчетном периоде</w:delText>
        </w:r>
        <w:r w:rsidR="00EE4D5F">
          <w:rPr>
            <w:rFonts w:ascii="Times New Roman" w:eastAsia="Times New Roman" w:hAnsi="Times New Roman"/>
            <w:sz w:val="30"/>
            <w:szCs w:val="30"/>
            <w:lang w:eastAsia="ru-RU"/>
          </w:rPr>
          <w:delText>, а также на оснований сведений, включенных в единый государственный реестр арбитражных управляющих в расчетном периоде</w:delText>
        </w:r>
        <w:r w:rsidRPr="001D787A">
          <w:rPr>
            <w:rFonts w:ascii="Times New Roman" w:eastAsia="Times New Roman" w:hAnsi="Times New Roman"/>
            <w:sz w:val="30"/>
            <w:szCs w:val="30"/>
            <w:lang w:eastAsia="ru-RU"/>
          </w:rPr>
          <w:delText>.</w:delText>
        </w:r>
      </w:del>
    </w:p>
    <w:p w14:paraId="5E8D3B40" w14:textId="77777777" w:rsidR="00B17C6E" w:rsidRPr="006249FB" w:rsidRDefault="00B17C6E" w:rsidP="00C7233B">
      <w:pPr>
        <w:numPr>
          <w:ilvl w:val="0"/>
          <w:numId w:val="5"/>
        </w:numPr>
        <w:tabs>
          <w:tab w:val="left" w:pos="1276"/>
        </w:tabs>
        <w:autoSpaceDE w:val="0"/>
        <w:autoSpaceDN w:val="0"/>
        <w:adjustRightInd w:val="0"/>
        <w:spacing w:after="0" w:line="480" w:lineRule="auto"/>
        <w:ind w:left="0" w:firstLine="710"/>
        <w:contextualSpacing/>
        <w:jc w:val="both"/>
        <w:rPr>
          <w:del w:id="257" w:author="Александр Варварин" w:date="2020-07-12T10:01:00Z"/>
          <w:rFonts w:ascii="Times New Roman" w:hAnsi="Times New Roman"/>
          <w:b/>
          <w:sz w:val="30"/>
          <w:szCs w:val="30"/>
        </w:rPr>
      </w:pPr>
    </w:p>
    <w:p w14:paraId="6B2701F4" w14:textId="77777777" w:rsidR="001D787A" w:rsidRDefault="007715BF" w:rsidP="00381C92">
      <w:pPr>
        <w:numPr>
          <w:ilvl w:val="0"/>
          <w:numId w:val="5"/>
        </w:numPr>
        <w:tabs>
          <w:tab w:val="left" w:pos="1276"/>
        </w:tabs>
        <w:autoSpaceDE w:val="0"/>
        <w:autoSpaceDN w:val="0"/>
        <w:adjustRightInd w:val="0"/>
        <w:spacing w:after="0" w:line="480" w:lineRule="auto"/>
        <w:ind w:left="0" w:firstLine="710"/>
        <w:contextualSpacing/>
        <w:jc w:val="both"/>
        <w:rPr>
          <w:ins w:id="258" w:author="Александр Варварин" w:date="2020-07-12T10:01:00Z"/>
          <w:rFonts w:ascii="Times New Roman" w:hAnsi="Times New Roman"/>
          <w:sz w:val="30"/>
          <w:szCs w:val="30"/>
        </w:rPr>
      </w:pPr>
      <w:ins w:id="259" w:author="Александр Варварин" w:date="2020-07-12T10:01:00Z">
        <w:r>
          <w:rPr>
            <w:rFonts w:ascii="Times New Roman" w:hAnsi="Times New Roman"/>
            <w:sz w:val="30"/>
            <w:szCs w:val="30"/>
          </w:rPr>
          <w:t>Расчет осуществляется отдельно за процедуры реструктуризации долгов и реструктуризации долгов гражданина и отдельно за процедуры конкурсного производства и реализации имущества гражданина.</w:t>
        </w:r>
      </w:ins>
    </w:p>
    <w:p w14:paraId="5282E992" w14:textId="77777777" w:rsidR="00EC22D9" w:rsidRDefault="00EC22D9" w:rsidP="00381C92">
      <w:pPr>
        <w:numPr>
          <w:ilvl w:val="0"/>
          <w:numId w:val="5"/>
        </w:numPr>
        <w:tabs>
          <w:tab w:val="left" w:pos="1276"/>
        </w:tabs>
        <w:autoSpaceDE w:val="0"/>
        <w:autoSpaceDN w:val="0"/>
        <w:adjustRightInd w:val="0"/>
        <w:spacing w:after="0" w:line="480" w:lineRule="auto"/>
        <w:ind w:left="0" w:firstLine="710"/>
        <w:contextualSpacing/>
        <w:jc w:val="both"/>
        <w:rPr>
          <w:ins w:id="260" w:author="Александр Варварин" w:date="2020-07-12T10:01:00Z"/>
          <w:rFonts w:ascii="Times New Roman" w:hAnsi="Times New Roman"/>
          <w:sz w:val="30"/>
          <w:szCs w:val="30"/>
        </w:rPr>
      </w:pPr>
      <w:ins w:id="261" w:author="Александр Варварин" w:date="2020-07-12T10:01:00Z">
        <w:r>
          <w:rPr>
            <w:rFonts w:ascii="Times New Roman" w:hAnsi="Times New Roman"/>
            <w:sz w:val="30"/>
            <w:szCs w:val="30"/>
          </w:rPr>
          <w:t xml:space="preserve">За </w:t>
        </w:r>
        <w:r w:rsidR="00771691">
          <w:rPr>
            <w:rFonts w:ascii="Times New Roman" w:hAnsi="Times New Roman"/>
            <w:sz w:val="30"/>
            <w:szCs w:val="30"/>
          </w:rPr>
          <w:t xml:space="preserve">каждую </w:t>
        </w:r>
        <w:r>
          <w:rPr>
            <w:rFonts w:ascii="Times New Roman" w:hAnsi="Times New Roman"/>
            <w:sz w:val="30"/>
            <w:szCs w:val="30"/>
          </w:rPr>
          <w:t xml:space="preserve">процедуру реструктуризации долгов или реструктуризации долгов </w:t>
        </w:r>
        <w:r w:rsidR="00771691">
          <w:rPr>
            <w:rFonts w:ascii="Times New Roman" w:hAnsi="Times New Roman"/>
            <w:sz w:val="30"/>
            <w:szCs w:val="30"/>
          </w:rPr>
          <w:t xml:space="preserve">гражданина </w:t>
        </w:r>
        <w:r>
          <w:rPr>
            <w:rFonts w:ascii="Times New Roman" w:hAnsi="Times New Roman"/>
            <w:sz w:val="30"/>
            <w:szCs w:val="30"/>
          </w:rPr>
          <w:t>начисляются:</w:t>
        </w:r>
      </w:ins>
    </w:p>
    <w:p w14:paraId="034770AB" w14:textId="77777777" w:rsidR="00900672" w:rsidRDefault="00EC22D9" w:rsidP="00381C92">
      <w:pPr>
        <w:pStyle w:val="affb"/>
        <w:widowControl/>
        <w:numPr>
          <w:ilvl w:val="0"/>
          <w:numId w:val="66"/>
        </w:numPr>
        <w:tabs>
          <w:tab w:val="left" w:pos="1276"/>
        </w:tabs>
        <w:autoSpaceDE w:val="0"/>
        <w:autoSpaceDN w:val="0"/>
        <w:spacing w:line="480" w:lineRule="auto"/>
        <w:ind w:left="0" w:firstLine="710"/>
        <w:rPr>
          <w:ins w:id="262" w:author="Александр Варварин" w:date="2020-07-12T10:01:00Z"/>
          <w:sz w:val="30"/>
          <w:szCs w:val="30"/>
        </w:rPr>
      </w:pPr>
      <w:ins w:id="263" w:author="Александр Варварин" w:date="2020-07-12T10:01:00Z">
        <w:r>
          <w:rPr>
            <w:sz w:val="30"/>
            <w:szCs w:val="30"/>
          </w:rPr>
          <w:t xml:space="preserve">в случае </w:t>
        </w:r>
        <w:r w:rsidR="00E721BF" w:rsidRPr="00EC22D9">
          <w:rPr>
            <w:sz w:val="30"/>
            <w:szCs w:val="30"/>
          </w:rPr>
          <w:t>утверждения арбитражным судом плана реструктуризации либо плана реструктуризации долгов гражданина</w:t>
        </w:r>
        <w:r w:rsidR="008A5C80" w:rsidRPr="00EC22D9">
          <w:rPr>
            <w:sz w:val="30"/>
            <w:szCs w:val="30"/>
          </w:rPr>
          <w:t xml:space="preserve"> </w:t>
        </w:r>
        <w:r>
          <w:rPr>
            <w:sz w:val="30"/>
            <w:szCs w:val="30"/>
          </w:rPr>
          <w:t xml:space="preserve">- </w:t>
        </w:r>
        <w:r w:rsidRPr="00EC22D9">
          <w:rPr>
            <w:sz w:val="30"/>
            <w:szCs w:val="30"/>
          </w:rPr>
          <w:t xml:space="preserve">60 баллов </w:t>
        </w:r>
        <w:r w:rsidR="008A5C80" w:rsidRPr="00EC22D9">
          <w:rPr>
            <w:sz w:val="30"/>
            <w:szCs w:val="30"/>
          </w:rPr>
          <w:t>арбитражному управляющему, действовавшему до даты у</w:t>
        </w:r>
        <w:r>
          <w:rPr>
            <w:sz w:val="30"/>
            <w:szCs w:val="30"/>
          </w:rPr>
          <w:t>тверждения такого плана;</w:t>
        </w:r>
      </w:ins>
    </w:p>
    <w:p w14:paraId="66B9EF70" w14:textId="77777777" w:rsidR="00EC22D9" w:rsidRDefault="00EC22D9" w:rsidP="00381C92">
      <w:pPr>
        <w:pStyle w:val="affb"/>
        <w:widowControl/>
        <w:numPr>
          <w:ilvl w:val="0"/>
          <w:numId w:val="66"/>
        </w:numPr>
        <w:tabs>
          <w:tab w:val="left" w:pos="1276"/>
        </w:tabs>
        <w:autoSpaceDE w:val="0"/>
        <w:autoSpaceDN w:val="0"/>
        <w:spacing w:line="480" w:lineRule="auto"/>
        <w:ind w:left="0" w:firstLine="710"/>
        <w:rPr>
          <w:ins w:id="264" w:author="Александр Варварин" w:date="2020-07-12T10:01:00Z"/>
          <w:sz w:val="30"/>
          <w:szCs w:val="30"/>
        </w:rPr>
      </w:pPr>
      <w:ins w:id="265" w:author="Александр Варварин" w:date="2020-07-12T10:01:00Z">
        <w:r>
          <w:rPr>
            <w:sz w:val="30"/>
            <w:szCs w:val="30"/>
          </w:rPr>
          <w:t xml:space="preserve">в случае завершения соответствующей процедуры в связи с успешным исполнением </w:t>
        </w:r>
        <w:r w:rsidRPr="00EC22D9">
          <w:rPr>
            <w:sz w:val="30"/>
            <w:szCs w:val="30"/>
          </w:rPr>
          <w:t>плана реструктуризации либо плана реструктуризации долгов гражданина</w:t>
        </w:r>
        <w:r>
          <w:rPr>
            <w:sz w:val="30"/>
            <w:szCs w:val="30"/>
          </w:rPr>
          <w:t xml:space="preserve"> и восстановлением платежеспособности должника – </w:t>
        </w:r>
        <w:r w:rsidR="009379B9">
          <w:rPr>
            <w:sz w:val="30"/>
            <w:szCs w:val="30"/>
          </w:rPr>
          <w:t>140</w:t>
        </w:r>
        <w:r>
          <w:rPr>
            <w:sz w:val="30"/>
            <w:szCs w:val="30"/>
          </w:rPr>
          <w:t xml:space="preserve"> баллов </w:t>
        </w:r>
        <w:r w:rsidRPr="00EC22D9">
          <w:rPr>
            <w:sz w:val="30"/>
            <w:szCs w:val="30"/>
          </w:rPr>
          <w:t>арбитражному управляющему</w:t>
        </w:r>
        <w:r>
          <w:rPr>
            <w:sz w:val="30"/>
            <w:szCs w:val="30"/>
          </w:rPr>
          <w:t xml:space="preserve">, действовавшему </w:t>
        </w:r>
        <w:r w:rsidRPr="00B20D13">
          <w:rPr>
            <w:sz w:val="30"/>
            <w:szCs w:val="30"/>
          </w:rPr>
          <w:t xml:space="preserve">в период </w:t>
        </w:r>
        <w:r w:rsidR="00B20D13">
          <w:rPr>
            <w:sz w:val="30"/>
            <w:szCs w:val="30"/>
          </w:rPr>
          <w:t>после</w:t>
        </w:r>
        <w:r w:rsidRPr="00B20D13">
          <w:rPr>
            <w:sz w:val="30"/>
            <w:szCs w:val="30"/>
          </w:rPr>
          <w:t xml:space="preserve"> утверждения соответствующего плана</w:t>
        </w:r>
        <w:r>
          <w:rPr>
            <w:sz w:val="30"/>
            <w:szCs w:val="30"/>
          </w:rPr>
          <w:t xml:space="preserve"> </w:t>
        </w:r>
        <w:r w:rsidR="009379B9">
          <w:rPr>
            <w:sz w:val="30"/>
            <w:szCs w:val="30"/>
          </w:rPr>
          <w:t xml:space="preserve">(для антикризисного управляющего, </w:t>
        </w:r>
        <w:r w:rsidR="009379B9">
          <w:rPr>
            <w:sz w:val="30"/>
            <w:szCs w:val="30"/>
          </w:rPr>
          <w:lastRenderedPageBreak/>
          <w:t>осуществлявшего полномочия руководителя должника, это количество удваивается)</w:t>
        </w:r>
        <w:r>
          <w:rPr>
            <w:sz w:val="30"/>
            <w:szCs w:val="30"/>
          </w:rPr>
          <w:t>.</w:t>
        </w:r>
      </w:ins>
    </w:p>
    <w:p w14:paraId="0623990C" w14:textId="77777777" w:rsidR="00E63E7F" w:rsidRPr="00E63E7F" w:rsidRDefault="00862FCB" w:rsidP="00381C92">
      <w:pPr>
        <w:numPr>
          <w:ilvl w:val="0"/>
          <w:numId w:val="5"/>
        </w:numPr>
        <w:tabs>
          <w:tab w:val="left" w:pos="1276"/>
        </w:tabs>
        <w:autoSpaceDE w:val="0"/>
        <w:autoSpaceDN w:val="0"/>
        <w:adjustRightInd w:val="0"/>
        <w:spacing w:after="0" w:line="480" w:lineRule="auto"/>
        <w:ind w:left="0" w:firstLine="710"/>
        <w:contextualSpacing/>
        <w:jc w:val="both"/>
        <w:rPr>
          <w:ins w:id="266" w:author="Александр Варварин" w:date="2020-07-12T10:01:00Z"/>
          <w:rFonts w:ascii="Times New Roman" w:hAnsi="Times New Roman"/>
          <w:sz w:val="30"/>
          <w:szCs w:val="30"/>
        </w:rPr>
      </w:pPr>
      <w:ins w:id="267" w:author="Александр Варварин" w:date="2020-07-12T10:01:00Z">
        <w:r>
          <w:rPr>
            <w:rFonts w:ascii="Times New Roman" w:hAnsi="Times New Roman"/>
            <w:sz w:val="30"/>
            <w:szCs w:val="30"/>
          </w:rPr>
          <w:t>Количество баллов за</w:t>
        </w:r>
        <w:r w:rsidRPr="00862FCB">
          <w:rPr>
            <w:rFonts w:ascii="Times New Roman" w:hAnsi="Times New Roman"/>
            <w:sz w:val="30"/>
            <w:szCs w:val="30"/>
          </w:rPr>
          <w:t xml:space="preserve"> </w:t>
        </w:r>
        <w:r>
          <w:rPr>
            <w:rFonts w:ascii="Times New Roman" w:hAnsi="Times New Roman"/>
            <w:sz w:val="30"/>
            <w:szCs w:val="30"/>
          </w:rPr>
          <w:t>каждую отдельную процедуру реструктуризации долгов или реструктуризации долгов гражданина,</w:t>
        </w:r>
        <w:r w:rsidR="00837027">
          <w:rPr>
            <w:rFonts w:ascii="Times New Roman" w:hAnsi="Times New Roman"/>
            <w:sz w:val="30"/>
            <w:szCs w:val="30"/>
          </w:rPr>
          <w:t xml:space="preserve"> </w:t>
        </w:r>
        <w:r>
          <w:rPr>
            <w:rFonts w:ascii="Times New Roman" w:hAnsi="Times New Roman"/>
            <w:sz w:val="30"/>
            <w:szCs w:val="30"/>
          </w:rPr>
          <w:t xml:space="preserve">рассчитанное по правилам пункта 3 настоящей статьи, умножается </w:t>
        </w:r>
        <w:r w:rsidR="001200FA">
          <w:rPr>
            <w:rFonts w:ascii="Times New Roman" w:hAnsi="Times New Roman"/>
            <w:sz w:val="30"/>
            <w:szCs w:val="30"/>
          </w:rPr>
          <w:t>на число, равное соотношению</w:t>
        </w:r>
        <w:r w:rsidR="003E6A24">
          <w:rPr>
            <w:rFonts w:ascii="Times New Roman" w:hAnsi="Times New Roman"/>
            <w:sz w:val="30"/>
            <w:szCs w:val="30"/>
          </w:rPr>
          <w:t xml:space="preserve"> </w:t>
        </w:r>
        <w:r w:rsidR="003E6A24" w:rsidRPr="003E6A24">
          <w:rPr>
            <w:rFonts w:ascii="Times New Roman" w:eastAsia="Times New Roman" w:hAnsi="Times New Roman"/>
            <w:sz w:val="30"/>
            <w:szCs w:val="30"/>
            <w:lang w:eastAsia="ru-RU"/>
          </w:rPr>
          <w:t xml:space="preserve">денежных средств, направленных </w:t>
        </w:r>
        <w:r w:rsidR="00C774AB">
          <w:rPr>
            <w:rFonts w:ascii="Times New Roman" w:eastAsia="Times New Roman" w:hAnsi="Times New Roman"/>
            <w:sz w:val="30"/>
            <w:szCs w:val="30"/>
            <w:lang w:eastAsia="ru-RU"/>
          </w:rPr>
          <w:t xml:space="preserve">в этой процедуре </w:t>
        </w:r>
        <w:r w:rsidR="003E6A24" w:rsidRPr="003E6A24">
          <w:rPr>
            <w:rFonts w:ascii="Times New Roman" w:eastAsia="Times New Roman" w:hAnsi="Times New Roman"/>
            <w:sz w:val="30"/>
            <w:szCs w:val="30"/>
            <w:lang w:eastAsia="ru-RU"/>
          </w:rPr>
          <w:t>на погашение требований кредиторов, включенных в реестр требований кредиторов в составе требований первой – третьей очередей</w:t>
        </w:r>
        <w:r w:rsidR="0037037C">
          <w:rPr>
            <w:rFonts w:ascii="Times New Roman" w:eastAsia="Times New Roman" w:hAnsi="Times New Roman"/>
            <w:sz w:val="30"/>
            <w:szCs w:val="30"/>
            <w:lang w:eastAsia="ru-RU"/>
          </w:rPr>
          <w:t xml:space="preserve">, с общим размером </w:t>
        </w:r>
        <w:r w:rsidR="003E6A24" w:rsidRPr="003E6A24">
          <w:rPr>
            <w:rFonts w:ascii="Times New Roman" w:eastAsia="Times New Roman" w:hAnsi="Times New Roman"/>
            <w:sz w:val="30"/>
            <w:szCs w:val="30"/>
            <w:lang w:eastAsia="ru-RU"/>
          </w:rPr>
          <w:t xml:space="preserve">требований кредиторов, включенных в </w:t>
        </w:r>
        <w:r w:rsidR="00C774AB">
          <w:rPr>
            <w:rFonts w:ascii="Times New Roman" w:eastAsia="Times New Roman" w:hAnsi="Times New Roman"/>
            <w:sz w:val="30"/>
            <w:szCs w:val="30"/>
            <w:lang w:eastAsia="ru-RU"/>
          </w:rPr>
          <w:t xml:space="preserve">этой процедуре в </w:t>
        </w:r>
        <w:r w:rsidR="003E6A24" w:rsidRPr="003E6A24">
          <w:rPr>
            <w:rFonts w:ascii="Times New Roman" w:eastAsia="Times New Roman" w:hAnsi="Times New Roman"/>
            <w:sz w:val="30"/>
            <w:szCs w:val="30"/>
            <w:lang w:eastAsia="ru-RU"/>
          </w:rPr>
          <w:t>реестр требований кредиторов в составе таких очередей</w:t>
        </w:r>
        <w:r w:rsidR="0037037C">
          <w:rPr>
            <w:rFonts w:ascii="Times New Roman" w:eastAsia="Times New Roman" w:hAnsi="Times New Roman"/>
            <w:sz w:val="30"/>
            <w:szCs w:val="30"/>
            <w:lang w:eastAsia="ru-RU"/>
          </w:rPr>
          <w:t>.</w:t>
        </w:r>
      </w:ins>
    </w:p>
    <w:p w14:paraId="1EB3276B" w14:textId="77777777" w:rsidR="00771691" w:rsidRPr="009306DF" w:rsidRDefault="00B818D2" w:rsidP="00381C92">
      <w:pPr>
        <w:numPr>
          <w:ilvl w:val="0"/>
          <w:numId w:val="5"/>
        </w:numPr>
        <w:tabs>
          <w:tab w:val="left" w:pos="1276"/>
        </w:tabs>
        <w:autoSpaceDE w:val="0"/>
        <w:autoSpaceDN w:val="0"/>
        <w:adjustRightInd w:val="0"/>
        <w:spacing w:after="0" w:line="480" w:lineRule="auto"/>
        <w:ind w:left="0" w:firstLine="710"/>
        <w:contextualSpacing/>
        <w:jc w:val="both"/>
        <w:rPr>
          <w:ins w:id="268" w:author="Александр Варварин" w:date="2020-07-12T10:01:00Z"/>
          <w:rFonts w:ascii="Times New Roman" w:hAnsi="Times New Roman"/>
          <w:sz w:val="30"/>
          <w:szCs w:val="30"/>
        </w:rPr>
      </w:pPr>
      <w:ins w:id="269" w:author="Александр Варварин" w:date="2020-07-12T10:01:00Z">
        <w:r>
          <w:rPr>
            <w:rFonts w:ascii="Times New Roman" w:hAnsi="Times New Roman"/>
            <w:sz w:val="30"/>
            <w:szCs w:val="30"/>
          </w:rPr>
          <w:t>Количество баллов за</w:t>
        </w:r>
        <w:r w:rsidRPr="00862FCB">
          <w:rPr>
            <w:rFonts w:ascii="Times New Roman" w:hAnsi="Times New Roman"/>
            <w:sz w:val="30"/>
            <w:szCs w:val="30"/>
          </w:rPr>
          <w:t xml:space="preserve"> </w:t>
        </w:r>
        <w:r>
          <w:rPr>
            <w:rFonts w:ascii="Times New Roman" w:hAnsi="Times New Roman"/>
            <w:sz w:val="30"/>
            <w:szCs w:val="30"/>
          </w:rPr>
          <w:t>каждую отдельную процедуру реструктуризации долгов или реструктуризации долгов гражданина, рассчитанное по правилам</w:t>
        </w:r>
        <w:r w:rsidR="00CC4429">
          <w:rPr>
            <w:rFonts w:ascii="Times New Roman" w:hAnsi="Times New Roman"/>
            <w:sz w:val="30"/>
            <w:szCs w:val="30"/>
          </w:rPr>
          <w:t xml:space="preserve"> пунктов</w:t>
        </w:r>
        <w:r>
          <w:rPr>
            <w:rFonts w:ascii="Times New Roman" w:hAnsi="Times New Roman"/>
            <w:sz w:val="30"/>
            <w:szCs w:val="30"/>
          </w:rPr>
          <w:t xml:space="preserve"> 3 </w:t>
        </w:r>
        <w:r w:rsidR="00CC4429">
          <w:rPr>
            <w:rFonts w:ascii="Times New Roman" w:hAnsi="Times New Roman"/>
            <w:sz w:val="30"/>
            <w:szCs w:val="30"/>
          </w:rPr>
          <w:t xml:space="preserve">и 4 </w:t>
        </w:r>
        <w:r>
          <w:rPr>
            <w:rFonts w:ascii="Times New Roman" w:hAnsi="Times New Roman"/>
            <w:sz w:val="30"/>
            <w:szCs w:val="30"/>
          </w:rPr>
          <w:t>настоящей статьи,</w:t>
        </w:r>
        <w:r w:rsidR="00CC4429">
          <w:rPr>
            <w:rFonts w:ascii="Times New Roman" w:hAnsi="Times New Roman"/>
            <w:sz w:val="30"/>
            <w:szCs w:val="30"/>
          </w:rPr>
          <w:t xml:space="preserve"> изменяется </w:t>
        </w:r>
        <w:r w:rsidR="00771691" w:rsidRPr="00CC091D">
          <w:rPr>
            <w:rFonts w:ascii="Times New Roman" w:hAnsi="Times New Roman"/>
            <w:sz w:val="30"/>
            <w:szCs w:val="30"/>
          </w:rPr>
          <w:t xml:space="preserve">в зависимости от </w:t>
        </w:r>
        <w:r w:rsidR="00771691">
          <w:rPr>
            <w:rFonts w:ascii="Times New Roman" w:hAnsi="Times New Roman"/>
            <w:sz w:val="30"/>
            <w:szCs w:val="30"/>
          </w:rPr>
          <w:t>соотношения суммы требований</w:t>
        </w:r>
        <w:r w:rsidR="00771691" w:rsidRPr="00CC091D">
          <w:rPr>
            <w:rFonts w:ascii="Times New Roman" w:hAnsi="Times New Roman"/>
            <w:sz w:val="30"/>
            <w:szCs w:val="30"/>
          </w:rPr>
          <w:t>, включенных в реестр требований кредиторов в составе требований первой – третьей очередей в такой процедуре</w:t>
        </w:r>
        <w:r w:rsidR="007A1A16">
          <w:rPr>
            <w:rFonts w:ascii="Times New Roman" w:hAnsi="Times New Roman"/>
            <w:sz w:val="30"/>
            <w:szCs w:val="30"/>
          </w:rPr>
          <w:t>,</w:t>
        </w:r>
        <w:r w:rsidR="00771691" w:rsidRPr="00CC091D">
          <w:rPr>
            <w:rFonts w:ascii="Times New Roman" w:hAnsi="Times New Roman"/>
            <w:sz w:val="30"/>
            <w:szCs w:val="30"/>
          </w:rPr>
          <w:t xml:space="preserve"> </w:t>
        </w:r>
        <w:r w:rsidR="007A1A16">
          <w:rPr>
            <w:rFonts w:ascii="Times New Roman" w:hAnsi="Times New Roman"/>
            <w:sz w:val="30"/>
            <w:szCs w:val="30"/>
          </w:rPr>
          <w:t xml:space="preserve">применяемой в деле о </w:t>
        </w:r>
        <w:r w:rsidR="00771691" w:rsidRPr="00CC091D">
          <w:rPr>
            <w:rFonts w:ascii="Times New Roman" w:hAnsi="Times New Roman"/>
            <w:sz w:val="30"/>
            <w:szCs w:val="30"/>
          </w:rPr>
          <w:t>банкр</w:t>
        </w:r>
        <w:r w:rsidR="007A1A16">
          <w:rPr>
            <w:rFonts w:ascii="Times New Roman" w:hAnsi="Times New Roman"/>
            <w:sz w:val="30"/>
            <w:szCs w:val="30"/>
          </w:rPr>
          <w:t>отстве</w:t>
        </w:r>
        <w:r w:rsidR="00771691">
          <w:rPr>
            <w:rFonts w:ascii="Times New Roman" w:hAnsi="Times New Roman"/>
            <w:sz w:val="30"/>
            <w:szCs w:val="30"/>
          </w:rPr>
          <w:t xml:space="preserve">, и среднего размера суммы таких </w:t>
        </w:r>
        <w:r w:rsidR="00771691" w:rsidRPr="00CC091D">
          <w:rPr>
            <w:rFonts w:ascii="Times New Roman" w:hAnsi="Times New Roman"/>
            <w:sz w:val="30"/>
            <w:szCs w:val="30"/>
          </w:rPr>
          <w:t>требований во всех процедурах</w:t>
        </w:r>
        <w:r w:rsidR="009306DF">
          <w:rPr>
            <w:rFonts w:ascii="Times New Roman" w:hAnsi="Times New Roman"/>
            <w:sz w:val="30"/>
            <w:szCs w:val="30"/>
          </w:rPr>
          <w:t xml:space="preserve"> </w:t>
        </w:r>
        <w:r w:rsidR="009306DF" w:rsidRPr="009306DF">
          <w:rPr>
            <w:rFonts w:ascii="Times New Roman" w:hAnsi="Times New Roman"/>
            <w:sz w:val="30"/>
            <w:szCs w:val="30"/>
          </w:rPr>
          <w:t>реструктуризации долгов или реструктуризации долгов гражданина</w:t>
        </w:r>
        <w:r w:rsidR="009306DF">
          <w:rPr>
            <w:rFonts w:ascii="Times New Roman" w:hAnsi="Times New Roman"/>
            <w:sz w:val="30"/>
            <w:szCs w:val="30"/>
          </w:rPr>
          <w:t>, завершенных в расчетном периоде</w:t>
        </w:r>
        <w:r w:rsidR="00771691" w:rsidRPr="009306DF">
          <w:rPr>
            <w:rFonts w:ascii="Times New Roman" w:hAnsi="Times New Roman"/>
            <w:sz w:val="30"/>
            <w:szCs w:val="30"/>
          </w:rPr>
          <w:t>, путем умножения на:</w:t>
        </w:r>
      </w:ins>
    </w:p>
    <w:p w14:paraId="59FC0757" w14:textId="77777777" w:rsidR="00771691" w:rsidRPr="00C53C3E" w:rsidRDefault="00771691" w:rsidP="00381C92">
      <w:pPr>
        <w:pStyle w:val="affb"/>
        <w:widowControl/>
        <w:numPr>
          <w:ilvl w:val="0"/>
          <w:numId w:val="65"/>
        </w:numPr>
        <w:tabs>
          <w:tab w:val="left" w:pos="1276"/>
        </w:tabs>
        <w:autoSpaceDE w:val="0"/>
        <w:autoSpaceDN w:val="0"/>
        <w:spacing w:line="480" w:lineRule="auto"/>
        <w:rPr>
          <w:ins w:id="270" w:author="Александр Варварин" w:date="2020-07-12T10:01:00Z"/>
          <w:sz w:val="30"/>
          <w:szCs w:val="30"/>
        </w:rPr>
      </w:pPr>
      <w:ins w:id="271" w:author="Александр Варварин" w:date="2020-07-12T10:01:00Z">
        <w:r w:rsidRPr="00C53C3E">
          <w:rPr>
            <w:sz w:val="30"/>
            <w:szCs w:val="30"/>
          </w:rPr>
          <w:t>3 - если указанное соотношение больше 10;</w:t>
        </w:r>
      </w:ins>
    </w:p>
    <w:p w14:paraId="34B27BC8" w14:textId="77777777" w:rsidR="00771691" w:rsidRPr="00C53C3E" w:rsidRDefault="00771691" w:rsidP="00381C92">
      <w:pPr>
        <w:pStyle w:val="affb"/>
        <w:widowControl/>
        <w:numPr>
          <w:ilvl w:val="0"/>
          <w:numId w:val="65"/>
        </w:numPr>
        <w:tabs>
          <w:tab w:val="left" w:pos="1276"/>
        </w:tabs>
        <w:autoSpaceDE w:val="0"/>
        <w:autoSpaceDN w:val="0"/>
        <w:spacing w:line="480" w:lineRule="auto"/>
        <w:rPr>
          <w:ins w:id="272" w:author="Александр Варварин" w:date="2020-07-12T10:01:00Z"/>
          <w:sz w:val="30"/>
          <w:szCs w:val="30"/>
        </w:rPr>
      </w:pPr>
      <w:ins w:id="273" w:author="Александр Варварин" w:date="2020-07-12T10:01:00Z">
        <w:r w:rsidRPr="00C53C3E">
          <w:rPr>
            <w:sz w:val="30"/>
            <w:szCs w:val="30"/>
          </w:rPr>
          <w:lastRenderedPageBreak/>
          <w:t>2 - если указанное соотношение больше 5</w:t>
        </w:r>
        <w:r w:rsidR="001C56CC">
          <w:rPr>
            <w:sz w:val="30"/>
            <w:szCs w:val="30"/>
          </w:rPr>
          <w:t xml:space="preserve"> и не больше 10</w:t>
        </w:r>
        <w:r w:rsidRPr="00C53C3E">
          <w:rPr>
            <w:sz w:val="30"/>
            <w:szCs w:val="30"/>
          </w:rPr>
          <w:t>;</w:t>
        </w:r>
      </w:ins>
    </w:p>
    <w:p w14:paraId="3E438611" w14:textId="77777777" w:rsidR="00771691" w:rsidRPr="00C53C3E" w:rsidRDefault="00771691" w:rsidP="00381C92">
      <w:pPr>
        <w:pStyle w:val="affb"/>
        <w:widowControl/>
        <w:numPr>
          <w:ilvl w:val="0"/>
          <w:numId w:val="65"/>
        </w:numPr>
        <w:tabs>
          <w:tab w:val="left" w:pos="1276"/>
        </w:tabs>
        <w:autoSpaceDE w:val="0"/>
        <w:autoSpaceDN w:val="0"/>
        <w:spacing w:line="480" w:lineRule="auto"/>
        <w:rPr>
          <w:ins w:id="274" w:author="Александр Варварин" w:date="2020-07-12T10:01:00Z"/>
          <w:sz w:val="30"/>
          <w:szCs w:val="30"/>
        </w:rPr>
      </w:pPr>
      <w:ins w:id="275" w:author="Александр Варварин" w:date="2020-07-12T10:01:00Z">
        <w:r w:rsidRPr="00C53C3E">
          <w:rPr>
            <w:sz w:val="30"/>
            <w:szCs w:val="30"/>
          </w:rPr>
          <w:t>1,5 - если указанное соотношение больше 2</w:t>
        </w:r>
        <w:r w:rsidR="001C56CC">
          <w:rPr>
            <w:sz w:val="30"/>
            <w:szCs w:val="30"/>
          </w:rPr>
          <w:t xml:space="preserve"> и не больше 5</w:t>
        </w:r>
        <w:r w:rsidRPr="00C53C3E">
          <w:rPr>
            <w:sz w:val="30"/>
            <w:szCs w:val="30"/>
          </w:rPr>
          <w:t>;</w:t>
        </w:r>
      </w:ins>
    </w:p>
    <w:p w14:paraId="3F7B0EEC" w14:textId="77777777" w:rsidR="00771691" w:rsidRPr="009306DF" w:rsidRDefault="00771691" w:rsidP="00381C92">
      <w:pPr>
        <w:pStyle w:val="affb"/>
        <w:widowControl/>
        <w:numPr>
          <w:ilvl w:val="0"/>
          <w:numId w:val="65"/>
        </w:numPr>
        <w:tabs>
          <w:tab w:val="left" w:pos="1276"/>
        </w:tabs>
        <w:autoSpaceDE w:val="0"/>
        <w:autoSpaceDN w:val="0"/>
        <w:spacing w:line="480" w:lineRule="auto"/>
        <w:rPr>
          <w:ins w:id="276" w:author="Александр Варварин" w:date="2020-07-12T10:01:00Z"/>
          <w:sz w:val="30"/>
          <w:szCs w:val="30"/>
        </w:rPr>
      </w:pPr>
      <w:ins w:id="277" w:author="Александр Варварин" w:date="2020-07-12T10:01:00Z">
        <w:r>
          <w:rPr>
            <w:sz w:val="30"/>
            <w:szCs w:val="30"/>
          </w:rPr>
          <w:t>0,5 – если ука</w:t>
        </w:r>
        <w:r w:rsidR="009306DF">
          <w:rPr>
            <w:sz w:val="30"/>
            <w:szCs w:val="30"/>
          </w:rPr>
          <w:t>занное соотношение меньше 1</w:t>
        </w:r>
        <w:r w:rsidR="001C56CC">
          <w:rPr>
            <w:sz w:val="30"/>
            <w:szCs w:val="30"/>
          </w:rPr>
          <w:t xml:space="preserve"> и не меньше 0,1</w:t>
        </w:r>
        <w:r w:rsidR="00DE1AD3">
          <w:rPr>
            <w:sz w:val="30"/>
            <w:szCs w:val="30"/>
          </w:rPr>
          <w:t>;</w:t>
        </w:r>
      </w:ins>
    </w:p>
    <w:p w14:paraId="6EF837EB" w14:textId="77777777" w:rsidR="00DE1AD3" w:rsidRPr="009306DF" w:rsidRDefault="00DE1AD3" w:rsidP="00381C92">
      <w:pPr>
        <w:pStyle w:val="affb"/>
        <w:widowControl/>
        <w:numPr>
          <w:ilvl w:val="0"/>
          <w:numId w:val="65"/>
        </w:numPr>
        <w:tabs>
          <w:tab w:val="left" w:pos="1276"/>
        </w:tabs>
        <w:autoSpaceDE w:val="0"/>
        <w:autoSpaceDN w:val="0"/>
        <w:spacing w:line="480" w:lineRule="auto"/>
        <w:rPr>
          <w:ins w:id="278" w:author="Александр Варварин" w:date="2020-07-12T10:01:00Z"/>
          <w:sz w:val="30"/>
          <w:szCs w:val="30"/>
        </w:rPr>
      </w:pPr>
      <w:ins w:id="279" w:author="Александр Варварин" w:date="2020-07-12T10:01:00Z">
        <w:r>
          <w:rPr>
            <w:sz w:val="30"/>
            <w:szCs w:val="30"/>
          </w:rPr>
          <w:t>0,1 – если указанное соотношение меньше 0,1.</w:t>
        </w:r>
      </w:ins>
    </w:p>
    <w:p w14:paraId="43861773" w14:textId="77777777" w:rsidR="00217D58" w:rsidRDefault="00217D58" w:rsidP="00381C92">
      <w:pPr>
        <w:numPr>
          <w:ilvl w:val="0"/>
          <w:numId w:val="5"/>
        </w:numPr>
        <w:tabs>
          <w:tab w:val="left" w:pos="1276"/>
        </w:tabs>
        <w:autoSpaceDE w:val="0"/>
        <w:autoSpaceDN w:val="0"/>
        <w:adjustRightInd w:val="0"/>
        <w:spacing w:after="0" w:line="480" w:lineRule="auto"/>
        <w:ind w:left="0" w:firstLine="710"/>
        <w:contextualSpacing/>
        <w:jc w:val="both"/>
        <w:rPr>
          <w:ins w:id="280" w:author="Александр Варварин" w:date="2020-07-12T10:01:00Z"/>
          <w:rFonts w:ascii="Times New Roman" w:hAnsi="Times New Roman"/>
          <w:sz w:val="30"/>
          <w:szCs w:val="30"/>
        </w:rPr>
      </w:pPr>
      <w:ins w:id="281" w:author="Александр Варварин" w:date="2020-07-12T10:01:00Z">
        <w:r>
          <w:rPr>
            <w:rFonts w:ascii="Times New Roman" w:hAnsi="Times New Roman"/>
            <w:sz w:val="30"/>
            <w:szCs w:val="30"/>
          </w:rPr>
          <w:t>Количество баллов за</w:t>
        </w:r>
        <w:r w:rsidRPr="00862FCB">
          <w:rPr>
            <w:rFonts w:ascii="Times New Roman" w:hAnsi="Times New Roman"/>
            <w:sz w:val="30"/>
            <w:szCs w:val="30"/>
          </w:rPr>
          <w:t xml:space="preserve"> </w:t>
        </w:r>
        <w:r>
          <w:rPr>
            <w:rFonts w:ascii="Times New Roman" w:hAnsi="Times New Roman"/>
            <w:sz w:val="30"/>
            <w:szCs w:val="30"/>
          </w:rPr>
          <w:t>каждую отдельную процедуру реструктуризации долгов или реструктуризации долгов гражданина, рассчитанное по правилам пунктов 3 - 5 настоящей статьи,</w:t>
        </w:r>
        <w:r w:rsidRPr="00217D58">
          <w:rPr>
            <w:rFonts w:ascii="Times New Roman" w:hAnsi="Times New Roman"/>
            <w:sz w:val="30"/>
            <w:szCs w:val="30"/>
          </w:rPr>
          <w:t xml:space="preserve"> </w:t>
        </w:r>
        <w:r>
          <w:rPr>
            <w:rFonts w:ascii="Times New Roman" w:hAnsi="Times New Roman"/>
            <w:sz w:val="30"/>
            <w:szCs w:val="30"/>
          </w:rPr>
          <w:t xml:space="preserve">изменяется </w:t>
        </w:r>
        <w:r w:rsidRPr="00CC091D">
          <w:rPr>
            <w:rFonts w:ascii="Times New Roman" w:hAnsi="Times New Roman"/>
            <w:sz w:val="30"/>
            <w:szCs w:val="30"/>
          </w:rPr>
          <w:t>в зависимости от</w:t>
        </w:r>
        <w:r>
          <w:rPr>
            <w:rFonts w:ascii="Times New Roman" w:hAnsi="Times New Roman"/>
            <w:sz w:val="30"/>
            <w:szCs w:val="30"/>
          </w:rPr>
          <w:t xml:space="preserve"> продолжительности процедуры </w:t>
        </w:r>
        <w:r w:rsidR="000707DE" w:rsidRPr="009306DF">
          <w:rPr>
            <w:rFonts w:ascii="Times New Roman" w:hAnsi="Times New Roman"/>
            <w:sz w:val="30"/>
            <w:szCs w:val="30"/>
          </w:rPr>
          <w:t>путем умножения на</w:t>
        </w:r>
        <w:r w:rsidR="000707DE">
          <w:rPr>
            <w:rFonts w:ascii="Times New Roman" w:hAnsi="Times New Roman"/>
            <w:sz w:val="30"/>
            <w:szCs w:val="30"/>
          </w:rPr>
          <w:t>:</w:t>
        </w:r>
      </w:ins>
    </w:p>
    <w:p w14:paraId="0A3E71F8" w14:textId="77777777" w:rsidR="000707DE" w:rsidRDefault="000707DE" w:rsidP="00381C92">
      <w:pPr>
        <w:numPr>
          <w:ilvl w:val="0"/>
          <w:numId w:val="67"/>
        </w:numPr>
        <w:tabs>
          <w:tab w:val="left" w:pos="1276"/>
        </w:tabs>
        <w:autoSpaceDE w:val="0"/>
        <w:autoSpaceDN w:val="0"/>
        <w:adjustRightInd w:val="0"/>
        <w:spacing w:after="0" w:line="480" w:lineRule="auto"/>
        <w:ind w:left="0" w:firstLine="710"/>
        <w:contextualSpacing/>
        <w:jc w:val="both"/>
        <w:rPr>
          <w:ins w:id="282" w:author="Александр Варварин" w:date="2020-07-12T10:01:00Z"/>
          <w:rFonts w:ascii="Times New Roman" w:hAnsi="Times New Roman"/>
          <w:sz w:val="30"/>
          <w:szCs w:val="30"/>
        </w:rPr>
      </w:pPr>
      <w:ins w:id="283" w:author="Александр Варварин" w:date="2020-07-12T10:01:00Z">
        <w:r w:rsidRPr="000707DE">
          <w:rPr>
            <w:rFonts w:ascii="Times New Roman" w:hAnsi="Times New Roman"/>
            <w:sz w:val="30"/>
            <w:szCs w:val="30"/>
          </w:rPr>
          <w:t xml:space="preserve">3 – если указанная продолжительность составляет не более 1 года; </w:t>
        </w:r>
      </w:ins>
    </w:p>
    <w:p w14:paraId="18A6ECBF" w14:textId="77777777" w:rsidR="000707DE" w:rsidRDefault="000707DE" w:rsidP="00381C92">
      <w:pPr>
        <w:numPr>
          <w:ilvl w:val="0"/>
          <w:numId w:val="67"/>
        </w:numPr>
        <w:tabs>
          <w:tab w:val="left" w:pos="1276"/>
        </w:tabs>
        <w:autoSpaceDE w:val="0"/>
        <w:autoSpaceDN w:val="0"/>
        <w:adjustRightInd w:val="0"/>
        <w:spacing w:after="0" w:line="480" w:lineRule="auto"/>
        <w:ind w:left="0" w:firstLine="710"/>
        <w:contextualSpacing/>
        <w:jc w:val="both"/>
        <w:rPr>
          <w:ins w:id="284" w:author="Александр Варварин" w:date="2020-07-12T10:01:00Z"/>
          <w:rFonts w:ascii="Times New Roman" w:hAnsi="Times New Roman"/>
          <w:sz w:val="30"/>
          <w:szCs w:val="30"/>
        </w:rPr>
      </w:pPr>
      <w:ins w:id="285" w:author="Александр Варварин" w:date="2020-07-12T10:01:00Z">
        <w:r>
          <w:rPr>
            <w:rFonts w:ascii="Times New Roman" w:hAnsi="Times New Roman"/>
            <w:sz w:val="30"/>
            <w:szCs w:val="30"/>
          </w:rPr>
          <w:t xml:space="preserve">2 </w:t>
        </w:r>
        <w:r w:rsidRPr="000707DE">
          <w:rPr>
            <w:rFonts w:ascii="Times New Roman" w:hAnsi="Times New Roman"/>
            <w:sz w:val="30"/>
            <w:szCs w:val="30"/>
          </w:rPr>
          <w:t xml:space="preserve">– если указанная продолжительность составляет </w:t>
        </w:r>
        <w:r w:rsidR="002548AF">
          <w:rPr>
            <w:rFonts w:ascii="Times New Roman" w:hAnsi="Times New Roman"/>
            <w:sz w:val="30"/>
            <w:szCs w:val="30"/>
          </w:rPr>
          <w:t>более 1 года</w:t>
        </w:r>
        <w:r w:rsidR="002548AF" w:rsidRPr="000707DE">
          <w:rPr>
            <w:rFonts w:ascii="Times New Roman" w:hAnsi="Times New Roman"/>
            <w:sz w:val="30"/>
            <w:szCs w:val="30"/>
          </w:rPr>
          <w:t xml:space="preserve"> </w:t>
        </w:r>
        <w:r w:rsidR="002548AF">
          <w:rPr>
            <w:rFonts w:ascii="Times New Roman" w:hAnsi="Times New Roman"/>
            <w:sz w:val="30"/>
            <w:szCs w:val="30"/>
          </w:rPr>
          <w:t xml:space="preserve">и </w:t>
        </w:r>
        <w:r w:rsidRPr="000707DE">
          <w:rPr>
            <w:rFonts w:ascii="Times New Roman" w:hAnsi="Times New Roman"/>
            <w:sz w:val="30"/>
            <w:szCs w:val="30"/>
          </w:rPr>
          <w:t xml:space="preserve">не более 2 </w:t>
        </w:r>
        <w:r w:rsidR="002548AF">
          <w:rPr>
            <w:rFonts w:ascii="Times New Roman" w:hAnsi="Times New Roman"/>
            <w:sz w:val="30"/>
            <w:szCs w:val="30"/>
          </w:rPr>
          <w:t>лет;</w:t>
        </w:r>
      </w:ins>
    </w:p>
    <w:p w14:paraId="56D510F6" w14:textId="77777777" w:rsidR="002548AF" w:rsidRPr="000707DE" w:rsidRDefault="002548AF" w:rsidP="00381C92">
      <w:pPr>
        <w:numPr>
          <w:ilvl w:val="0"/>
          <w:numId w:val="67"/>
        </w:numPr>
        <w:tabs>
          <w:tab w:val="left" w:pos="1276"/>
        </w:tabs>
        <w:autoSpaceDE w:val="0"/>
        <w:autoSpaceDN w:val="0"/>
        <w:adjustRightInd w:val="0"/>
        <w:spacing w:after="0" w:line="480" w:lineRule="auto"/>
        <w:ind w:left="0" w:firstLine="710"/>
        <w:contextualSpacing/>
        <w:jc w:val="both"/>
        <w:rPr>
          <w:ins w:id="286" w:author="Александр Варварин" w:date="2020-07-12T10:01:00Z"/>
          <w:rFonts w:ascii="Times New Roman" w:hAnsi="Times New Roman"/>
          <w:sz w:val="30"/>
          <w:szCs w:val="30"/>
        </w:rPr>
      </w:pPr>
      <w:ins w:id="287" w:author="Александр Варварин" w:date="2020-07-12T10:01:00Z">
        <w:r>
          <w:rPr>
            <w:rFonts w:ascii="Times New Roman" w:hAnsi="Times New Roman"/>
            <w:sz w:val="30"/>
            <w:szCs w:val="30"/>
          </w:rPr>
          <w:t xml:space="preserve">1,5 </w:t>
        </w:r>
        <w:r w:rsidRPr="000707DE">
          <w:rPr>
            <w:rFonts w:ascii="Times New Roman" w:hAnsi="Times New Roman"/>
            <w:sz w:val="30"/>
            <w:szCs w:val="30"/>
          </w:rPr>
          <w:t xml:space="preserve">– если указанная продолжительность составляет </w:t>
        </w:r>
        <w:r>
          <w:rPr>
            <w:rFonts w:ascii="Times New Roman" w:hAnsi="Times New Roman"/>
            <w:sz w:val="30"/>
            <w:szCs w:val="30"/>
          </w:rPr>
          <w:t>более 2 лет</w:t>
        </w:r>
        <w:r w:rsidRPr="000707DE">
          <w:rPr>
            <w:rFonts w:ascii="Times New Roman" w:hAnsi="Times New Roman"/>
            <w:sz w:val="30"/>
            <w:szCs w:val="30"/>
          </w:rPr>
          <w:t xml:space="preserve"> </w:t>
        </w:r>
        <w:r>
          <w:rPr>
            <w:rFonts w:ascii="Times New Roman" w:hAnsi="Times New Roman"/>
            <w:sz w:val="30"/>
            <w:szCs w:val="30"/>
          </w:rPr>
          <w:t xml:space="preserve">и </w:t>
        </w:r>
        <w:r w:rsidRPr="000707DE">
          <w:rPr>
            <w:rFonts w:ascii="Times New Roman" w:hAnsi="Times New Roman"/>
            <w:sz w:val="30"/>
            <w:szCs w:val="30"/>
          </w:rPr>
          <w:t xml:space="preserve">не более </w:t>
        </w:r>
        <w:r>
          <w:rPr>
            <w:rFonts w:ascii="Times New Roman" w:hAnsi="Times New Roman"/>
            <w:sz w:val="30"/>
            <w:szCs w:val="30"/>
          </w:rPr>
          <w:t>3</w:t>
        </w:r>
        <w:r w:rsidRPr="000707DE">
          <w:rPr>
            <w:rFonts w:ascii="Times New Roman" w:hAnsi="Times New Roman"/>
            <w:sz w:val="30"/>
            <w:szCs w:val="30"/>
          </w:rPr>
          <w:t xml:space="preserve"> </w:t>
        </w:r>
        <w:r>
          <w:rPr>
            <w:rFonts w:ascii="Times New Roman" w:hAnsi="Times New Roman"/>
            <w:sz w:val="30"/>
            <w:szCs w:val="30"/>
          </w:rPr>
          <w:t>лет;</w:t>
        </w:r>
      </w:ins>
    </w:p>
    <w:p w14:paraId="46F88256" w14:textId="77777777" w:rsidR="002548AF" w:rsidRPr="000707DE" w:rsidRDefault="002548AF" w:rsidP="00381C92">
      <w:pPr>
        <w:numPr>
          <w:ilvl w:val="0"/>
          <w:numId w:val="67"/>
        </w:numPr>
        <w:tabs>
          <w:tab w:val="left" w:pos="1276"/>
        </w:tabs>
        <w:autoSpaceDE w:val="0"/>
        <w:autoSpaceDN w:val="0"/>
        <w:adjustRightInd w:val="0"/>
        <w:spacing w:after="0" w:line="480" w:lineRule="auto"/>
        <w:ind w:left="0" w:firstLine="710"/>
        <w:contextualSpacing/>
        <w:jc w:val="both"/>
        <w:rPr>
          <w:ins w:id="288" w:author="Александр Варварин" w:date="2020-07-12T10:01:00Z"/>
          <w:rFonts w:ascii="Times New Roman" w:hAnsi="Times New Roman"/>
          <w:sz w:val="30"/>
          <w:szCs w:val="30"/>
        </w:rPr>
      </w:pPr>
      <w:ins w:id="289" w:author="Александр Варварин" w:date="2020-07-12T10:01:00Z">
        <w:r>
          <w:rPr>
            <w:rFonts w:ascii="Times New Roman" w:hAnsi="Times New Roman"/>
            <w:sz w:val="30"/>
            <w:szCs w:val="30"/>
          </w:rPr>
          <w:t xml:space="preserve">1,0 </w:t>
        </w:r>
        <w:r w:rsidRPr="000707DE">
          <w:rPr>
            <w:rFonts w:ascii="Times New Roman" w:hAnsi="Times New Roman"/>
            <w:sz w:val="30"/>
            <w:szCs w:val="30"/>
          </w:rPr>
          <w:t xml:space="preserve">– если указанная продолжительность составляет </w:t>
        </w:r>
        <w:r>
          <w:rPr>
            <w:rFonts w:ascii="Times New Roman" w:hAnsi="Times New Roman"/>
            <w:sz w:val="30"/>
            <w:szCs w:val="30"/>
          </w:rPr>
          <w:t>более 3 лет</w:t>
        </w:r>
        <w:r w:rsidRPr="000707DE">
          <w:rPr>
            <w:rFonts w:ascii="Times New Roman" w:hAnsi="Times New Roman"/>
            <w:sz w:val="30"/>
            <w:szCs w:val="30"/>
          </w:rPr>
          <w:t xml:space="preserve"> </w:t>
        </w:r>
        <w:r>
          <w:rPr>
            <w:rFonts w:ascii="Times New Roman" w:hAnsi="Times New Roman"/>
            <w:sz w:val="30"/>
            <w:szCs w:val="30"/>
          </w:rPr>
          <w:t xml:space="preserve">и не </w:t>
        </w:r>
        <w:r w:rsidRPr="000707DE">
          <w:rPr>
            <w:rFonts w:ascii="Times New Roman" w:hAnsi="Times New Roman"/>
            <w:sz w:val="30"/>
            <w:szCs w:val="30"/>
          </w:rPr>
          <w:t xml:space="preserve">более </w:t>
        </w:r>
        <w:r>
          <w:rPr>
            <w:rFonts w:ascii="Times New Roman" w:hAnsi="Times New Roman"/>
            <w:sz w:val="30"/>
            <w:szCs w:val="30"/>
          </w:rPr>
          <w:t>4</w:t>
        </w:r>
        <w:r w:rsidRPr="000707DE">
          <w:rPr>
            <w:rFonts w:ascii="Times New Roman" w:hAnsi="Times New Roman"/>
            <w:sz w:val="30"/>
            <w:szCs w:val="30"/>
          </w:rPr>
          <w:t xml:space="preserve"> </w:t>
        </w:r>
        <w:r>
          <w:rPr>
            <w:rFonts w:ascii="Times New Roman" w:hAnsi="Times New Roman"/>
            <w:sz w:val="30"/>
            <w:szCs w:val="30"/>
          </w:rPr>
          <w:t>лет;</w:t>
        </w:r>
      </w:ins>
    </w:p>
    <w:p w14:paraId="46ACF655" w14:textId="77777777" w:rsidR="002548AF" w:rsidRPr="000707DE" w:rsidRDefault="002548AF" w:rsidP="00381C92">
      <w:pPr>
        <w:numPr>
          <w:ilvl w:val="0"/>
          <w:numId w:val="67"/>
        </w:numPr>
        <w:tabs>
          <w:tab w:val="left" w:pos="1276"/>
        </w:tabs>
        <w:autoSpaceDE w:val="0"/>
        <w:autoSpaceDN w:val="0"/>
        <w:adjustRightInd w:val="0"/>
        <w:spacing w:after="0" w:line="480" w:lineRule="auto"/>
        <w:ind w:left="0" w:firstLine="710"/>
        <w:contextualSpacing/>
        <w:jc w:val="both"/>
        <w:rPr>
          <w:ins w:id="290" w:author="Александр Варварин" w:date="2020-07-12T10:01:00Z"/>
          <w:rFonts w:ascii="Times New Roman" w:hAnsi="Times New Roman"/>
          <w:sz w:val="30"/>
          <w:szCs w:val="30"/>
        </w:rPr>
      </w:pPr>
      <w:ins w:id="291" w:author="Александр Варварин" w:date="2020-07-12T10:01:00Z">
        <w:r>
          <w:rPr>
            <w:rFonts w:ascii="Times New Roman" w:hAnsi="Times New Roman"/>
            <w:sz w:val="30"/>
            <w:szCs w:val="30"/>
          </w:rPr>
          <w:t xml:space="preserve">0,95 </w:t>
        </w:r>
        <w:r w:rsidRPr="000707DE">
          <w:rPr>
            <w:rFonts w:ascii="Times New Roman" w:hAnsi="Times New Roman"/>
            <w:sz w:val="30"/>
            <w:szCs w:val="30"/>
          </w:rPr>
          <w:t xml:space="preserve">– если указанная продолжительность составляет </w:t>
        </w:r>
        <w:r>
          <w:rPr>
            <w:rFonts w:ascii="Times New Roman" w:hAnsi="Times New Roman"/>
            <w:sz w:val="30"/>
            <w:szCs w:val="30"/>
          </w:rPr>
          <w:t>более 4 лет</w:t>
        </w:r>
        <w:r w:rsidRPr="000707DE">
          <w:rPr>
            <w:rFonts w:ascii="Times New Roman" w:hAnsi="Times New Roman"/>
            <w:sz w:val="30"/>
            <w:szCs w:val="30"/>
          </w:rPr>
          <w:t xml:space="preserve"> </w:t>
        </w:r>
        <w:r>
          <w:rPr>
            <w:rFonts w:ascii="Times New Roman" w:hAnsi="Times New Roman"/>
            <w:sz w:val="30"/>
            <w:szCs w:val="30"/>
          </w:rPr>
          <w:t xml:space="preserve">и </w:t>
        </w:r>
        <w:r w:rsidRPr="000707DE">
          <w:rPr>
            <w:rFonts w:ascii="Times New Roman" w:hAnsi="Times New Roman"/>
            <w:sz w:val="30"/>
            <w:szCs w:val="30"/>
          </w:rPr>
          <w:t xml:space="preserve">не более </w:t>
        </w:r>
        <w:r>
          <w:rPr>
            <w:rFonts w:ascii="Times New Roman" w:hAnsi="Times New Roman"/>
            <w:sz w:val="30"/>
            <w:szCs w:val="30"/>
          </w:rPr>
          <w:t>5</w:t>
        </w:r>
        <w:r w:rsidRPr="000707DE">
          <w:rPr>
            <w:rFonts w:ascii="Times New Roman" w:hAnsi="Times New Roman"/>
            <w:sz w:val="30"/>
            <w:szCs w:val="30"/>
          </w:rPr>
          <w:t xml:space="preserve"> </w:t>
        </w:r>
        <w:r>
          <w:rPr>
            <w:rFonts w:ascii="Times New Roman" w:hAnsi="Times New Roman"/>
            <w:sz w:val="30"/>
            <w:szCs w:val="30"/>
          </w:rPr>
          <w:t>лет;</w:t>
        </w:r>
      </w:ins>
    </w:p>
    <w:p w14:paraId="7472F397" w14:textId="77777777" w:rsidR="002548AF" w:rsidRPr="000707DE" w:rsidRDefault="002548AF" w:rsidP="00381C92">
      <w:pPr>
        <w:numPr>
          <w:ilvl w:val="0"/>
          <w:numId w:val="67"/>
        </w:numPr>
        <w:tabs>
          <w:tab w:val="left" w:pos="1276"/>
        </w:tabs>
        <w:autoSpaceDE w:val="0"/>
        <w:autoSpaceDN w:val="0"/>
        <w:adjustRightInd w:val="0"/>
        <w:spacing w:after="0" w:line="480" w:lineRule="auto"/>
        <w:ind w:left="0" w:firstLine="710"/>
        <w:contextualSpacing/>
        <w:jc w:val="both"/>
        <w:rPr>
          <w:ins w:id="292" w:author="Александр Варварин" w:date="2020-07-12T10:01:00Z"/>
          <w:rFonts w:ascii="Times New Roman" w:hAnsi="Times New Roman"/>
          <w:sz w:val="30"/>
          <w:szCs w:val="30"/>
        </w:rPr>
      </w:pPr>
      <w:ins w:id="293" w:author="Александр Варварин" w:date="2020-07-12T10:01:00Z">
        <w:r>
          <w:rPr>
            <w:rFonts w:ascii="Times New Roman" w:hAnsi="Times New Roman"/>
            <w:sz w:val="30"/>
            <w:szCs w:val="30"/>
          </w:rPr>
          <w:t xml:space="preserve">0,9 </w:t>
        </w:r>
        <w:r w:rsidRPr="000707DE">
          <w:rPr>
            <w:rFonts w:ascii="Times New Roman" w:hAnsi="Times New Roman"/>
            <w:sz w:val="30"/>
            <w:szCs w:val="30"/>
          </w:rPr>
          <w:t xml:space="preserve">– если указанная продолжительность составляет </w:t>
        </w:r>
        <w:r>
          <w:rPr>
            <w:rFonts w:ascii="Times New Roman" w:hAnsi="Times New Roman"/>
            <w:sz w:val="30"/>
            <w:szCs w:val="30"/>
          </w:rPr>
          <w:t>более 5 лет</w:t>
        </w:r>
        <w:r w:rsidRPr="000707DE">
          <w:rPr>
            <w:rFonts w:ascii="Times New Roman" w:hAnsi="Times New Roman"/>
            <w:sz w:val="30"/>
            <w:szCs w:val="30"/>
          </w:rPr>
          <w:t xml:space="preserve"> </w:t>
        </w:r>
        <w:r>
          <w:rPr>
            <w:rFonts w:ascii="Times New Roman" w:hAnsi="Times New Roman"/>
            <w:sz w:val="30"/>
            <w:szCs w:val="30"/>
          </w:rPr>
          <w:t xml:space="preserve">и </w:t>
        </w:r>
        <w:r w:rsidRPr="000707DE">
          <w:rPr>
            <w:rFonts w:ascii="Times New Roman" w:hAnsi="Times New Roman"/>
            <w:sz w:val="30"/>
            <w:szCs w:val="30"/>
          </w:rPr>
          <w:t xml:space="preserve">не более </w:t>
        </w:r>
        <w:r>
          <w:rPr>
            <w:rFonts w:ascii="Times New Roman" w:hAnsi="Times New Roman"/>
            <w:sz w:val="30"/>
            <w:szCs w:val="30"/>
          </w:rPr>
          <w:t>6</w:t>
        </w:r>
        <w:r w:rsidRPr="000707DE">
          <w:rPr>
            <w:rFonts w:ascii="Times New Roman" w:hAnsi="Times New Roman"/>
            <w:sz w:val="30"/>
            <w:szCs w:val="30"/>
          </w:rPr>
          <w:t xml:space="preserve"> </w:t>
        </w:r>
        <w:r>
          <w:rPr>
            <w:rFonts w:ascii="Times New Roman" w:hAnsi="Times New Roman"/>
            <w:sz w:val="30"/>
            <w:szCs w:val="30"/>
          </w:rPr>
          <w:t>лет;</w:t>
        </w:r>
      </w:ins>
    </w:p>
    <w:p w14:paraId="78F7EA74" w14:textId="77777777" w:rsidR="002548AF" w:rsidRPr="000707DE" w:rsidRDefault="002548AF" w:rsidP="00381C92">
      <w:pPr>
        <w:numPr>
          <w:ilvl w:val="0"/>
          <w:numId w:val="67"/>
        </w:numPr>
        <w:tabs>
          <w:tab w:val="left" w:pos="1276"/>
        </w:tabs>
        <w:autoSpaceDE w:val="0"/>
        <w:autoSpaceDN w:val="0"/>
        <w:adjustRightInd w:val="0"/>
        <w:spacing w:after="0" w:line="480" w:lineRule="auto"/>
        <w:ind w:left="0" w:firstLine="710"/>
        <w:contextualSpacing/>
        <w:jc w:val="both"/>
        <w:rPr>
          <w:ins w:id="294" w:author="Александр Варварин" w:date="2020-07-12T10:01:00Z"/>
          <w:rFonts w:ascii="Times New Roman" w:hAnsi="Times New Roman"/>
          <w:sz w:val="30"/>
          <w:szCs w:val="30"/>
        </w:rPr>
      </w:pPr>
      <w:ins w:id="295" w:author="Александр Варварин" w:date="2020-07-12T10:01:00Z">
        <w:r>
          <w:rPr>
            <w:rFonts w:ascii="Times New Roman" w:hAnsi="Times New Roman"/>
            <w:sz w:val="30"/>
            <w:szCs w:val="30"/>
          </w:rPr>
          <w:lastRenderedPageBreak/>
          <w:t xml:space="preserve">0,85 </w:t>
        </w:r>
        <w:r w:rsidRPr="000707DE">
          <w:rPr>
            <w:rFonts w:ascii="Times New Roman" w:hAnsi="Times New Roman"/>
            <w:sz w:val="30"/>
            <w:szCs w:val="30"/>
          </w:rPr>
          <w:t xml:space="preserve">– если указанная продолжительность составляет </w:t>
        </w:r>
        <w:r>
          <w:rPr>
            <w:rFonts w:ascii="Times New Roman" w:hAnsi="Times New Roman"/>
            <w:sz w:val="30"/>
            <w:szCs w:val="30"/>
          </w:rPr>
          <w:t>более 6 лет</w:t>
        </w:r>
        <w:r w:rsidRPr="000707DE">
          <w:rPr>
            <w:rFonts w:ascii="Times New Roman" w:hAnsi="Times New Roman"/>
            <w:sz w:val="30"/>
            <w:szCs w:val="30"/>
          </w:rPr>
          <w:t xml:space="preserve"> </w:t>
        </w:r>
        <w:r>
          <w:rPr>
            <w:rFonts w:ascii="Times New Roman" w:hAnsi="Times New Roman"/>
            <w:sz w:val="30"/>
            <w:szCs w:val="30"/>
          </w:rPr>
          <w:t xml:space="preserve">и </w:t>
        </w:r>
        <w:r w:rsidRPr="000707DE">
          <w:rPr>
            <w:rFonts w:ascii="Times New Roman" w:hAnsi="Times New Roman"/>
            <w:sz w:val="30"/>
            <w:szCs w:val="30"/>
          </w:rPr>
          <w:t xml:space="preserve">не более </w:t>
        </w:r>
        <w:r>
          <w:rPr>
            <w:rFonts w:ascii="Times New Roman" w:hAnsi="Times New Roman"/>
            <w:sz w:val="30"/>
            <w:szCs w:val="30"/>
          </w:rPr>
          <w:t>7</w:t>
        </w:r>
        <w:r w:rsidRPr="000707DE">
          <w:rPr>
            <w:rFonts w:ascii="Times New Roman" w:hAnsi="Times New Roman"/>
            <w:sz w:val="30"/>
            <w:szCs w:val="30"/>
          </w:rPr>
          <w:t xml:space="preserve"> </w:t>
        </w:r>
        <w:r>
          <w:rPr>
            <w:rFonts w:ascii="Times New Roman" w:hAnsi="Times New Roman"/>
            <w:sz w:val="30"/>
            <w:szCs w:val="30"/>
          </w:rPr>
          <w:t>лет;</w:t>
        </w:r>
      </w:ins>
    </w:p>
    <w:p w14:paraId="59EA550E" w14:textId="77777777" w:rsidR="00DB72F9" w:rsidRPr="00DB72F9" w:rsidRDefault="002548AF" w:rsidP="00381C92">
      <w:pPr>
        <w:numPr>
          <w:ilvl w:val="0"/>
          <w:numId w:val="67"/>
        </w:numPr>
        <w:tabs>
          <w:tab w:val="left" w:pos="1276"/>
        </w:tabs>
        <w:autoSpaceDE w:val="0"/>
        <w:autoSpaceDN w:val="0"/>
        <w:adjustRightInd w:val="0"/>
        <w:spacing w:after="0" w:line="480" w:lineRule="auto"/>
        <w:ind w:left="0" w:firstLine="710"/>
        <w:contextualSpacing/>
        <w:jc w:val="both"/>
        <w:rPr>
          <w:ins w:id="296" w:author="Александр Варварин" w:date="2020-07-12T10:01:00Z"/>
          <w:rFonts w:ascii="Times New Roman" w:hAnsi="Times New Roman"/>
          <w:sz w:val="30"/>
          <w:szCs w:val="30"/>
        </w:rPr>
      </w:pPr>
      <w:ins w:id="297" w:author="Александр Варварин" w:date="2020-07-12T10:01:00Z">
        <w:r w:rsidRPr="002548AF">
          <w:rPr>
            <w:rFonts w:ascii="Times New Roman" w:hAnsi="Times New Roman"/>
            <w:sz w:val="30"/>
            <w:szCs w:val="30"/>
          </w:rPr>
          <w:t>0,8 - если указанная продолжительность составляет более 7 лет.</w:t>
        </w:r>
      </w:ins>
    </w:p>
    <w:p w14:paraId="0DCDF01A" w14:textId="77777777" w:rsidR="00DB72F9" w:rsidRPr="00DB72F9" w:rsidRDefault="00DB72F9" w:rsidP="00381C92">
      <w:pPr>
        <w:numPr>
          <w:ilvl w:val="0"/>
          <w:numId w:val="5"/>
        </w:numPr>
        <w:tabs>
          <w:tab w:val="left" w:pos="1276"/>
        </w:tabs>
        <w:autoSpaceDE w:val="0"/>
        <w:autoSpaceDN w:val="0"/>
        <w:adjustRightInd w:val="0"/>
        <w:spacing w:after="0" w:line="480" w:lineRule="auto"/>
        <w:ind w:left="0" w:firstLine="710"/>
        <w:contextualSpacing/>
        <w:jc w:val="both"/>
        <w:rPr>
          <w:ins w:id="298" w:author="Александр Варварин" w:date="2020-07-12T10:01:00Z"/>
          <w:rFonts w:ascii="Times New Roman" w:hAnsi="Times New Roman"/>
          <w:sz w:val="30"/>
          <w:szCs w:val="30"/>
        </w:rPr>
      </w:pPr>
      <w:ins w:id="299" w:author="Александр Варварин" w:date="2020-07-12T10:01:00Z">
        <w:r w:rsidRPr="00DB72F9">
          <w:rPr>
            <w:rFonts w:ascii="Times New Roman" w:hAnsi="Times New Roman"/>
            <w:sz w:val="30"/>
            <w:szCs w:val="30"/>
          </w:rPr>
          <w:t>Общее количество баллов арбитражного управляющего за процедуры реструктуризации долгов и реструктуризации долгов гражданина определяется путем сложения сумм баллов за все такие процедуры</w:t>
        </w:r>
        <w:r w:rsidR="002F4A44">
          <w:rPr>
            <w:rFonts w:ascii="Times New Roman" w:hAnsi="Times New Roman"/>
            <w:sz w:val="30"/>
            <w:szCs w:val="30"/>
          </w:rPr>
          <w:t>,</w:t>
        </w:r>
        <w:r w:rsidR="002F4A44" w:rsidRPr="00DB72F9">
          <w:rPr>
            <w:rFonts w:ascii="Times New Roman" w:hAnsi="Times New Roman"/>
            <w:sz w:val="30"/>
            <w:szCs w:val="30"/>
          </w:rPr>
          <w:t xml:space="preserve"> завершенные </w:t>
        </w:r>
        <w:r w:rsidR="002F4A44">
          <w:rPr>
            <w:rFonts w:ascii="Times New Roman" w:hAnsi="Times New Roman"/>
            <w:sz w:val="30"/>
            <w:szCs w:val="30"/>
          </w:rPr>
          <w:t xml:space="preserve">им </w:t>
        </w:r>
        <w:r w:rsidR="002F4A44" w:rsidRPr="00DB72F9">
          <w:rPr>
            <w:rFonts w:ascii="Times New Roman" w:hAnsi="Times New Roman"/>
            <w:sz w:val="30"/>
            <w:szCs w:val="30"/>
          </w:rPr>
          <w:t>в расчетном периоде</w:t>
        </w:r>
        <w:r w:rsidR="00745900">
          <w:rPr>
            <w:rFonts w:ascii="Times New Roman" w:hAnsi="Times New Roman"/>
            <w:sz w:val="30"/>
            <w:szCs w:val="30"/>
          </w:rPr>
          <w:t>.</w:t>
        </w:r>
      </w:ins>
    </w:p>
    <w:p w14:paraId="3080CC25" w14:textId="77777777" w:rsidR="00551380" w:rsidRDefault="00551380" w:rsidP="00381C92">
      <w:pPr>
        <w:numPr>
          <w:ilvl w:val="0"/>
          <w:numId w:val="5"/>
        </w:numPr>
        <w:tabs>
          <w:tab w:val="left" w:pos="1276"/>
        </w:tabs>
        <w:autoSpaceDE w:val="0"/>
        <w:autoSpaceDN w:val="0"/>
        <w:adjustRightInd w:val="0"/>
        <w:spacing w:after="0" w:line="480" w:lineRule="auto"/>
        <w:ind w:left="0" w:firstLine="710"/>
        <w:contextualSpacing/>
        <w:jc w:val="both"/>
        <w:rPr>
          <w:ins w:id="300" w:author="Александр Варварин" w:date="2020-07-12T10:01:00Z"/>
          <w:rFonts w:ascii="Times New Roman" w:hAnsi="Times New Roman"/>
          <w:sz w:val="30"/>
          <w:szCs w:val="30"/>
        </w:rPr>
      </w:pPr>
      <w:ins w:id="301" w:author="Александр Варварин" w:date="2020-07-12T10:01:00Z">
        <w:r>
          <w:rPr>
            <w:rFonts w:ascii="Times New Roman" w:hAnsi="Times New Roman"/>
            <w:sz w:val="30"/>
            <w:szCs w:val="30"/>
          </w:rPr>
          <w:t xml:space="preserve">Если процедура реструктуризации долгов либо реструктуризации долгов гражданина окончилась иначе чем предусмотрено подпунктом 2 пункта 3 настоящей статьи, то баллы за эту процедуру по правилам пунктов 3 – </w:t>
        </w:r>
        <w:r w:rsidR="002548AF">
          <w:rPr>
            <w:rFonts w:ascii="Times New Roman" w:hAnsi="Times New Roman"/>
            <w:sz w:val="30"/>
            <w:szCs w:val="30"/>
          </w:rPr>
          <w:t>6</w:t>
        </w:r>
        <w:r>
          <w:rPr>
            <w:rFonts w:ascii="Times New Roman" w:hAnsi="Times New Roman"/>
            <w:sz w:val="30"/>
            <w:szCs w:val="30"/>
          </w:rPr>
          <w:t xml:space="preserve"> настоящей статьи не начисляются. </w:t>
        </w:r>
      </w:ins>
    </w:p>
    <w:p w14:paraId="582471D8" w14:textId="77777777" w:rsidR="00551380" w:rsidRDefault="00551380" w:rsidP="00EE7929">
      <w:pPr>
        <w:tabs>
          <w:tab w:val="left" w:pos="1276"/>
        </w:tabs>
        <w:autoSpaceDE w:val="0"/>
        <w:autoSpaceDN w:val="0"/>
        <w:adjustRightInd w:val="0"/>
        <w:spacing w:after="0" w:line="480" w:lineRule="auto"/>
        <w:ind w:firstLine="710"/>
        <w:contextualSpacing/>
        <w:jc w:val="both"/>
        <w:rPr>
          <w:ins w:id="302" w:author="Александр Варварин" w:date="2020-07-12T10:01:00Z"/>
          <w:rFonts w:ascii="Times New Roman" w:hAnsi="Times New Roman"/>
          <w:sz w:val="30"/>
          <w:szCs w:val="30"/>
        </w:rPr>
      </w:pPr>
      <w:ins w:id="303" w:author="Александр Варварин" w:date="2020-07-12T10:01:00Z">
        <w:r>
          <w:rPr>
            <w:rFonts w:ascii="Times New Roman" w:hAnsi="Times New Roman"/>
            <w:sz w:val="30"/>
            <w:szCs w:val="30"/>
          </w:rPr>
          <w:t>Если в такой процедуре полномочия руководителя должника осуществлял антикризисный управляющий, то ему за нее начисляются баллы по правилам, предусмотренным настоящей статьей для конкурсного производства.</w:t>
        </w:r>
      </w:ins>
    </w:p>
    <w:p w14:paraId="09305379" w14:textId="77777777" w:rsidR="00C83F30" w:rsidRPr="0027268C" w:rsidRDefault="00C83F30" w:rsidP="00381C92">
      <w:pPr>
        <w:numPr>
          <w:ilvl w:val="0"/>
          <w:numId w:val="5"/>
        </w:numPr>
        <w:tabs>
          <w:tab w:val="left" w:pos="1276"/>
        </w:tabs>
        <w:autoSpaceDE w:val="0"/>
        <w:autoSpaceDN w:val="0"/>
        <w:adjustRightInd w:val="0"/>
        <w:spacing w:after="0" w:line="480" w:lineRule="auto"/>
        <w:ind w:left="0" w:firstLine="710"/>
        <w:contextualSpacing/>
        <w:jc w:val="both"/>
        <w:rPr>
          <w:ins w:id="304" w:author="Александр Варварин" w:date="2020-07-12T10:01:00Z"/>
          <w:rFonts w:ascii="Times New Roman" w:hAnsi="Times New Roman"/>
          <w:sz w:val="30"/>
          <w:szCs w:val="30"/>
        </w:rPr>
      </w:pPr>
      <w:ins w:id="305" w:author="Александр Варварин" w:date="2020-07-12T10:01:00Z">
        <w:r w:rsidRPr="0027268C">
          <w:rPr>
            <w:rFonts w:ascii="Times New Roman" w:hAnsi="Times New Roman"/>
            <w:sz w:val="30"/>
            <w:szCs w:val="30"/>
          </w:rPr>
          <w:t xml:space="preserve">Для определения количества баллов, присвоенных арбитражным управляющим </w:t>
        </w:r>
        <w:r w:rsidR="00A70343">
          <w:rPr>
            <w:rFonts w:ascii="Times New Roman" w:hAnsi="Times New Roman"/>
            <w:sz w:val="30"/>
            <w:szCs w:val="30"/>
          </w:rPr>
          <w:t xml:space="preserve">за проведение </w:t>
        </w:r>
        <w:r w:rsidR="00431675">
          <w:rPr>
            <w:rFonts w:ascii="Times New Roman" w:hAnsi="Times New Roman"/>
            <w:sz w:val="30"/>
            <w:szCs w:val="30"/>
          </w:rPr>
          <w:t xml:space="preserve">процедур конкурсного производства и реализации имущества гражданина, </w:t>
        </w:r>
        <w:r w:rsidRPr="0027268C">
          <w:rPr>
            <w:rFonts w:ascii="Times New Roman" w:hAnsi="Times New Roman"/>
            <w:sz w:val="30"/>
            <w:szCs w:val="30"/>
          </w:rPr>
          <w:t>осуществляется расчет следующих показателей:</w:t>
        </w:r>
      </w:ins>
    </w:p>
    <w:p w14:paraId="1DFF00EE" w14:textId="77777777" w:rsidR="00C83F30" w:rsidRPr="00A45F17" w:rsidRDefault="00C83F30" w:rsidP="00EE7929">
      <w:pPr>
        <w:spacing w:after="0" w:line="480" w:lineRule="auto"/>
        <w:ind w:firstLine="709"/>
        <w:jc w:val="both"/>
        <w:rPr>
          <w:ins w:id="306" w:author="Александр Варварин" w:date="2020-07-12T10:01:00Z"/>
          <w:rFonts w:ascii="Times New Roman" w:eastAsia="Times New Roman" w:hAnsi="Times New Roman"/>
          <w:sz w:val="30"/>
          <w:szCs w:val="30"/>
          <w:lang w:eastAsia="ru-RU"/>
        </w:rPr>
      </w:pPr>
      <w:ins w:id="307" w:author="Александр Варварин" w:date="2020-07-12T10:01:00Z">
        <w:r w:rsidRPr="003B3F96">
          <w:rPr>
            <w:rFonts w:ascii="Times New Roman" w:hAnsi="Times New Roman"/>
            <w:sz w:val="30"/>
            <w:szCs w:val="30"/>
            <w:lang w:eastAsia="ru-RU"/>
          </w:rPr>
          <w:lastRenderedPageBreak/>
          <w:t>1)</w:t>
        </w:r>
        <w:r w:rsidR="006E4435" w:rsidRPr="003B3F96">
          <w:rPr>
            <w:rFonts w:ascii="Times New Roman" w:hAnsi="Times New Roman"/>
            <w:sz w:val="30"/>
            <w:szCs w:val="30"/>
            <w:lang w:eastAsia="ru-RU"/>
          </w:rPr>
          <w:t> </w:t>
        </w:r>
      </w:ins>
      <m:oMath>
        <m:sSub>
          <m:sSubPr>
            <m:ctrlPr>
              <w:ins w:id="308" w:author="Александр Варварин" w:date="2020-07-12T10:01:00Z">
                <w:rPr>
                  <w:rFonts w:ascii="Cambria Math" w:eastAsia="Times New Roman" w:hAnsi="Cambria Math"/>
                  <w:i/>
                  <w:sz w:val="30"/>
                  <w:szCs w:val="30"/>
                  <w:lang w:eastAsia="ru-RU"/>
                </w:rPr>
              </w:ins>
            </m:ctrlPr>
          </m:sSubPr>
          <m:e>
            <m:r>
              <w:ins w:id="309" w:author="Александр Варварин" w:date="2020-07-12T10:01:00Z">
                <w:rPr>
                  <w:rFonts w:ascii="Cambria Math" w:eastAsia="Times New Roman" w:hAnsi="Cambria Math"/>
                  <w:sz w:val="30"/>
                  <w:szCs w:val="30"/>
                  <w:lang w:eastAsia="ru-RU"/>
                </w:rPr>
                <m:t>ПП</m:t>
              </w:ins>
            </m:r>
          </m:e>
          <m:sub>
            <m:r>
              <w:ins w:id="310" w:author="Александр Варварин" w:date="2020-07-12T10:01:00Z">
                <w:rPr>
                  <w:rFonts w:ascii="Cambria Math" w:eastAsia="Times New Roman" w:hAnsi="Cambria Math"/>
                  <w:sz w:val="30"/>
                  <w:szCs w:val="30"/>
                  <w:lang w:eastAsia="ru-RU"/>
                </w:rPr>
                <m:t>ср</m:t>
              </w:ins>
            </m:r>
          </m:sub>
        </m:sSub>
        <m:r>
          <w:ins w:id="311" w:author="Александр Варварин" w:date="2020-07-12T10:01:00Z">
            <w:rPr>
              <w:rFonts w:ascii="Cambria Math" w:eastAsia="Times New Roman" w:hAnsi="Cambria Math"/>
              <w:sz w:val="30"/>
              <w:szCs w:val="30"/>
              <w:lang w:eastAsia="ru-RU"/>
            </w:rPr>
            <m:t xml:space="preserve"> – </m:t>
          </w:ins>
        </m:r>
      </m:oMath>
      <w:ins w:id="312" w:author="Александр Варварин" w:date="2020-07-12T10:01:00Z">
        <w:r w:rsidRPr="00A45F17">
          <w:rPr>
            <w:rFonts w:ascii="Times New Roman" w:eastAsia="Times New Roman" w:hAnsi="Times New Roman"/>
            <w:sz w:val="30"/>
            <w:szCs w:val="30"/>
            <w:lang w:eastAsia="ru-RU"/>
          </w:rPr>
          <w:t xml:space="preserve">средний процент погашения </w:t>
        </w:r>
        <w:r w:rsidRPr="00386968">
          <w:rPr>
            <w:rFonts w:ascii="Times New Roman" w:eastAsia="Times New Roman" w:hAnsi="Times New Roman"/>
            <w:sz w:val="30"/>
            <w:szCs w:val="30"/>
            <w:lang w:eastAsia="ru-RU"/>
          </w:rPr>
          <w:t>требований, включенных в реестр требований кредиторов, по всем процедурам</w:t>
        </w:r>
        <w:r w:rsidR="00A70343">
          <w:rPr>
            <w:rFonts w:ascii="Times New Roman" w:eastAsia="Times New Roman" w:hAnsi="Times New Roman"/>
            <w:sz w:val="30"/>
            <w:szCs w:val="30"/>
            <w:lang w:eastAsia="ru-RU"/>
          </w:rPr>
          <w:t xml:space="preserve"> конкурсного производства и реализации имущества гражданина</w:t>
        </w:r>
        <w:r w:rsidRPr="00A45F17">
          <w:rPr>
            <w:rFonts w:ascii="Times New Roman" w:eastAsia="Times New Roman" w:hAnsi="Times New Roman"/>
            <w:sz w:val="30"/>
            <w:szCs w:val="30"/>
            <w:lang w:eastAsia="ru-RU"/>
          </w:rPr>
          <w:t>, завершенным в расчетном периоде;</w:t>
        </w:r>
      </w:ins>
    </w:p>
    <w:p w14:paraId="5AD3783C" w14:textId="77777777" w:rsidR="00C83F30" w:rsidRPr="00A45F17" w:rsidRDefault="00C83F30" w:rsidP="00EE7929">
      <w:pPr>
        <w:spacing w:after="0" w:line="480" w:lineRule="auto"/>
        <w:ind w:firstLine="709"/>
        <w:jc w:val="both"/>
        <w:rPr>
          <w:ins w:id="313" w:author="Александр Варварин" w:date="2020-07-12T10:01:00Z"/>
          <w:rFonts w:ascii="Times New Roman" w:eastAsia="Times New Roman" w:hAnsi="Times New Roman"/>
          <w:sz w:val="30"/>
          <w:szCs w:val="30"/>
          <w:lang w:eastAsia="ru-RU"/>
        </w:rPr>
      </w:pPr>
      <w:ins w:id="314" w:author="Александр Варварин" w:date="2020-07-12T10:01:00Z">
        <w:r w:rsidRPr="00A45F17">
          <w:rPr>
            <w:rFonts w:ascii="Times New Roman" w:eastAsia="Times New Roman" w:hAnsi="Times New Roman"/>
            <w:sz w:val="30"/>
            <w:szCs w:val="30"/>
            <w:lang w:eastAsia="ru-RU"/>
          </w:rPr>
          <w:t>2)</w:t>
        </w:r>
        <w:r w:rsidR="006E4435" w:rsidRPr="003B3F96">
          <w:rPr>
            <w:rFonts w:ascii="Times New Roman" w:eastAsia="Times New Roman" w:hAnsi="Times New Roman"/>
            <w:sz w:val="30"/>
            <w:szCs w:val="30"/>
            <w:lang w:eastAsia="ru-RU"/>
          </w:rPr>
          <w:t> </w:t>
        </w:r>
      </w:ins>
      <m:oMath>
        <m:sSubSup>
          <m:sSubSupPr>
            <m:ctrlPr>
              <w:ins w:id="315" w:author="Александр Варварин" w:date="2020-07-12T10:01:00Z">
                <w:rPr>
                  <w:rFonts w:ascii="Cambria Math" w:eastAsia="Times New Roman" w:hAnsi="Cambria Math"/>
                  <w:i/>
                  <w:sz w:val="30"/>
                  <w:szCs w:val="30"/>
                  <w:lang w:eastAsia="ru-RU"/>
                </w:rPr>
              </w:ins>
            </m:ctrlPr>
          </m:sSubSupPr>
          <m:e>
            <m:r>
              <w:ins w:id="316" w:author="Александр Варварин" w:date="2020-07-12T10:01:00Z">
                <w:rPr>
                  <w:rFonts w:ascii="Cambria Math" w:eastAsia="Times New Roman" w:hAnsi="Cambria Math"/>
                  <w:sz w:val="30"/>
                  <w:szCs w:val="30"/>
                  <w:lang w:eastAsia="ru-RU"/>
                </w:rPr>
                <m:t>К</m:t>
              </w:ins>
            </m:r>
          </m:e>
          <m:sub>
            <m:r>
              <w:ins w:id="317" w:author="Александр Варварин" w:date="2020-07-12T10:01:00Z">
                <w:rPr>
                  <w:rFonts w:ascii="Cambria Math" w:eastAsia="Times New Roman" w:hAnsi="Cambria Math"/>
                  <w:sz w:val="30"/>
                  <w:szCs w:val="30"/>
                  <w:lang w:eastAsia="ru-RU"/>
                </w:rPr>
                <m:t>90</m:t>
              </w:ins>
            </m:r>
          </m:sub>
          <m:sup>
            <m:r>
              <w:ins w:id="318" w:author="Александр Варварин" w:date="2020-07-12T10:01:00Z">
                <w:rPr>
                  <w:rFonts w:ascii="Cambria Math" w:eastAsia="Times New Roman" w:hAnsi="Cambria Math"/>
                  <w:sz w:val="30"/>
                  <w:szCs w:val="30"/>
                  <w:lang w:eastAsia="ru-RU"/>
                </w:rPr>
                <m:t>п</m:t>
              </w:ins>
            </m:r>
          </m:sup>
        </m:sSubSup>
        <m:r>
          <w:ins w:id="319" w:author="Александр Варварин" w:date="2020-07-12T10:01:00Z">
            <w:rPr>
              <w:rFonts w:ascii="Cambria Math" w:eastAsia="Times New Roman" w:hAnsi="Cambria Math"/>
              <w:sz w:val="30"/>
              <w:szCs w:val="30"/>
              <w:lang w:eastAsia="ru-RU"/>
            </w:rPr>
            <m:t xml:space="preserve"> – </m:t>
          </w:ins>
        </m:r>
      </m:oMath>
      <w:ins w:id="320" w:author="Александр Варварин" w:date="2020-07-12T10:01:00Z">
        <w:r w:rsidRPr="00A45F17">
          <w:rPr>
            <w:rFonts w:ascii="Times New Roman" w:eastAsia="Times New Roman" w:hAnsi="Times New Roman"/>
            <w:sz w:val="30"/>
            <w:szCs w:val="30"/>
            <w:lang w:eastAsia="ru-RU"/>
          </w:rPr>
          <w:t>средний процент погашения требований, включенных в реестр требований кредиторов, по десяти процентам от всех процедур</w:t>
        </w:r>
        <w:r w:rsidR="002D5128" w:rsidRPr="002D5128">
          <w:rPr>
            <w:rFonts w:ascii="Times New Roman" w:eastAsia="Times New Roman" w:hAnsi="Times New Roman"/>
            <w:sz w:val="30"/>
            <w:szCs w:val="30"/>
            <w:lang w:eastAsia="ru-RU"/>
          </w:rPr>
          <w:t xml:space="preserve"> </w:t>
        </w:r>
        <w:r w:rsidR="002D5128">
          <w:rPr>
            <w:rFonts w:ascii="Times New Roman" w:eastAsia="Times New Roman" w:hAnsi="Times New Roman"/>
            <w:sz w:val="30"/>
            <w:szCs w:val="30"/>
            <w:lang w:eastAsia="ru-RU"/>
          </w:rPr>
          <w:t>конкурсного производства и реализации имущества гражданина</w:t>
        </w:r>
        <w:r w:rsidR="007E4D6F">
          <w:rPr>
            <w:rFonts w:ascii="Times New Roman" w:eastAsia="Times New Roman" w:hAnsi="Times New Roman"/>
            <w:sz w:val="30"/>
            <w:szCs w:val="30"/>
            <w:lang w:eastAsia="ru-RU"/>
          </w:rPr>
          <w:t>,</w:t>
        </w:r>
        <w:r w:rsidRPr="00A45F17">
          <w:rPr>
            <w:rFonts w:ascii="Times New Roman" w:eastAsia="Times New Roman" w:hAnsi="Times New Roman"/>
            <w:sz w:val="30"/>
            <w:szCs w:val="30"/>
            <w:lang w:eastAsia="ru-RU"/>
          </w:rPr>
          <w:t xml:space="preserve"> которые в расчетном периоде характеризуются </w:t>
        </w:r>
        <w:r w:rsidR="005F5A2D">
          <w:rPr>
            <w:rFonts w:ascii="Times New Roman" w:eastAsia="Times New Roman" w:hAnsi="Times New Roman"/>
            <w:sz w:val="30"/>
            <w:szCs w:val="30"/>
            <w:lang w:eastAsia="ru-RU"/>
          </w:rPr>
          <w:t>наи</w:t>
        </w:r>
        <w:r w:rsidRPr="00A45F17">
          <w:rPr>
            <w:rFonts w:ascii="Times New Roman" w:eastAsia="Times New Roman" w:hAnsi="Times New Roman"/>
            <w:sz w:val="30"/>
            <w:szCs w:val="30"/>
            <w:lang w:eastAsia="ru-RU"/>
          </w:rPr>
          <w:t>большим процентом погашения (верхний дециль);</w:t>
        </w:r>
      </w:ins>
    </w:p>
    <w:p w14:paraId="7DB88476" w14:textId="77777777" w:rsidR="00C83F30" w:rsidRPr="00A45F17" w:rsidRDefault="00C83F30" w:rsidP="00EE7929">
      <w:pPr>
        <w:spacing w:after="0" w:line="480" w:lineRule="auto"/>
        <w:ind w:firstLine="709"/>
        <w:jc w:val="both"/>
        <w:rPr>
          <w:ins w:id="321" w:author="Александр Варварин" w:date="2020-07-12T10:01:00Z"/>
          <w:rFonts w:ascii="Times New Roman" w:eastAsia="Times New Roman" w:hAnsi="Times New Roman"/>
          <w:sz w:val="30"/>
          <w:szCs w:val="30"/>
          <w:lang w:eastAsia="ru-RU"/>
        </w:rPr>
      </w:pPr>
      <w:ins w:id="322" w:author="Александр Варварин" w:date="2020-07-12T10:01:00Z">
        <w:r w:rsidRPr="003B3F96">
          <w:rPr>
            <w:rFonts w:ascii="Times New Roman" w:eastAsia="Times New Roman" w:hAnsi="Times New Roman"/>
            <w:sz w:val="30"/>
            <w:szCs w:val="30"/>
            <w:lang w:eastAsia="ru-RU"/>
          </w:rPr>
          <w:t>3)</w:t>
        </w:r>
        <w:r w:rsidR="006E4435" w:rsidRPr="003B3F96">
          <w:rPr>
            <w:rFonts w:ascii="Times New Roman" w:eastAsia="Times New Roman" w:hAnsi="Times New Roman"/>
            <w:sz w:val="30"/>
            <w:szCs w:val="30"/>
            <w:lang w:eastAsia="ru-RU"/>
          </w:rPr>
          <w:t> </w:t>
        </w:r>
      </w:ins>
      <m:oMath>
        <m:sSubSup>
          <m:sSubSupPr>
            <m:ctrlPr>
              <w:ins w:id="323" w:author="Александр Варварин" w:date="2020-07-12T10:01:00Z">
                <w:rPr>
                  <w:rFonts w:ascii="Cambria Math" w:eastAsia="Times New Roman" w:hAnsi="Cambria Math"/>
                  <w:i/>
                  <w:sz w:val="30"/>
                  <w:szCs w:val="30"/>
                  <w:lang w:eastAsia="ru-RU"/>
                </w:rPr>
              </w:ins>
            </m:ctrlPr>
          </m:sSubSupPr>
          <m:e>
            <m:r>
              <w:ins w:id="324" w:author="Александр Варварин" w:date="2020-07-12T10:01:00Z">
                <w:rPr>
                  <w:rFonts w:ascii="Cambria Math" w:eastAsia="Times New Roman" w:hAnsi="Cambria Math"/>
                  <w:sz w:val="30"/>
                  <w:szCs w:val="30"/>
                  <w:lang w:eastAsia="ru-RU"/>
                </w:rPr>
                <m:t>К</m:t>
              </w:ins>
            </m:r>
          </m:e>
          <m:sub>
            <m:r>
              <w:ins w:id="325" w:author="Александр Варварин" w:date="2020-07-12T10:01:00Z">
                <w:rPr>
                  <w:rFonts w:ascii="Cambria Math" w:eastAsia="Times New Roman" w:hAnsi="Cambria Math"/>
                  <w:sz w:val="30"/>
                  <w:szCs w:val="30"/>
                  <w:lang w:eastAsia="ru-RU"/>
                </w:rPr>
                <m:t>10</m:t>
              </w:ins>
            </m:r>
          </m:sub>
          <m:sup>
            <m:r>
              <w:ins w:id="326" w:author="Александр Варварин" w:date="2020-07-12T10:01:00Z">
                <w:rPr>
                  <w:rFonts w:ascii="Cambria Math" w:eastAsia="Times New Roman" w:hAnsi="Cambria Math"/>
                  <w:sz w:val="30"/>
                  <w:szCs w:val="30"/>
                  <w:lang w:eastAsia="ru-RU"/>
                </w:rPr>
                <m:t>п</m:t>
              </w:ins>
            </m:r>
          </m:sup>
        </m:sSubSup>
        <m:r>
          <w:ins w:id="327" w:author="Александр Варварин" w:date="2020-07-12T10:01:00Z">
            <w:rPr>
              <w:rFonts w:ascii="Cambria Math" w:eastAsia="Times New Roman" w:hAnsi="Cambria Math"/>
              <w:sz w:val="30"/>
              <w:szCs w:val="30"/>
              <w:lang w:eastAsia="ru-RU"/>
            </w:rPr>
            <m:t xml:space="preserve"> – </m:t>
          </w:ins>
        </m:r>
      </m:oMath>
      <w:ins w:id="328" w:author="Александр Варварин" w:date="2020-07-12T10:01:00Z">
        <w:r w:rsidRPr="00A45F17">
          <w:rPr>
            <w:rFonts w:ascii="Times New Roman" w:eastAsia="Times New Roman" w:hAnsi="Times New Roman"/>
            <w:sz w:val="30"/>
            <w:szCs w:val="30"/>
            <w:lang w:eastAsia="ru-RU"/>
          </w:rPr>
          <w:t>средний процент погашения требований, включенных в реестр требований кредиторов, по десяти процентам от всех процедур</w:t>
        </w:r>
        <w:r w:rsidR="002D5128" w:rsidRPr="002D5128">
          <w:rPr>
            <w:rFonts w:ascii="Times New Roman" w:eastAsia="Times New Roman" w:hAnsi="Times New Roman"/>
            <w:sz w:val="30"/>
            <w:szCs w:val="30"/>
            <w:lang w:eastAsia="ru-RU"/>
          </w:rPr>
          <w:t xml:space="preserve"> </w:t>
        </w:r>
        <w:r w:rsidR="002D5128">
          <w:rPr>
            <w:rFonts w:ascii="Times New Roman" w:eastAsia="Times New Roman" w:hAnsi="Times New Roman"/>
            <w:sz w:val="30"/>
            <w:szCs w:val="30"/>
            <w:lang w:eastAsia="ru-RU"/>
          </w:rPr>
          <w:t>конкурсного производства и реализации имущества гражданина</w:t>
        </w:r>
        <w:r w:rsidRPr="00A45F17">
          <w:rPr>
            <w:rFonts w:ascii="Times New Roman" w:eastAsia="Times New Roman" w:hAnsi="Times New Roman"/>
            <w:sz w:val="30"/>
            <w:szCs w:val="30"/>
            <w:lang w:eastAsia="ru-RU"/>
          </w:rPr>
          <w:t xml:space="preserve">, которые в расчетном периоде характеризуются </w:t>
        </w:r>
        <w:r w:rsidR="00C61E01">
          <w:rPr>
            <w:rFonts w:ascii="Times New Roman" w:eastAsia="Times New Roman" w:hAnsi="Times New Roman"/>
            <w:sz w:val="30"/>
            <w:szCs w:val="30"/>
            <w:lang w:eastAsia="ru-RU"/>
          </w:rPr>
          <w:t>наи</w:t>
        </w:r>
        <w:r w:rsidRPr="00A45F17">
          <w:rPr>
            <w:rFonts w:ascii="Times New Roman" w:eastAsia="Times New Roman" w:hAnsi="Times New Roman"/>
            <w:sz w:val="30"/>
            <w:szCs w:val="30"/>
            <w:lang w:eastAsia="ru-RU"/>
          </w:rPr>
          <w:t>меньшим процентом погашения (нижний дециль);</w:t>
        </w:r>
      </w:ins>
    </w:p>
    <w:p w14:paraId="2ABEADF0" w14:textId="77777777" w:rsidR="00C83F30" w:rsidRPr="00A45F17" w:rsidRDefault="00C83F30" w:rsidP="00EE7929">
      <w:pPr>
        <w:spacing w:after="0" w:line="480" w:lineRule="auto"/>
        <w:ind w:firstLine="709"/>
        <w:jc w:val="both"/>
        <w:rPr>
          <w:ins w:id="329" w:author="Александр Варварин" w:date="2020-07-12T10:01:00Z"/>
          <w:rFonts w:ascii="Times New Roman" w:eastAsia="Times New Roman" w:hAnsi="Times New Roman"/>
          <w:sz w:val="30"/>
          <w:szCs w:val="30"/>
          <w:lang w:eastAsia="ru-RU"/>
        </w:rPr>
      </w:pPr>
      <w:ins w:id="330" w:author="Александр Варварин" w:date="2020-07-12T10:01:00Z">
        <w:r w:rsidRPr="003B3F96">
          <w:rPr>
            <w:rFonts w:ascii="Times New Roman" w:eastAsia="Times New Roman" w:hAnsi="Times New Roman"/>
            <w:sz w:val="30"/>
            <w:szCs w:val="30"/>
            <w:lang w:eastAsia="ru-RU"/>
          </w:rPr>
          <w:t>4)</w:t>
        </w:r>
        <w:r w:rsidR="006E4435" w:rsidRPr="003B3F96">
          <w:rPr>
            <w:rFonts w:ascii="Times New Roman" w:eastAsia="Times New Roman" w:hAnsi="Times New Roman"/>
            <w:sz w:val="30"/>
            <w:szCs w:val="30"/>
            <w:lang w:eastAsia="ru-RU"/>
          </w:rPr>
          <w:t> </w:t>
        </w:r>
      </w:ins>
      <m:oMath>
        <m:sSub>
          <m:sSubPr>
            <m:ctrlPr>
              <w:ins w:id="331" w:author="Александр Варварин" w:date="2020-07-12T10:01:00Z">
                <w:rPr>
                  <w:rFonts w:ascii="Cambria Math" w:eastAsia="Times New Roman" w:hAnsi="Cambria Math"/>
                  <w:i/>
                  <w:sz w:val="30"/>
                  <w:szCs w:val="30"/>
                  <w:lang w:eastAsia="ru-RU"/>
                </w:rPr>
              </w:ins>
            </m:ctrlPr>
          </m:sSubPr>
          <m:e>
            <m:r>
              <w:ins w:id="332" w:author="Александр Варварин" w:date="2020-07-12T10:01:00Z">
                <w:rPr>
                  <w:rFonts w:ascii="Cambria Math" w:eastAsia="Times New Roman" w:hAnsi="Cambria Math"/>
                  <w:sz w:val="30"/>
                  <w:szCs w:val="30"/>
                  <w:lang w:eastAsia="ru-RU"/>
                </w:rPr>
                <m:t>ПЦ</m:t>
              </w:ins>
            </m:r>
          </m:e>
          <m:sub>
            <m:r>
              <w:ins w:id="333" w:author="Александр Варварин" w:date="2020-07-12T10:01:00Z">
                <w:rPr>
                  <w:rFonts w:ascii="Cambria Math" w:eastAsia="Times New Roman" w:hAnsi="Cambria Math"/>
                  <w:sz w:val="30"/>
                  <w:szCs w:val="30"/>
                  <w:lang w:eastAsia="ru-RU"/>
                </w:rPr>
                <m:t>ср</m:t>
              </w:ins>
            </m:r>
          </m:sub>
        </m:sSub>
        <m:r>
          <w:ins w:id="334" w:author="Александр Варварин" w:date="2020-07-12T10:01:00Z">
            <w:rPr>
              <w:rFonts w:ascii="Cambria Math" w:eastAsia="Times New Roman" w:hAnsi="Cambria Math"/>
              <w:sz w:val="30"/>
              <w:szCs w:val="30"/>
              <w:lang w:eastAsia="ru-RU"/>
            </w:rPr>
            <m:t xml:space="preserve"> – </m:t>
          </w:ins>
        </m:r>
      </m:oMath>
      <w:ins w:id="335" w:author="Александр Варварин" w:date="2020-07-12T10:01:00Z">
        <w:r w:rsidRPr="00A45F17">
          <w:rPr>
            <w:rFonts w:ascii="Times New Roman" w:eastAsia="Times New Roman" w:hAnsi="Times New Roman"/>
            <w:sz w:val="30"/>
            <w:szCs w:val="30"/>
            <w:lang w:eastAsia="ru-RU"/>
          </w:rPr>
          <w:t>средний процент повышения цены продажи имущества по всем процедурам</w:t>
        </w:r>
        <w:r w:rsidR="002D5128" w:rsidRPr="002D5128">
          <w:rPr>
            <w:rFonts w:ascii="Times New Roman" w:eastAsia="Times New Roman" w:hAnsi="Times New Roman"/>
            <w:sz w:val="30"/>
            <w:szCs w:val="30"/>
            <w:lang w:eastAsia="ru-RU"/>
          </w:rPr>
          <w:t xml:space="preserve"> </w:t>
        </w:r>
        <w:r w:rsidR="002D5128">
          <w:rPr>
            <w:rFonts w:ascii="Times New Roman" w:eastAsia="Times New Roman" w:hAnsi="Times New Roman"/>
            <w:sz w:val="30"/>
            <w:szCs w:val="30"/>
            <w:lang w:eastAsia="ru-RU"/>
          </w:rPr>
          <w:t>конкурсного производства и реализации имущества гражданина</w:t>
        </w:r>
        <w:r w:rsidRPr="00A45F17">
          <w:rPr>
            <w:rFonts w:ascii="Times New Roman" w:eastAsia="Times New Roman" w:hAnsi="Times New Roman"/>
            <w:sz w:val="30"/>
            <w:szCs w:val="30"/>
            <w:lang w:eastAsia="ru-RU"/>
          </w:rPr>
          <w:t>, завершенным в расчетном периоде;</w:t>
        </w:r>
      </w:ins>
    </w:p>
    <w:p w14:paraId="70238875" w14:textId="77777777" w:rsidR="00C83F30" w:rsidRPr="00A45F17" w:rsidRDefault="00C83F30" w:rsidP="00EE7929">
      <w:pPr>
        <w:spacing w:after="0" w:line="480" w:lineRule="auto"/>
        <w:ind w:firstLine="709"/>
        <w:jc w:val="both"/>
        <w:rPr>
          <w:ins w:id="336" w:author="Александр Варварин" w:date="2020-07-12T10:01:00Z"/>
          <w:rFonts w:ascii="Times New Roman" w:eastAsia="Times New Roman" w:hAnsi="Times New Roman"/>
          <w:sz w:val="30"/>
          <w:szCs w:val="30"/>
          <w:lang w:eastAsia="ru-RU"/>
        </w:rPr>
      </w:pPr>
      <w:ins w:id="337" w:author="Александр Варварин" w:date="2020-07-12T10:01:00Z">
        <w:r w:rsidRPr="00A45F17">
          <w:rPr>
            <w:rFonts w:ascii="Times New Roman" w:eastAsia="Times New Roman" w:hAnsi="Times New Roman"/>
            <w:sz w:val="30"/>
            <w:szCs w:val="30"/>
            <w:lang w:eastAsia="ru-RU"/>
          </w:rPr>
          <w:t>5)</w:t>
        </w:r>
        <w:r w:rsidR="006E4435" w:rsidRPr="003B3F96">
          <w:rPr>
            <w:rFonts w:ascii="Times New Roman" w:eastAsia="Times New Roman" w:hAnsi="Times New Roman"/>
            <w:sz w:val="30"/>
            <w:szCs w:val="30"/>
            <w:lang w:eastAsia="ru-RU"/>
          </w:rPr>
          <w:t> </w:t>
        </w:r>
      </w:ins>
      <m:oMath>
        <m:sSubSup>
          <m:sSubSupPr>
            <m:ctrlPr>
              <w:ins w:id="338" w:author="Александр Варварин" w:date="2020-07-12T10:01:00Z">
                <w:rPr>
                  <w:rFonts w:ascii="Cambria Math" w:eastAsia="Times New Roman" w:hAnsi="Cambria Math"/>
                  <w:i/>
                  <w:sz w:val="30"/>
                  <w:szCs w:val="30"/>
                  <w:lang w:eastAsia="ru-RU"/>
                </w:rPr>
              </w:ins>
            </m:ctrlPr>
          </m:sSubSupPr>
          <m:e>
            <m:r>
              <w:ins w:id="339" w:author="Александр Варварин" w:date="2020-07-12T10:01:00Z">
                <w:rPr>
                  <w:rFonts w:ascii="Cambria Math" w:eastAsia="Times New Roman" w:hAnsi="Cambria Math"/>
                  <w:sz w:val="30"/>
                  <w:szCs w:val="30"/>
                  <w:lang w:eastAsia="ru-RU"/>
                </w:rPr>
                <m:t>К</m:t>
              </w:ins>
            </m:r>
          </m:e>
          <m:sub>
            <m:r>
              <w:ins w:id="340" w:author="Александр Варварин" w:date="2020-07-12T10:01:00Z">
                <w:rPr>
                  <w:rFonts w:ascii="Cambria Math" w:eastAsia="Times New Roman" w:hAnsi="Cambria Math"/>
                  <w:sz w:val="30"/>
                  <w:szCs w:val="30"/>
                  <w:lang w:eastAsia="ru-RU"/>
                </w:rPr>
                <m:t>90</m:t>
              </w:ins>
            </m:r>
          </m:sub>
          <m:sup>
            <m:r>
              <w:ins w:id="341" w:author="Александр Варварин" w:date="2020-07-12T10:01:00Z">
                <w:rPr>
                  <w:rFonts w:ascii="Cambria Math" w:eastAsia="Times New Roman" w:hAnsi="Cambria Math"/>
                  <w:sz w:val="30"/>
                  <w:szCs w:val="30"/>
                  <w:lang w:eastAsia="ru-RU"/>
                </w:rPr>
                <m:t>ц</m:t>
              </w:ins>
            </m:r>
          </m:sup>
        </m:sSubSup>
        <m:r>
          <w:ins w:id="342" w:author="Александр Варварин" w:date="2020-07-12T10:01:00Z">
            <w:rPr>
              <w:rFonts w:ascii="Cambria Math" w:eastAsia="Times New Roman" w:hAnsi="Cambria Math"/>
              <w:sz w:val="30"/>
              <w:szCs w:val="30"/>
              <w:lang w:eastAsia="ru-RU"/>
            </w:rPr>
            <m:t xml:space="preserve"> – </m:t>
          </w:ins>
        </m:r>
      </m:oMath>
      <w:ins w:id="343" w:author="Александр Варварин" w:date="2020-07-12T10:01:00Z">
        <w:r w:rsidRPr="00A45F17">
          <w:rPr>
            <w:rFonts w:ascii="Times New Roman" w:eastAsia="Times New Roman" w:hAnsi="Times New Roman"/>
            <w:sz w:val="30"/>
            <w:szCs w:val="30"/>
            <w:lang w:eastAsia="ru-RU"/>
          </w:rPr>
          <w:t>средний процент повышения цены продажи имущества по десяти процентам от всех процедур</w:t>
        </w:r>
        <w:r w:rsidR="002D5128" w:rsidRPr="002D5128">
          <w:rPr>
            <w:rFonts w:ascii="Times New Roman" w:eastAsia="Times New Roman" w:hAnsi="Times New Roman"/>
            <w:sz w:val="30"/>
            <w:szCs w:val="30"/>
            <w:lang w:eastAsia="ru-RU"/>
          </w:rPr>
          <w:t xml:space="preserve"> </w:t>
        </w:r>
        <w:r w:rsidR="002D5128">
          <w:rPr>
            <w:rFonts w:ascii="Times New Roman" w:eastAsia="Times New Roman" w:hAnsi="Times New Roman"/>
            <w:sz w:val="30"/>
            <w:szCs w:val="30"/>
            <w:lang w:eastAsia="ru-RU"/>
          </w:rPr>
          <w:t>конкурсного производства и реализации имущества гражданина,</w:t>
        </w:r>
        <w:r w:rsidRPr="00A45F17">
          <w:rPr>
            <w:rFonts w:ascii="Times New Roman" w:eastAsia="Times New Roman" w:hAnsi="Times New Roman"/>
            <w:sz w:val="30"/>
            <w:szCs w:val="30"/>
            <w:lang w:eastAsia="ru-RU"/>
          </w:rPr>
          <w:t xml:space="preserve"> которые в расчетном периоде </w:t>
        </w:r>
        <w:r w:rsidRPr="00A45F17">
          <w:rPr>
            <w:rFonts w:ascii="Times New Roman" w:eastAsia="Times New Roman" w:hAnsi="Times New Roman"/>
            <w:sz w:val="30"/>
            <w:szCs w:val="30"/>
            <w:lang w:eastAsia="ru-RU"/>
          </w:rPr>
          <w:lastRenderedPageBreak/>
          <w:t xml:space="preserve">характеризуются </w:t>
        </w:r>
        <w:r w:rsidR="00A64518">
          <w:rPr>
            <w:rFonts w:ascii="Times New Roman" w:eastAsia="Times New Roman" w:hAnsi="Times New Roman"/>
            <w:sz w:val="30"/>
            <w:szCs w:val="30"/>
            <w:lang w:eastAsia="ru-RU"/>
          </w:rPr>
          <w:t>наи</w:t>
        </w:r>
        <w:r w:rsidRPr="00A45F17">
          <w:rPr>
            <w:rFonts w:ascii="Times New Roman" w:eastAsia="Times New Roman" w:hAnsi="Times New Roman"/>
            <w:sz w:val="30"/>
            <w:szCs w:val="30"/>
            <w:lang w:eastAsia="ru-RU"/>
          </w:rPr>
          <w:t>большим процентом повышения цены продажи имущества (верхний дециль);</w:t>
        </w:r>
      </w:ins>
    </w:p>
    <w:p w14:paraId="1E36DA28" w14:textId="77777777" w:rsidR="000C1C93" w:rsidRDefault="00C83F30" w:rsidP="00EE7929">
      <w:pPr>
        <w:spacing w:after="0" w:line="480" w:lineRule="auto"/>
        <w:ind w:firstLine="709"/>
        <w:jc w:val="both"/>
        <w:rPr>
          <w:ins w:id="344" w:author="Александр Варварин" w:date="2020-07-12T10:01:00Z"/>
          <w:rFonts w:ascii="Times New Roman" w:eastAsia="Times New Roman" w:hAnsi="Times New Roman"/>
          <w:sz w:val="30"/>
          <w:szCs w:val="30"/>
          <w:lang w:eastAsia="ru-RU"/>
        </w:rPr>
      </w:pPr>
      <w:ins w:id="345" w:author="Александр Варварин" w:date="2020-07-12T10:01:00Z">
        <w:r w:rsidRPr="003B3F96">
          <w:rPr>
            <w:rFonts w:ascii="Times New Roman" w:eastAsia="Times New Roman" w:hAnsi="Times New Roman"/>
            <w:sz w:val="30"/>
            <w:szCs w:val="30"/>
            <w:lang w:eastAsia="ru-RU"/>
          </w:rPr>
          <w:t>6)</w:t>
        </w:r>
        <w:r w:rsidR="006E4435" w:rsidRPr="003B3F96">
          <w:rPr>
            <w:rFonts w:ascii="Times New Roman" w:eastAsia="Times New Roman" w:hAnsi="Times New Roman"/>
            <w:sz w:val="30"/>
            <w:szCs w:val="30"/>
            <w:lang w:eastAsia="ru-RU"/>
          </w:rPr>
          <w:t> </w:t>
        </w:r>
      </w:ins>
      <m:oMath>
        <m:sSubSup>
          <m:sSubSupPr>
            <m:ctrlPr>
              <w:ins w:id="346" w:author="Александр Варварин" w:date="2020-07-12T10:01:00Z">
                <w:rPr>
                  <w:rFonts w:ascii="Cambria Math" w:eastAsia="Times New Roman" w:hAnsi="Cambria Math"/>
                  <w:i/>
                  <w:sz w:val="30"/>
                  <w:szCs w:val="30"/>
                  <w:lang w:eastAsia="ru-RU"/>
                </w:rPr>
              </w:ins>
            </m:ctrlPr>
          </m:sSubSupPr>
          <m:e>
            <m:r>
              <w:ins w:id="347" w:author="Александр Варварин" w:date="2020-07-12T10:01:00Z">
                <w:rPr>
                  <w:rFonts w:ascii="Cambria Math" w:eastAsia="Times New Roman" w:hAnsi="Cambria Math"/>
                  <w:sz w:val="30"/>
                  <w:szCs w:val="30"/>
                  <w:lang w:eastAsia="ru-RU"/>
                </w:rPr>
                <m:t>К</m:t>
              </w:ins>
            </m:r>
          </m:e>
          <m:sub>
            <m:r>
              <w:ins w:id="348" w:author="Александр Варварин" w:date="2020-07-12T10:01:00Z">
                <w:rPr>
                  <w:rFonts w:ascii="Cambria Math" w:eastAsia="Times New Roman" w:hAnsi="Cambria Math"/>
                  <w:sz w:val="30"/>
                  <w:szCs w:val="30"/>
                  <w:lang w:eastAsia="ru-RU"/>
                </w:rPr>
                <m:t>10</m:t>
              </w:ins>
            </m:r>
          </m:sub>
          <m:sup>
            <m:r>
              <w:ins w:id="349" w:author="Александр Варварин" w:date="2020-07-12T10:01:00Z">
                <w:rPr>
                  <w:rFonts w:ascii="Cambria Math" w:eastAsia="Times New Roman" w:hAnsi="Cambria Math"/>
                  <w:sz w:val="30"/>
                  <w:szCs w:val="30"/>
                  <w:lang w:eastAsia="ru-RU"/>
                </w:rPr>
                <m:t>ц</m:t>
              </w:ins>
            </m:r>
          </m:sup>
        </m:sSubSup>
        <m:r>
          <w:ins w:id="350" w:author="Александр Варварин" w:date="2020-07-12T10:01:00Z">
            <w:rPr>
              <w:rFonts w:ascii="Cambria Math" w:eastAsia="Times New Roman" w:hAnsi="Cambria Math"/>
              <w:sz w:val="30"/>
              <w:szCs w:val="30"/>
              <w:lang w:eastAsia="ru-RU"/>
            </w:rPr>
            <m:t xml:space="preserve"> – </m:t>
          </w:ins>
        </m:r>
      </m:oMath>
      <w:ins w:id="351" w:author="Александр Варварин" w:date="2020-07-12T10:01:00Z">
        <w:r w:rsidRPr="00A45F17">
          <w:rPr>
            <w:rFonts w:ascii="Times New Roman" w:eastAsia="Times New Roman" w:hAnsi="Times New Roman"/>
            <w:sz w:val="30"/>
            <w:szCs w:val="30"/>
            <w:lang w:eastAsia="ru-RU"/>
          </w:rPr>
          <w:t>средний процент повышения цены продажи имущества по десяти процентам от всех процедур</w:t>
        </w:r>
        <w:r w:rsidR="002D5128" w:rsidRPr="002D5128">
          <w:rPr>
            <w:rFonts w:ascii="Times New Roman" w:eastAsia="Times New Roman" w:hAnsi="Times New Roman"/>
            <w:sz w:val="30"/>
            <w:szCs w:val="30"/>
            <w:lang w:eastAsia="ru-RU"/>
          </w:rPr>
          <w:t xml:space="preserve"> </w:t>
        </w:r>
        <w:r w:rsidR="002D5128">
          <w:rPr>
            <w:rFonts w:ascii="Times New Roman" w:eastAsia="Times New Roman" w:hAnsi="Times New Roman"/>
            <w:sz w:val="30"/>
            <w:szCs w:val="30"/>
            <w:lang w:eastAsia="ru-RU"/>
          </w:rPr>
          <w:t>конкурсного производства и реализации имущества гражданина</w:t>
        </w:r>
        <w:r w:rsidRPr="00A45F17">
          <w:rPr>
            <w:rFonts w:ascii="Times New Roman" w:eastAsia="Times New Roman" w:hAnsi="Times New Roman"/>
            <w:sz w:val="30"/>
            <w:szCs w:val="30"/>
            <w:lang w:eastAsia="ru-RU"/>
          </w:rPr>
          <w:t xml:space="preserve">, которые в расчетном периоде характеризуются </w:t>
        </w:r>
        <w:r w:rsidR="00A64518">
          <w:rPr>
            <w:rFonts w:ascii="Times New Roman" w:eastAsia="Times New Roman" w:hAnsi="Times New Roman"/>
            <w:sz w:val="30"/>
            <w:szCs w:val="30"/>
            <w:lang w:eastAsia="ru-RU"/>
          </w:rPr>
          <w:t>наи</w:t>
        </w:r>
        <w:r w:rsidRPr="00A45F17">
          <w:rPr>
            <w:rFonts w:ascii="Times New Roman" w:eastAsia="Times New Roman" w:hAnsi="Times New Roman"/>
            <w:sz w:val="30"/>
            <w:szCs w:val="30"/>
            <w:lang w:eastAsia="ru-RU"/>
          </w:rPr>
          <w:t>меньшим процентом повышения цены пр</w:t>
        </w:r>
        <w:r w:rsidR="000C1C93">
          <w:rPr>
            <w:rFonts w:ascii="Times New Roman" w:eastAsia="Times New Roman" w:hAnsi="Times New Roman"/>
            <w:sz w:val="30"/>
            <w:szCs w:val="30"/>
            <w:lang w:eastAsia="ru-RU"/>
          </w:rPr>
          <w:t>одажи имущества (нижний дециль).</w:t>
        </w:r>
      </w:ins>
    </w:p>
    <w:p w14:paraId="395BE881" w14:textId="77777777" w:rsidR="00C83F30" w:rsidRPr="003B3F96" w:rsidRDefault="00C83F30" w:rsidP="00381C92">
      <w:pPr>
        <w:numPr>
          <w:ilvl w:val="0"/>
          <w:numId w:val="5"/>
        </w:numPr>
        <w:tabs>
          <w:tab w:val="left" w:pos="1276"/>
        </w:tabs>
        <w:autoSpaceDE w:val="0"/>
        <w:autoSpaceDN w:val="0"/>
        <w:adjustRightInd w:val="0"/>
        <w:spacing w:after="0" w:line="480" w:lineRule="auto"/>
        <w:ind w:left="0" w:firstLine="710"/>
        <w:contextualSpacing/>
        <w:jc w:val="both"/>
        <w:rPr>
          <w:ins w:id="352" w:author="Александр Варварин" w:date="2020-07-12T10:01:00Z"/>
          <w:rFonts w:ascii="Times New Roman" w:eastAsia="Times New Roman" w:hAnsi="Times New Roman"/>
          <w:sz w:val="30"/>
          <w:szCs w:val="30"/>
          <w:lang w:eastAsia="ru-RU"/>
        </w:rPr>
      </w:pPr>
      <w:ins w:id="353" w:author="Александр Варварин" w:date="2020-07-12T10:01:00Z">
        <w:r w:rsidRPr="005765E2">
          <w:rPr>
            <w:rFonts w:ascii="Times New Roman" w:eastAsia="Times New Roman" w:hAnsi="Times New Roman"/>
            <w:sz w:val="30"/>
            <w:szCs w:val="30"/>
            <w:lang w:eastAsia="ru-RU"/>
          </w:rPr>
          <w:t>Под процентом погашения требований, включенных в реестр требований кредиторов (далее в целях настоящей статьи – ПП),</w:t>
        </w:r>
        <w:r w:rsidRPr="003B3F96">
          <w:rPr>
            <w:rFonts w:ascii="Times New Roman" w:eastAsia="Times New Roman" w:hAnsi="Times New Roman"/>
            <w:sz w:val="30"/>
            <w:szCs w:val="30"/>
            <w:lang w:eastAsia="ru-RU"/>
          </w:rPr>
          <w:t xml:space="preserve"> понимается соотношение денежных средств, направленных на погашение требований кредиторов, включенных в реестр требований кредиторов</w:t>
        </w:r>
        <w:r w:rsidR="004704CF">
          <w:rPr>
            <w:rFonts w:ascii="Times New Roman" w:eastAsia="Times New Roman" w:hAnsi="Times New Roman"/>
            <w:sz w:val="30"/>
            <w:szCs w:val="30"/>
            <w:lang w:eastAsia="ru-RU"/>
          </w:rPr>
          <w:t xml:space="preserve"> в составе требований первой – третьей очередей</w:t>
        </w:r>
        <w:r w:rsidRPr="003B3F96">
          <w:rPr>
            <w:rFonts w:ascii="Times New Roman" w:eastAsia="Times New Roman" w:hAnsi="Times New Roman"/>
            <w:sz w:val="30"/>
            <w:szCs w:val="30"/>
            <w:lang w:eastAsia="ru-RU"/>
          </w:rPr>
          <w:t>, к общему размеру требований кредиторов, включенных в реестр требований кредиторов</w:t>
        </w:r>
        <w:r w:rsidR="004704CF">
          <w:rPr>
            <w:rFonts w:ascii="Times New Roman" w:eastAsia="Times New Roman" w:hAnsi="Times New Roman"/>
            <w:sz w:val="30"/>
            <w:szCs w:val="30"/>
            <w:lang w:eastAsia="ru-RU"/>
          </w:rPr>
          <w:t xml:space="preserve"> в составе таких очередей</w:t>
        </w:r>
        <w:r w:rsidRPr="003B3F96">
          <w:rPr>
            <w:rFonts w:ascii="Times New Roman" w:eastAsia="Times New Roman" w:hAnsi="Times New Roman"/>
            <w:sz w:val="30"/>
            <w:szCs w:val="30"/>
            <w:lang w:eastAsia="ru-RU"/>
          </w:rPr>
          <w:t>.</w:t>
        </w:r>
        <w:r w:rsidR="00207EB4">
          <w:rPr>
            <w:rFonts w:ascii="Times New Roman" w:eastAsia="Times New Roman" w:hAnsi="Times New Roman"/>
            <w:sz w:val="30"/>
            <w:szCs w:val="30"/>
            <w:lang w:eastAsia="ru-RU"/>
          </w:rPr>
          <w:t xml:space="preserve"> </w:t>
        </w:r>
      </w:ins>
    </w:p>
    <w:p w14:paraId="15F36AA4" w14:textId="77777777" w:rsidR="00C83F30" w:rsidRDefault="00C83F30" w:rsidP="00381C92">
      <w:pPr>
        <w:numPr>
          <w:ilvl w:val="0"/>
          <w:numId w:val="5"/>
        </w:numPr>
        <w:tabs>
          <w:tab w:val="left" w:pos="1276"/>
        </w:tabs>
        <w:autoSpaceDE w:val="0"/>
        <w:autoSpaceDN w:val="0"/>
        <w:adjustRightInd w:val="0"/>
        <w:spacing w:after="0" w:line="480" w:lineRule="auto"/>
        <w:ind w:left="0" w:firstLine="710"/>
        <w:contextualSpacing/>
        <w:jc w:val="both"/>
        <w:rPr>
          <w:ins w:id="354" w:author="Александр Варварин" w:date="2020-07-12T10:01:00Z"/>
          <w:rFonts w:ascii="Times New Roman" w:eastAsia="Times New Roman" w:hAnsi="Times New Roman"/>
          <w:sz w:val="30"/>
          <w:szCs w:val="30"/>
          <w:lang w:eastAsia="ru-RU"/>
        </w:rPr>
      </w:pPr>
      <w:ins w:id="355" w:author="Александр Варварин" w:date="2020-07-12T10:01:00Z">
        <w:r w:rsidRPr="003B3F96">
          <w:rPr>
            <w:rFonts w:ascii="Times New Roman" w:eastAsia="Times New Roman" w:hAnsi="Times New Roman"/>
            <w:sz w:val="30"/>
            <w:szCs w:val="30"/>
            <w:lang w:eastAsia="ru-RU"/>
          </w:rPr>
          <w:t>Под процентом повышения цены продажи имущества (далее</w:t>
        </w:r>
        <w:r w:rsidR="00305BE7">
          <w:rPr>
            <w:rFonts w:ascii="Times New Roman" w:eastAsia="Times New Roman" w:hAnsi="Times New Roman"/>
            <w:sz w:val="30"/>
            <w:szCs w:val="30"/>
            <w:lang w:eastAsia="ru-RU"/>
          </w:rPr>
          <w:t xml:space="preserve"> </w:t>
        </w:r>
        <w:r w:rsidRPr="003B3F96">
          <w:rPr>
            <w:rFonts w:ascii="Times New Roman" w:eastAsia="Times New Roman" w:hAnsi="Times New Roman"/>
            <w:sz w:val="30"/>
            <w:szCs w:val="30"/>
            <w:lang w:eastAsia="ru-RU"/>
          </w:rPr>
          <w:t>– ПЦ) понимается соотношение цены</w:t>
        </w:r>
        <w:r w:rsidR="00A834AA" w:rsidRPr="003B3F96">
          <w:rPr>
            <w:rFonts w:ascii="Times New Roman" w:eastAsia="Times New Roman" w:hAnsi="Times New Roman"/>
            <w:sz w:val="30"/>
            <w:szCs w:val="30"/>
            <w:lang w:eastAsia="ru-RU"/>
          </w:rPr>
          <w:t>,</w:t>
        </w:r>
        <w:r w:rsidR="00830D83">
          <w:rPr>
            <w:rFonts w:ascii="Times New Roman" w:eastAsia="Times New Roman" w:hAnsi="Times New Roman"/>
            <w:sz w:val="30"/>
            <w:szCs w:val="30"/>
            <w:lang w:eastAsia="ru-RU"/>
          </w:rPr>
          <w:t xml:space="preserve"> по которой имущество было </w:t>
        </w:r>
        <w:r w:rsidR="00830D83" w:rsidRPr="00830D83">
          <w:rPr>
            <w:rFonts w:ascii="Times New Roman" w:eastAsia="Times New Roman" w:hAnsi="Times New Roman"/>
            <w:sz w:val="30"/>
            <w:szCs w:val="30"/>
            <w:lang w:eastAsia="ru-RU"/>
          </w:rPr>
          <w:t>реали</w:t>
        </w:r>
        <w:r w:rsidRPr="00830D83">
          <w:rPr>
            <w:rFonts w:ascii="Times New Roman" w:eastAsia="Times New Roman" w:hAnsi="Times New Roman"/>
            <w:sz w:val="30"/>
            <w:szCs w:val="30"/>
            <w:lang w:eastAsia="ru-RU"/>
          </w:rPr>
          <w:t>зовано</w:t>
        </w:r>
        <w:r w:rsidR="00830D83" w:rsidRPr="00830D83">
          <w:rPr>
            <w:rFonts w:ascii="Times New Roman" w:eastAsia="Times New Roman" w:hAnsi="Times New Roman"/>
            <w:sz w:val="30"/>
            <w:szCs w:val="30"/>
            <w:lang w:eastAsia="ru-RU"/>
          </w:rPr>
          <w:t xml:space="preserve"> в ходе торгов</w:t>
        </w:r>
        <w:r w:rsidR="00863679" w:rsidRPr="00830D83">
          <w:rPr>
            <w:rFonts w:ascii="Times New Roman" w:eastAsia="Times New Roman" w:hAnsi="Times New Roman"/>
            <w:sz w:val="30"/>
            <w:szCs w:val="30"/>
            <w:lang w:eastAsia="ru-RU"/>
          </w:rPr>
          <w:t>,</w:t>
        </w:r>
        <w:r w:rsidRPr="00830D83">
          <w:rPr>
            <w:rFonts w:ascii="Times New Roman" w:eastAsia="Times New Roman" w:hAnsi="Times New Roman"/>
            <w:sz w:val="30"/>
            <w:szCs w:val="30"/>
            <w:lang w:eastAsia="ru-RU"/>
          </w:rPr>
          <w:t xml:space="preserve"> к </w:t>
        </w:r>
        <w:r w:rsidR="00830D83" w:rsidRPr="00830D83">
          <w:rPr>
            <w:rFonts w:ascii="Times New Roman" w:eastAsia="Times New Roman" w:hAnsi="Times New Roman"/>
            <w:sz w:val="30"/>
            <w:szCs w:val="30"/>
            <w:lang w:eastAsia="ru-RU"/>
          </w:rPr>
          <w:t xml:space="preserve">указанной в сообщении о торгах </w:t>
        </w:r>
        <w:r w:rsidRPr="00830D83">
          <w:rPr>
            <w:rFonts w:ascii="Times New Roman" w:eastAsia="Times New Roman" w:hAnsi="Times New Roman"/>
            <w:sz w:val="30"/>
            <w:szCs w:val="30"/>
            <w:lang w:eastAsia="ru-RU"/>
          </w:rPr>
          <w:t>начальной цене</w:t>
        </w:r>
        <w:r w:rsidR="003531CD" w:rsidRPr="00830D83">
          <w:rPr>
            <w:rFonts w:ascii="Times New Roman" w:eastAsia="Times New Roman" w:hAnsi="Times New Roman"/>
            <w:sz w:val="30"/>
            <w:szCs w:val="30"/>
            <w:lang w:eastAsia="ru-RU"/>
          </w:rPr>
          <w:t xml:space="preserve"> </w:t>
        </w:r>
        <w:r w:rsidR="00830D83" w:rsidRPr="00830D83">
          <w:rPr>
            <w:rFonts w:ascii="Times New Roman" w:eastAsia="Times New Roman" w:hAnsi="Times New Roman"/>
            <w:sz w:val="30"/>
            <w:szCs w:val="30"/>
            <w:lang w:eastAsia="ru-RU"/>
          </w:rPr>
          <w:t xml:space="preserve">на первых </w:t>
        </w:r>
        <w:r w:rsidR="003531CD" w:rsidRPr="00830D83">
          <w:rPr>
            <w:rFonts w:ascii="Times New Roman" w:eastAsia="Times New Roman" w:hAnsi="Times New Roman"/>
            <w:sz w:val="30"/>
            <w:szCs w:val="30"/>
            <w:lang w:eastAsia="ru-RU"/>
          </w:rPr>
          <w:t>торгах</w:t>
        </w:r>
        <w:r w:rsidRPr="00830D83">
          <w:rPr>
            <w:rFonts w:ascii="Times New Roman" w:eastAsia="Times New Roman" w:hAnsi="Times New Roman"/>
            <w:sz w:val="30"/>
            <w:szCs w:val="30"/>
            <w:lang w:eastAsia="ru-RU"/>
          </w:rPr>
          <w:t>.</w:t>
        </w:r>
        <w:r w:rsidR="003531CD">
          <w:rPr>
            <w:rFonts w:ascii="Times New Roman" w:eastAsia="Times New Roman" w:hAnsi="Times New Roman"/>
            <w:sz w:val="30"/>
            <w:szCs w:val="30"/>
            <w:lang w:eastAsia="ru-RU"/>
          </w:rPr>
          <w:t xml:space="preserve"> </w:t>
        </w:r>
      </w:ins>
    </w:p>
    <w:p w14:paraId="364EDDE3" w14:textId="77777777" w:rsidR="00C83F30" w:rsidRPr="003B3F96" w:rsidRDefault="005765E2" w:rsidP="00381C92">
      <w:pPr>
        <w:numPr>
          <w:ilvl w:val="0"/>
          <w:numId w:val="5"/>
        </w:numPr>
        <w:tabs>
          <w:tab w:val="left" w:pos="1276"/>
        </w:tabs>
        <w:autoSpaceDE w:val="0"/>
        <w:autoSpaceDN w:val="0"/>
        <w:adjustRightInd w:val="0"/>
        <w:spacing w:after="0" w:line="480" w:lineRule="auto"/>
        <w:ind w:left="0" w:firstLine="710"/>
        <w:contextualSpacing/>
        <w:jc w:val="both"/>
        <w:rPr>
          <w:ins w:id="356" w:author="Александр Варварин" w:date="2020-07-12T10:01:00Z"/>
          <w:rFonts w:ascii="Times New Roman" w:eastAsia="Times New Roman" w:hAnsi="Times New Roman"/>
          <w:sz w:val="30"/>
          <w:szCs w:val="30"/>
          <w:lang w:eastAsia="ru-RU"/>
        </w:rPr>
      </w:pPr>
      <w:ins w:id="357" w:author="Александр Варварин" w:date="2020-07-12T10:01:00Z">
        <w:r>
          <w:rPr>
            <w:rFonts w:ascii="Times New Roman" w:eastAsia="Times New Roman" w:hAnsi="Times New Roman"/>
            <w:sz w:val="30"/>
            <w:szCs w:val="30"/>
            <w:lang w:eastAsia="ru-RU"/>
          </w:rPr>
          <w:t>П</w:t>
        </w:r>
        <w:r w:rsidRPr="003B3F96">
          <w:rPr>
            <w:rFonts w:ascii="Times New Roman" w:eastAsia="Times New Roman" w:hAnsi="Times New Roman"/>
            <w:sz w:val="30"/>
            <w:szCs w:val="30"/>
            <w:lang w:eastAsia="ru-RU"/>
          </w:rPr>
          <w:t>огашение требований кредит</w:t>
        </w:r>
        <w:r>
          <w:rPr>
            <w:rFonts w:ascii="Times New Roman" w:eastAsia="Times New Roman" w:hAnsi="Times New Roman"/>
            <w:sz w:val="30"/>
            <w:szCs w:val="30"/>
            <w:lang w:eastAsia="ru-RU"/>
          </w:rPr>
          <w:t>оров предоставлением отступного, у</w:t>
        </w:r>
        <w:r w:rsidR="00C83F30" w:rsidRPr="003B3F96">
          <w:rPr>
            <w:rFonts w:ascii="Times New Roman" w:eastAsia="Times New Roman" w:hAnsi="Times New Roman"/>
            <w:sz w:val="30"/>
            <w:szCs w:val="30"/>
            <w:lang w:eastAsia="ru-RU"/>
          </w:rPr>
          <w:t>ступка кредитору права требования о привлечении</w:t>
        </w:r>
        <w:r>
          <w:rPr>
            <w:rFonts w:ascii="Times New Roman" w:eastAsia="Times New Roman" w:hAnsi="Times New Roman"/>
            <w:sz w:val="30"/>
            <w:szCs w:val="30"/>
            <w:lang w:eastAsia="ru-RU"/>
          </w:rPr>
          <w:t xml:space="preserve"> к </w:t>
        </w:r>
        <w:r>
          <w:rPr>
            <w:rFonts w:ascii="Times New Roman" w:eastAsia="Times New Roman" w:hAnsi="Times New Roman"/>
            <w:sz w:val="30"/>
            <w:szCs w:val="30"/>
            <w:lang w:eastAsia="ru-RU"/>
          </w:rPr>
          <w:lastRenderedPageBreak/>
          <w:t>субсидиарной ответственности и</w:t>
        </w:r>
        <w:r w:rsidR="00C83F30" w:rsidRPr="003B3F96">
          <w:rPr>
            <w:rFonts w:ascii="Times New Roman" w:eastAsia="Times New Roman" w:hAnsi="Times New Roman"/>
            <w:sz w:val="30"/>
            <w:szCs w:val="30"/>
            <w:lang w:eastAsia="ru-RU"/>
          </w:rPr>
          <w:t xml:space="preserve"> оставление залоговым кредитором предмета залога з</w:t>
        </w:r>
        <w:r>
          <w:rPr>
            <w:rFonts w:ascii="Times New Roman" w:eastAsia="Times New Roman" w:hAnsi="Times New Roman"/>
            <w:sz w:val="30"/>
            <w:szCs w:val="30"/>
            <w:lang w:eastAsia="ru-RU"/>
          </w:rPr>
          <w:t xml:space="preserve">а собой </w:t>
        </w:r>
        <w:r w:rsidR="00C83F30" w:rsidRPr="003B3F96">
          <w:rPr>
            <w:rFonts w:ascii="Times New Roman" w:eastAsia="Times New Roman" w:hAnsi="Times New Roman"/>
            <w:sz w:val="30"/>
            <w:szCs w:val="30"/>
            <w:lang w:eastAsia="ru-RU"/>
          </w:rPr>
          <w:t>для целей определения ПП и ПЦ в расчет не принимаются.</w:t>
        </w:r>
      </w:ins>
    </w:p>
    <w:p w14:paraId="0AA30BCF" w14:textId="77777777" w:rsidR="00C83F30" w:rsidRPr="00A45F17" w:rsidRDefault="00C83F30" w:rsidP="00381C92">
      <w:pPr>
        <w:numPr>
          <w:ilvl w:val="0"/>
          <w:numId w:val="5"/>
        </w:numPr>
        <w:tabs>
          <w:tab w:val="left" w:pos="1276"/>
        </w:tabs>
        <w:autoSpaceDE w:val="0"/>
        <w:autoSpaceDN w:val="0"/>
        <w:adjustRightInd w:val="0"/>
        <w:spacing w:after="0" w:line="480" w:lineRule="auto"/>
        <w:ind w:left="0" w:firstLine="710"/>
        <w:contextualSpacing/>
        <w:jc w:val="both"/>
        <w:rPr>
          <w:ins w:id="358" w:author="Александр Варварин" w:date="2020-07-12T10:01:00Z"/>
          <w:rFonts w:ascii="Times New Roman" w:hAnsi="Times New Roman"/>
          <w:sz w:val="30"/>
          <w:szCs w:val="30"/>
        </w:rPr>
      </w:pPr>
      <w:ins w:id="359" w:author="Александр Варварин" w:date="2020-07-12T10:01:00Z">
        <w:r w:rsidRPr="003B3F96">
          <w:rPr>
            <w:rFonts w:ascii="Times New Roman" w:hAnsi="Times New Roman"/>
            <w:sz w:val="30"/>
            <w:szCs w:val="30"/>
          </w:rPr>
          <w:t xml:space="preserve">Расчет количества баллов за погашение требований кредиторов, включенных в реестр требований кредиторов </w:t>
        </w:r>
        <w:r w:rsidRPr="003B3F96">
          <w:rPr>
            <w:rFonts w:ascii="Times New Roman" w:eastAsia="Times New Roman" w:hAnsi="Times New Roman"/>
            <w:sz w:val="30"/>
            <w:szCs w:val="30"/>
            <w:lang w:eastAsia="ru-RU"/>
          </w:rPr>
          <w:t xml:space="preserve">(далее – </w:t>
        </w:r>
      </w:ins>
      <m:oMath>
        <m:sSub>
          <m:sSubPr>
            <m:ctrlPr>
              <w:ins w:id="360" w:author="Александр Варварин" w:date="2020-07-12T10:01:00Z">
                <w:rPr>
                  <w:rFonts w:ascii="Cambria Math" w:eastAsia="Times New Roman" w:hAnsi="Cambria Math"/>
                  <w:sz w:val="30"/>
                  <w:szCs w:val="30"/>
                  <w:lang w:eastAsia="ru-RU"/>
                </w:rPr>
              </w:ins>
            </m:ctrlPr>
          </m:sSubPr>
          <m:e>
            <m:r>
              <w:ins w:id="361" w:author="Александр Варварин" w:date="2020-07-12T10:01:00Z">
                <m:rPr>
                  <m:sty m:val="p"/>
                </m:rPr>
                <w:rPr>
                  <w:rFonts w:ascii="Cambria Math" w:eastAsia="Times New Roman" w:hAnsi="Cambria Math"/>
                  <w:sz w:val="30"/>
                  <w:szCs w:val="30"/>
                  <w:lang w:eastAsia="ru-RU"/>
                </w:rPr>
                <m:t>КБ</m:t>
              </w:ins>
            </m:r>
          </m:e>
          <m:sub>
            <m:r>
              <w:ins w:id="362" w:author="Александр Варварин" w:date="2020-07-12T10:01:00Z">
                <m:rPr>
                  <m:sty m:val="p"/>
                </m:rPr>
                <w:rPr>
                  <w:rFonts w:ascii="Cambria Math" w:eastAsia="Times New Roman" w:hAnsi="Cambria Math"/>
                  <w:sz w:val="30"/>
                  <w:szCs w:val="30"/>
                  <w:lang w:eastAsia="ru-RU"/>
                </w:rPr>
                <m:t>п</m:t>
              </w:ins>
            </m:r>
          </m:sub>
        </m:sSub>
      </m:oMath>
      <w:ins w:id="363" w:author="Александр Варварин" w:date="2020-07-12T10:01:00Z">
        <w:r w:rsidRPr="00A45F17">
          <w:rPr>
            <w:rFonts w:ascii="Times New Roman" w:eastAsia="Times New Roman" w:hAnsi="Times New Roman"/>
            <w:sz w:val="30"/>
            <w:szCs w:val="30"/>
            <w:lang w:eastAsia="ru-RU"/>
          </w:rPr>
          <w:t>), в</w:t>
        </w:r>
        <w:r w:rsidRPr="00A45F17">
          <w:rPr>
            <w:rFonts w:ascii="Times New Roman" w:hAnsi="Times New Roman"/>
            <w:sz w:val="30"/>
            <w:szCs w:val="30"/>
          </w:rPr>
          <w:t xml:space="preserve"> конкретной процедуре</w:t>
        </w:r>
        <w:r w:rsidR="00207EB4" w:rsidRPr="00207EB4">
          <w:rPr>
            <w:rFonts w:ascii="Times New Roman" w:eastAsia="Times New Roman" w:hAnsi="Times New Roman"/>
            <w:sz w:val="30"/>
            <w:szCs w:val="30"/>
            <w:lang w:eastAsia="ru-RU"/>
          </w:rPr>
          <w:t xml:space="preserve"> </w:t>
        </w:r>
        <w:r w:rsidR="00207EB4">
          <w:rPr>
            <w:rFonts w:ascii="Times New Roman" w:eastAsia="Times New Roman" w:hAnsi="Times New Roman"/>
            <w:sz w:val="30"/>
            <w:szCs w:val="30"/>
            <w:lang w:eastAsia="ru-RU"/>
          </w:rPr>
          <w:t>конкурсного производства или реализации имущества гражданина</w:t>
        </w:r>
        <w:r w:rsidRPr="00A45F17">
          <w:rPr>
            <w:rFonts w:ascii="Times New Roman" w:hAnsi="Times New Roman"/>
            <w:sz w:val="30"/>
            <w:szCs w:val="30"/>
          </w:rPr>
          <w:t xml:space="preserve"> осуществляется следующим образом:</w:t>
        </w:r>
      </w:ins>
    </w:p>
    <w:p w14:paraId="2C08BC79" w14:textId="77777777" w:rsidR="00C83F30" w:rsidRPr="00A45F17" w:rsidRDefault="00C83F30" w:rsidP="00EE7929">
      <w:pPr>
        <w:spacing w:after="0" w:line="480" w:lineRule="auto"/>
        <w:ind w:firstLine="709"/>
        <w:jc w:val="both"/>
        <w:rPr>
          <w:ins w:id="364" w:author="Александр Варварин" w:date="2020-07-12T10:01:00Z"/>
          <w:rFonts w:ascii="Times New Roman" w:eastAsia="Times New Roman" w:hAnsi="Times New Roman"/>
          <w:sz w:val="30"/>
          <w:szCs w:val="30"/>
          <w:lang w:eastAsia="ru-RU"/>
        </w:rPr>
      </w:pPr>
      <w:ins w:id="365" w:author="Александр Варварин" w:date="2020-07-12T10:01:00Z">
        <w:r w:rsidRPr="00A45F17">
          <w:rPr>
            <w:rFonts w:ascii="Times New Roman" w:eastAsia="Times New Roman" w:hAnsi="Times New Roman"/>
            <w:sz w:val="30"/>
            <w:szCs w:val="30"/>
            <w:lang w:eastAsia="ru-RU"/>
          </w:rPr>
          <w:t xml:space="preserve">1) если ПП равен или превышает </w:t>
        </w:r>
      </w:ins>
      <m:oMath>
        <m:sSub>
          <m:sSubPr>
            <m:ctrlPr>
              <w:ins w:id="366" w:author="Александр Варварин" w:date="2020-07-12T10:01:00Z">
                <w:rPr>
                  <w:rFonts w:ascii="Cambria Math" w:eastAsia="Times New Roman" w:hAnsi="Cambria Math"/>
                  <w:i/>
                  <w:sz w:val="30"/>
                  <w:szCs w:val="30"/>
                  <w:lang w:eastAsia="ru-RU"/>
                </w:rPr>
              </w:ins>
            </m:ctrlPr>
          </m:sSubPr>
          <m:e>
            <m:r>
              <w:ins w:id="367" w:author="Александр Варварин" w:date="2020-07-12T10:01:00Z">
                <w:rPr>
                  <w:rFonts w:ascii="Cambria Math" w:eastAsia="Times New Roman" w:hAnsi="Cambria Math"/>
                  <w:sz w:val="30"/>
                  <w:szCs w:val="30"/>
                  <w:lang w:eastAsia="ru-RU"/>
                </w:rPr>
                <m:t>ПП</m:t>
              </w:ins>
            </m:r>
          </m:e>
          <m:sub>
            <m:r>
              <w:ins w:id="368" w:author="Александр Варварин" w:date="2020-07-12T10:01:00Z">
                <w:rPr>
                  <w:rFonts w:ascii="Cambria Math" w:eastAsia="Times New Roman" w:hAnsi="Cambria Math"/>
                  <w:sz w:val="30"/>
                  <w:szCs w:val="30"/>
                  <w:lang w:eastAsia="ru-RU"/>
                </w:rPr>
                <m:t>ср</m:t>
              </w:ins>
            </m:r>
          </m:sub>
        </m:sSub>
      </m:oMath>
      <w:ins w:id="369" w:author="Александр Варварин" w:date="2020-07-12T10:01:00Z">
        <w:r w:rsidRPr="00A45F17">
          <w:rPr>
            <w:rFonts w:ascii="Times New Roman" w:eastAsia="Times New Roman" w:hAnsi="Times New Roman"/>
            <w:sz w:val="30"/>
            <w:szCs w:val="30"/>
            <w:lang w:eastAsia="ru-RU"/>
          </w:rPr>
          <w:t>, количество баллов определяется по следующей формуле:</w:t>
        </w:r>
      </w:ins>
    </w:p>
    <w:p w14:paraId="6633313E" w14:textId="77777777" w:rsidR="00C83F30" w:rsidRPr="00A45F17" w:rsidRDefault="0024495B" w:rsidP="00EE7929">
      <w:pPr>
        <w:spacing w:after="0" w:line="480" w:lineRule="auto"/>
        <w:jc w:val="both"/>
        <w:rPr>
          <w:ins w:id="370" w:author="Александр Варварин" w:date="2020-07-12T10:01:00Z"/>
          <w:rFonts w:ascii="Times New Roman" w:eastAsia="Times New Roman" w:hAnsi="Times New Roman"/>
          <w:sz w:val="30"/>
          <w:szCs w:val="30"/>
          <w:lang w:eastAsia="ru-RU"/>
        </w:rPr>
      </w:pPr>
      <m:oMathPara>
        <m:oMath>
          <m:sSub>
            <m:sSubPr>
              <m:ctrlPr>
                <w:ins w:id="371" w:author="Александр Варварин" w:date="2020-07-12T10:01:00Z">
                  <w:rPr>
                    <w:rFonts w:ascii="Cambria Math" w:eastAsia="Times New Roman" w:hAnsi="Cambria Math"/>
                    <w:i/>
                    <w:sz w:val="30"/>
                    <w:szCs w:val="30"/>
                    <w:lang w:eastAsia="ru-RU"/>
                  </w:rPr>
                </w:ins>
              </m:ctrlPr>
            </m:sSubPr>
            <m:e>
              <m:r>
                <w:ins w:id="372" w:author="Александр Варварин" w:date="2020-07-12T10:01:00Z">
                  <w:rPr>
                    <w:rFonts w:ascii="Cambria Math" w:eastAsia="Times New Roman" w:hAnsi="Cambria Math"/>
                    <w:sz w:val="30"/>
                    <w:szCs w:val="30"/>
                    <w:lang w:eastAsia="ru-RU"/>
                  </w:rPr>
                  <m:t>КБ</m:t>
                </w:ins>
              </m:r>
            </m:e>
            <m:sub>
              <m:r>
                <w:ins w:id="373" w:author="Александр Варварин" w:date="2020-07-12T10:01:00Z">
                  <w:rPr>
                    <w:rFonts w:ascii="Cambria Math" w:eastAsia="Times New Roman" w:hAnsi="Cambria Math"/>
                    <w:sz w:val="30"/>
                    <w:szCs w:val="30"/>
                    <w:lang w:eastAsia="ru-RU"/>
                  </w:rPr>
                  <m:t>п</m:t>
                </w:ins>
              </m:r>
            </m:sub>
          </m:sSub>
          <m:r>
            <w:ins w:id="374" w:author="Александр Варварин" w:date="2020-07-12T10:01:00Z">
              <w:rPr>
                <w:rFonts w:ascii="Cambria Math" w:eastAsia="Times New Roman" w:hAnsi="Cambria Math"/>
                <w:sz w:val="30"/>
                <w:szCs w:val="30"/>
                <w:lang w:eastAsia="ru-RU"/>
              </w:rPr>
              <m:t xml:space="preserve">=70* </m:t>
            </w:ins>
          </m:r>
          <m:f>
            <m:fPr>
              <m:ctrlPr>
                <w:ins w:id="375" w:author="Александр Варварин" w:date="2020-07-12T10:01:00Z">
                  <w:rPr>
                    <w:rFonts w:ascii="Cambria Math" w:eastAsia="Times New Roman" w:hAnsi="Cambria Math"/>
                    <w:i/>
                    <w:sz w:val="30"/>
                    <w:szCs w:val="30"/>
                    <w:lang w:eastAsia="ru-RU"/>
                  </w:rPr>
                </w:ins>
              </m:ctrlPr>
            </m:fPr>
            <m:num>
              <m:r>
                <w:ins w:id="376" w:author="Александр Варварин" w:date="2020-07-12T10:01:00Z">
                  <w:rPr>
                    <w:rFonts w:ascii="Cambria Math" w:eastAsia="Times New Roman" w:hAnsi="Cambria Math"/>
                    <w:sz w:val="30"/>
                    <w:szCs w:val="30"/>
                    <w:lang w:eastAsia="ru-RU"/>
                  </w:rPr>
                  <m:t xml:space="preserve">ПП- </m:t>
                </w:ins>
              </m:r>
              <m:sSub>
                <m:sSubPr>
                  <m:ctrlPr>
                    <w:ins w:id="377" w:author="Александр Варварин" w:date="2020-07-12T10:01:00Z">
                      <w:rPr>
                        <w:rFonts w:ascii="Cambria Math" w:eastAsia="Times New Roman" w:hAnsi="Cambria Math"/>
                        <w:i/>
                        <w:sz w:val="30"/>
                        <w:szCs w:val="30"/>
                        <w:lang w:eastAsia="ru-RU"/>
                      </w:rPr>
                    </w:ins>
                  </m:ctrlPr>
                </m:sSubPr>
                <m:e>
                  <m:r>
                    <w:ins w:id="378" w:author="Александр Варварин" w:date="2020-07-12T10:01:00Z">
                      <w:rPr>
                        <w:rFonts w:ascii="Cambria Math" w:eastAsia="Times New Roman" w:hAnsi="Cambria Math"/>
                        <w:sz w:val="30"/>
                        <w:szCs w:val="30"/>
                        <w:lang w:eastAsia="ru-RU"/>
                      </w:rPr>
                      <m:t>ПП</m:t>
                    </w:ins>
                  </m:r>
                </m:e>
                <m:sub>
                  <m:r>
                    <w:ins w:id="379" w:author="Александр Варварин" w:date="2020-07-12T10:01:00Z">
                      <w:rPr>
                        <w:rFonts w:ascii="Cambria Math" w:eastAsia="Times New Roman" w:hAnsi="Cambria Math"/>
                        <w:sz w:val="30"/>
                        <w:szCs w:val="30"/>
                        <w:lang w:eastAsia="ru-RU"/>
                      </w:rPr>
                      <m:t>ср</m:t>
                    </w:ins>
                  </m:r>
                </m:sub>
              </m:sSub>
            </m:num>
            <m:den>
              <m:sSubSup>
                <m:sSubSupPr>
                  <m:ctrlPr>
                    <w:ins w:id="380" w:author="Александр Варварин" w:date="2020-07-12T10:01:00Z">
                      <w:rPr>
                        <w:rFonts w:ascii="Cambria Math" w:eastAsia="Times New Roman" w:hAnsi="Cambria Math"/>
                        <w:i/>
                        <w:sz w:val="30"/>
                        <w:szCs w:val="30"/>
                        <w:lang w:eastAsia="ru-RU"/>
                      </w:rPr>
                    </w:ins>
                  </m:ctrlPr>
                </m:sSubSupPr>
                <m:e>
                  <m:r>
                    <w:ins w:id="381" w:author="Александр Варварин" w:date="2020-07-12T10:01:00Z">
                      <w:rPr>
                        <w:rFonts w:ascii="Cambria Math" w:eastAsia="Times New Roman" w:hAnsi="Cambria Math"/>
                        <w:sz w:val="30"/>
                        <w:szCs w:val="30"/>
                        <w:lang w:eastAsia="ru-RU"/>
                      </w:rPr>
                      <m:t>К</m:t>
                    </w:ins>
                  </m:r>
                </m:e>
                <m:sub>
                  <m:r>
                    <w:ins w:id="382" w:author="Александр Варварин" w:date="2020-07-12T10:01:00Z">
                      <w:rPr>
                        <w:rFonts w:ascii="Cambria Math" w:eastAsia="Times New Roman" w:hAnsi="Cambria Math"/>
                        <w:sz w:val="30"/>
                        <w:szCs w:val="30"/>
                        <w:lang w:eastAsia="ru-RU"/>
                      </w:rPr>
                      <m:t>90</m:t>
                    </w:ins>
                  </m:r>
                </m:sub>
                <m:sup>
                  <m:r>
                    <w:ins w:id="383" w:author="Александр Варварин" w:date="2020-07-12T10:01:00Z">
                      <w:rPr>
                        <w:rFonts w:ascii="Cambria Math" w:eastAsia="Times New Roman" w:hAnsi="Cambria Math"/>
                        <w:sz w:val="30"/>
                        <w:szCs w:val="30"/>
                        <w:lang w:eastAsia="ru-RU"/>
                      </w:rPr>
                      <m:t>п</m:t>
                    </w:ins>
                  </m:r>
                </m:sup>
              </m:sSubSup>
              <m:r>
                <w:ins w:id="384" w:author="Александр Варварин" w:date="2020-07-12T10:01:00Z">
                  <w:rPr>
                    <w:rFonts w:ascii="Cambria Math" w:eastAsia="Times New Roman" w:hAnsi="Cambria Math"/>
                    <w:sz w:val="30"/>
                    <w:szCs w:val="30"/>
                    <w:lang w:eastAsia="ru-RU"/>
                  </w:rPr>
                  <m:t xml:space="preserve">- </m:t>
                </w:ins>
              </m:r>
              <m:sSub>
                <m:sSubPr>
                  <m:ctrlPr>
                    <w:ins w:id="385" w:author="Александр Варварин" w:date="2020-07-12T10:01:00Z">
                      <w:rPr>
                        <w:rFonts w:ascii="Cambria Math" w:eastAsia="Times New Roman" w:hAnsi="Cambria Math"/>
                        <w:i/>
                        <w:sz w:val="30"/>
                        <w:szCs w:val="30"/>
                        <w:lang w:eastAsia="ru-RU"/>
                      </w:rPr>
                    </w:ins>
                  </m:ctrlPr>
                </m:sSubPr>
                <m:e>
                  <m:r>
                    <w:ins w:id="386" w:author="Александр Варварин" w:date="2020-07-12T10:01:00Z">
                      <w:rPr>
                        <w:rFonts w:ascii="Cambria Math" w:eastAsia="Times New Roman" w:hAnsi="Cambria Math"/>
                        <w:sz w:val="30"/>
                        <w:szCs w:val="30"/>
                        <w:lang w:eastAsia="ru-RU"/>
                      </w:rPr>
                      <m:t>ПП</m:t>
                    </w:ins>
                  </m:r>
                </m:e>
                <m:sub>
                  <m:r>
                    <w:ins w:id="387" w:author="Александр Варварин" w:date="2020-07-12T10:01:00Z">
                      <w:rPr>
                        <w:rFonts w:ascii="Cambria Math" w:eastAsia="Times New Roman" w:hAnsi="Cambria Math"/>
                        <w:sz w:val="30"/>
                        <w:szCs w:val="30"/>
                        <w:lang w:eastAsia="ru-RU"/>
                      </w:rPr>
                      <m:t>ср</m:t>
                    </w:ins>
                  </m:r>
                </m:sub>
              </m:sSub>
            </m:den>
          </m:f>
          <m:r>
            <w:ins w:id="388" w:author="Александр Варварин" w:date="2020-07-12T10:01:00Z">
              <w:rPr>
                <w:rFonts w:ascii="Cambria Math" w:eastAsia="Times New Roman" w:hAnsi="Cambria Math"/>
                <w:sz w:val="30"/>
                <w:szCs w:val="30"/>
                <w:lang w:eastAsia="ru-RU"/>
              </w:rPr>
              <m:t xml:space="preserve">+70; </m:t>
            </w:ins>
          </m:r>
        </m:oMath>
      </m:oMathPara>
    </w:p>
    <w:p w14:paraId="54F4F5B5" w14:textId="77777777" w:rsidR="00C83F30" w:rsidRPr="00A45F17" w:rsidRDefault="00C83F30" w:rsidP="00EE7929">
      <w:pPr>
        <w:spacing w:after="0" w:line="480" w:lineRule="auto"/>
        <w:ind w:firstLine="709"/>
        <w:jc w:val="both"/>
        <w:rPr>
          <w:ins w:id="389" w:author="Александр Варварин" w:date="2020-07-12T10:01:00Z"/>
          <w:rFonts w:ascii="Times New Roman" w:eastAsia="Times New Roman" w:hAnsi="Times New Roman"/>
          <w:sz w:val="30"/>
          <w:szCs w:val="30"/>
          <w:lang w:eastAsia="ru-RU"/>
        </w:rPr>
      </w:pPr>
      <w:ins w:id="390" w:author="Александр Варварин" w:date="2020-07-12T10:01:00Z">
        <w:r w:rsidRPr="00A45F17">
          <w:rPr>
            <w:rFonts w:ascii="Times New Roman" w:eastAsia="Times New Roman" w:hAnsi="Times New Roman"/>
            <w:sz w:val="30"/>
            <w:szCs w:val="30"/>
            <w:lang w:eastAsia="ru-RU"/>
          </w:rPr>
          <w:t>2) если П</w:t>
        </w:r>
        <w:r w:rsidR="001F4558">
          <w:rPr>
            <w:rFonts w:ascii="Times New Roman" w:eastAsia="Times New Roman" w:hAnsi="Times New Roman"/>
            <w:sz w:val="30"/>
            <w:szCs w:val="30"/>
            <w:lang w:eastAsia="ru-RU"/>
          </w:rPr>
          <w:t xml:space="preserve">П меньше </w:t>
        </w:r>
      </w:ins>
      <m:oMath>
        <m:sSub>
          <m:sSubPr>
            <m:ctrlPr>
              <w:ins w:id="391" w:author="Александр Варварин" w:date="2020-07-12T10:01:00Z">
                <w:rPr>
                  <w:rFonts w:ascii="Cambria Math" w:eastAsia="Times New Roman" w:hAnsi="Cambria Math"/>
                  <w:i/>
                  <w:sz w:val="30"/>
                  <w:szCs w:val="30"/>
                  <w:lang w:eastAsia="ru-RU"/>
                </w:rPr>
              </w:ins>
            </m:ctrlPr>
          </m:sSubPr>
          <m:e>
            <m:r>
              <w:ins w:id="392" w:author="Александр Варварин" w:date="2020-07-12T10:01:00Z">
                <w:rPr>
                  <w:rFonts w:ascii="Cambria Math" w:eastAsia="Times New Roman" w:hAnsi="Cambria Math"/>
                  <w:sz w:val="30"/>
                  <w:szCs w:val="30"/>
                  <w:lang w:eastAsia="ru-RU"/>
                </w:rPr>
                <m:t>ПП</m:t>
              </w:ins>
            </m:r>
          </m:e>
          <m:sub>
            <m:r>
              <w:ins w:id="393" w:author="Александр Варварин" w:date="2020-07-12T10:01:00Z">
                <w:rPr>
                  <w:rFonts w:ascii="Cambria Math" w:eastAsia="Times New Roman" w:hAnsi="Cambria Math"/>
                  <w:sz w:val="30"/>
                  <w:szCs w:val="30"/>
                  <w:lang w:eastAsia="ru-RU"/>
                </w:rPr>
                <m:t>ср</m:t>
              </w:ins>
            </m:r>
          </m:sub>
        </m:sSub>
      </m:oMath>
      <w:ins w:id="394" w:author="Александр Варварин" w:date="2020-07-12T10:01:00Z">
        <w:r w:rsidRPr="00A45F17">
          <w:rPr>
            <w:rFonts w:ascii="Times New Roman" w:eastAsia="Times New Roman" w:hAnsi="Times New Roman"/>
            <w:sz w:val="30"/>
            <w:szCs w:val="30"/>
            <w:lang w:eastAsia="ru-RU"/>
          </w:rPr>
          <w:t xml:space="preserve">, но больше </w:t>
        </w:r>
      </w:ins>
      <m:oMath>
        <m:sSubSup>
          <m:sSubSupPr>
            <m:ctrlPr>
              <w:ins w:id="395" w:author="Александр Варварин" w:date="2020-07-12T10:01:00Z">
                <w:rPr>
                  <w:rFonts w:ascii="Cambria Math" w:eastAsia="Times New Roman" w:hAnsi="Cambria Math"/>
                  <w:i/>
                  <w:sz w:val="30"/>
                  <w:szCs w:val="30"/>
                  <w:lang w:eastAsia="ru-RU"/>
                </w:rPr>
              </w:ins>
            </m:ctrlPr>
          </m:sSubSupPr>
          <m:e>
            <m:r>
              <w:ins w:id="396" w:author="Александр Варварин" w:date="2020-07-12T10:01:00Z">
                <w:rPr>
                  <w:rFonts w:ascii="Cambria Math" w:eastAsia="Times New Roman" w:hAnsi="Cambria Math"/>
                  <w:sz w:val="30"/>
                  <w:szCs w:val="30"/>
                  <w:lang w:eastAsia="ru-RU"/>
                </w:rPr>
                <m:t>К</m:t>
              </w:ins>
            </m:r>
          </m:e>
          <m:sub>
            <m:r>
              <w:ins w:id="397" w:author="Александр Варварин" w:date="2020-07-12T10:01:00Z">
                <w:rPr>
                  <w:rFonts w:ascii="Cambria Math" w:eastAsia="Times New Roman" w:hAnsi="Cambria Math"/>
                  <w:sz w:val="30"/>
                  <w:szCs w:val="30"/>
                  <w:lang w:eastAsia="ru-RU"/>
                </w:rPr>
                <m:t>10</m:t>
              </w:ins>
            </m:r>
          </m:sub>
          <m:sup>
            <m:r>
              <w:ins w:id="398" w:author="Александр Варварин" w:date="2020-07-12T10:01:00Z">
                <w:rPr>
                  <w:rFonts w:ascii="Cambria Math" w:eastAsia="Times New Roman" w:hAnsi="Cambria Math"/>
                  <w:sz w:val="30"/>
                  <w:szCs w:val="30"/>
                  <w:lang w:eastAsia="ru-RU"/>
                </w:rPr>
                <m:t>п</m:t>
              </w:ins>
            </m:r>
          </m:sup>
        </m:sSubSup>
      </m:oMath>
      <w:ins w:id="399" w:author="Александр Варварин" w:date="2020-07-12T10:01:00Z">
        <w:r w:rsidRPr="00A45F17">
          <w:rPr>
            <w:rFonts w:ascii="Times New Roman" w:eastAsia="Times New Roman" w:hAnsi="Times New Roman"/>
            <w:sz w:val="30"/>
            <w:szCs w:val="30"/>
            <w:lang w:eastAsia="ru-RU"/>
          </w:rPr>
          <w:t>, количество баллов определяется по следующей формуле:</w:t>
        </w:r>
      </w:ins>
    </w:p>
    <w:p w14:paraId="548306F5" w14:textId="77777777" w:rsidR="00C83F30" w:rsidRPr="00A45F17" w:rsidRDefault="0024495B" w:rsidP="00EE7929">
      <w:pPr>
        <w:spacing w:after="0" w:line="480" w:lineRule="auto"/>
        <w:ind w:firstLine="709"/>
        <w:jc w:val="both"/>
        <w:rPr>
          <w:ins w:id="400" w:author="Александр Варварин" w:date="2020-07-12T10:01:00Z"/>
          <w:rFonts w:ascii="Times New Roman" w:eastAsia="Times New Roman" w:hAnsi="Times New Roman"/>
          <w:sz w:val="30"/>
          <w:szCs w:val="30"/>
          <w:lang w:eastAsia="ru-RU"/>
        </w:rPr>
      </w:pPr>
      <m:oMathPara>
        <m:oMath>
          <m:sSub>
            <m:sSubPr>
              <m:ctrlPr>
                <w:ins w:id="401" w:author="Александр Варварин" w:date="2020-07-12T10:01:00Z">
                  <w:rPr>
                    <w:rFonts w:ascii="Cambria Math" w:eastAsia="Times New Roman" w:hAnsi="Cambria Math"/>
                    <w:i/>
                    <w:sz w:val="30"/>
                    <w:szCs w:val="30"/>
                    <w:lang w:eastAsia="ru-RU"/>
                  </w:rPr>
                </w:ins>
              </m:ctrlPr>
            </m:sSubPr>
            <m:e>
              <m:r>
                <w:ins w:id="402" w:author="Александр Варварин" w:date="2020-07-12T10:01:00Z">
                  <w:rPr>
                    <w:rFonts w:ascii="Cambria Math" w:eastAsia="Times New Roman" w:hAnsi="Cambria Math"/>
                    <w:sz w:val="30"/>
                    <w:szCs w:val="30"/>
                    <w:lang w:eastAsia="ru-RU"/>
                  </w:rPr>
                  <m:t>КБ</m:t>
                </w:ins>
              </m:r>
            </m:e>
            <m:sub>
              <m:r>
                <w:ins w:id="403" w:author="Александр Варварин" w:date="2020-07-12T10:01:00Z">
                  <w:rPr>
                    <w:rFonts w:ascii="Cambria Math" w:eastAsia="Times New Roman" w:hAnsi="Cambria Math"/>
                    <w:sz w:val="30"/>
                    <w:szCs w:val="30"/>
                    <w:lang w:eastAsia="ru-RU"/>
                  </w:rPr>
                  <m:t>п</m:t>
                </w:ins>
              </m:r>
            </m:sub>
          </m:sSub>
          <m:r>
            <w:ins w:id="404" w:author="Александр Варварин" w:date="2020-07-12T10:01:00Z">
              <w:rPr>
                <w:rFonts w:ascii="Cambria Math" w:eastAsia="Times New Roman" w:hAnsi="Cambria Math"/>
                <w:sz w:val="30"/>
                <w:szCs w:val="30"/>
                <w:lang w:eastAsia="ru-RU"/>
              </w:rPr>
              <m:t xml:space="preserve">=70* </m:t>
            </w:ins>
          </m:r>
          <m:f>
            <m:fPr>
              <m:ctrlPr>
                <w:ins w:id="405" w:author="Александр Варварин" w:date="2020-07-12T10:01:00Z">
                  <w:rPr>
                    <w:rFonts w:ascii="Cambria Math" w:eastAsia="Times New Roman" w:hAnsi="Cambria Math"/>
                    <w:i/>
                    <w:sz w:val="30"/>
                    <w:szCs w:val="30"/>
                    <w:lang w:eastAsia="ru-RU"/>
                  </w:rPr>
                </w:ins>
              </m:ctrlPr>
            </m:fPr>
            <m:num>
              <m:r>
                <w:ins w:id="406" w:author="Александр Варварин" w:date="2020-07-12T10:01:00Z">
                  <w:rPr>
                    <w:rFonts w:ascii="Cambria Math" w:eastAsia="Times New Roman" w:hAnsi="Cambria Math"/>
                    <w:sz w:val="30"/>
                    <w:szCs w:val="30"/>
                    <w:lang w:eastAsia="ru-RU"/>
                  </w:rPr>
                  <m:t xml:space="preserve">ПП- </m:t>
                </w:ins>
              </m:r>
              <m:sSubSup>
                <m:sSubSupPr>
                  <m:ctrlPr>
                    <w:ins w:id="407" w:author="Александр Варварин" w:date="2020-07-12T10:01:00Z">
                      <w:rPr>
                        <w:rFonts w:ascii="Cambria Math" w:eastAsia="Times New Roman" w:hAnsi="Cambria Math"/>
                        <w:i/>
                        <w:sz w:val="30"/>
                        <w:szCs w:val="30"/>
                        <w:lang w:eastAsia="ru-RU"/>
                      </w:rPr>
                    </w:ins>
                  </m:ctrlPr>
                </m:sSubSupPr>
                <m:e>
                  <m:r>
                    <w:ins w:id="408" w:author="Александр Варварин" w:date="2020-07-12T10:01:00Z">
                      <w:rPr>
                        <w:rFonts w:ascii="Cambria Math" w:eastAsia="Times New Roman" w:hAnsi="Cambria Math"/>
                        <w:sz w:val="30"/>
                        <w:szCs w:val="30"/>
                        <w:lang w:eastAsia="ru-RU"/>
                      </w:rPr>
                      <m:t>К</m:t>
                    </w:ins>
                  </m:r>
                </m:e>
                <m:sub>
                  <m:r>
                    <w:ins w:id="409" w:author="Александр Варварин" w:date="2020-07-12T10:01:00Z">
                      <w:rPr>
                        <w:rFonts w:ascii="Cambria Math" w:eastAsia="Times New Roman" w:hAnsi="Cambria Math"/>
                        <w:sz w:val="30"/>
                        <w:szCs w:val="30"/>
                        <w:lang w:eastAsia="ru-RU"/>
                      </w:rPr>
                      <m:t>10</m:t>
                    </w:ins>
                  </m:r>
                </m:sub>
                <m:sup>
                  <m:r>
                    <w:ins w:id="410" w:author="Александр Варварин" w:date="2020-07-12T10:01:00Z">
                      <w:rPr>
                        <w:rFonts w:ascii="Cambria Math" w:eastAsia="Times New Roman" w:hAnsi="Cambria Math"/>
                        <w:sz w:val="30"/>
                        <w:szCs w:val="30"/>
                        <w:lang w:eastAsia="ru-RU"/>
                      </w:rPr>
                      <m:t>п</m:t>
                    </w:ins>
                  </m:r>
                </m:sup>
              </m:sSubSup>
            </m:num>
            <m:den>
              <m:sSub>
                <m:sSubPr>
                  <m:ctrlPr>
                    <w:ins w:id="411" w:author="Александр Варварин" w:date="2020-07-12T10:01:00Z">
                      <w:rPr>
                        <w:rFonts w:ascii="Cambria Math" w:eastAsia="Times New Roman" w:hAnsi="Cambria Math"/>
                        <w:i/>
                        <w:sz w:val="30"/>
                        <w:szCs w:val="30"/>
                        <w:lang w:eastAsia="ru-RU"/>
                      </w:rPr>
                    </w:ins>
                  </m:ctrlPr>
                </m:sSubPr>
                <m:e>
                  <m:r>
                    <w:ins w:id="412" w:author="Александр Варварин" w:date="2020-07-12T10:01:00Z">
                      <w:rPr>
                        <w:rFonts w:ascii="Cambria Math" w:eastAsia="Times New Roman" w:hAnsi="Cambria Math"/>
                        <w:sz w:val="30"/>
                        <w:szCs w:val="30"/>
                        <w:lang w:eastAsia="ru-RU"/>
                      </w:rPr>
                      <m:t>ПП</m:t>
                    </w:ins>
                  </m:r>
                </m:e>
                <m:sub>
                  <m:r>
                    <w:ins w:id="413" w:author="Александр Варварин" w:date="2020-07-12T10:01:00Z">
                      <w:rPr>
                        <w:rFonts w:ascii="Cambria Math" w:eastAsia="Times New Roman" w:hAnsi="Cambria Math"/>
                        <w:sz w:val="30"/>
                        <w:szCs w:val="30"/>
                        <w:lang w:eastAsia="ru-RU"/>
                      </w:rPr>
                      <m:t>ср</m:t>
                    </w:ins>
                  </m:r>
                </m:sub>
              </m:sSub>
              <m:r>
                <w:ins w:id="414" w:author="Александр Варварин" w:date="2020-07-12T10:01:00Z">
                  <w:rPr>
                    <w:rFonts w:ascii="Cambria Math" w:eastAsia="Times New Roman" w:hAnsi="Cambria Math"/>
                    <w:sz w:val="30"/>
                    <w:szCs w:val="30"/>
                    <w:lang w:eastAsia="ru-RU"/>
                  </w:rPr>
                  <m:t xml:space="preserve">- </m:t>
                </w:ins>
              </m:r>
              <m:sSubSup>
                <m:sSubSupPr>
                  <m:ctrlPr>
                    <w:ins w:id="415" w:author="Александр Варварин" w:date="2020-07-12T10:01:00Z">
                      <w:rPr>
                        <w:rFonts w:ascii="Cambria Math" w:eastAsia="Times New Roman" w:hAnsi="Cambria Math"/>
                        <w:i/>
                        <w:sz w:val="30"/>
                        <w:szCs w:val="30"/>
                        <w:lang w:eastAsia="ru-RU"/>
                      </w:rPr>
                    </w:ins>
                  </m:ctrlPr>
                </m:sSubSupPr>
                <m:e>
                  <m:r>
                    <w:ins w:id="416" w:author="Александр Варварин" w:date="2020-07-12T10:01:00Z">
                      <w:rPr>
                        <w:rFonts w:ascii="Cambria Math" w:eastAsia="Times New Roman" w:hAnsi="Cambria Math"/>
                        <w:sz w:val="30"/>
                        <w:szCs w:val="30"/>
                        <w:lang w:eastAsia="ru-RU"/>
                      </w:rPr>
                      <m:t>К</m:t>
                    </w:ins>
                  </m:r>
                </m:e>
                <m:sub>
                  <m:r>
                    <w:ins w:id="417" w:author="Александр Варварин" w:date="2020-07-12T10:01:00Z">
                      <w:rPr>
                        <w:rFonts w:ascii="Cambria Math" w:eastAsia="Times New Roman" w:hAnsi="Cambria Math"/>
                        <w:sz w:val="30"/>
                        <w:szCs w:val="30"/>
                        <w:lang w:eastAsia="ru-RU"/>
                      </w:rPr>
                      <m:t>10</m:t>
                    </w:ins>
                  </m:r>
                </m:sub>
                <m:sup>
                  <m:r>
                    <w:ins w:id="418" w:author="Александр Варварин" w:date="2020-07-12T10:01:00Z">
                      <w:rPr>
                        <w:rFonts w:ascii="Cambria Math" w:eastAsia="Times New Roman" w:hAnsi="Cambria Math"/>
                        <w:sz w:val="30"/>
                        <w:szCs w:val="30"/>
                        <w:lang w:eastAsia="ru-RU"/>
                      </w:rPr>
                      <m:t>п</m:t>
                    </w:ins>
                  </m:r>
                </m:sup>
              </m:sSubSup>
            </m:den>
          </m:f>
          <m:r>
            <w:ins w:id="419" w:author="Александр Варварин" w:date="2020-07-12T10:01:00Z">
              <w:rPr>
                <w:rFonts w:ascii="Cambria Math" w:eastAsia="Times New Roman" w:hAnsi="Cambria Math"/>
                <w:sz w:val="30"/>
                <w:szCs w:val="30"/>
                <w:lang w:eastAsia="ru-RU"/>
              </w:rPr>
              <m:t xml:space="preserve">; </m:t>
            </w:ins>
          </m:r>
        </m:oMath>
      </m:oMathPara>
    </w:p>
    <w:p w14:paraId="41AEB58D" w14:textId="77777777" w:rsidR="00C83F30" w:rsidRPr="001F4558" w:rsidRDefault="001F4558" w:rsidP="00EE7929">
      <w:pPr>
        <w:spacing w:after="0" w:line="480" w:lineRule="auto"/>
        <w:ind w:firstLine="709"/>
        <w:jc w:val="both"/>
        <w:rPr>
          <w:ins w:id="420" w:author="Александр Варварин" w:date="2020-07-12T10:01:00Z"/>
          <w:rFonts w:ascii="Times New Roman" w:eastAsia="Times New Roman" w:hAnsi="Times New Roman"/>
          <w:sz w:val="30"/>
          <w:szCs w:val="30"/>
          <w:lang w:eastAsia="ru-RU"/>
        </w:rPr>
      </w:pPr>
      <w:ins w:id="421" w:author="Александр Варварин" w:date="2020-07-12T10:01:00Z">
        <w:r>
          <w:rPr>
            <w:rFonts w:ascii="Times New Roman" w:eastAsia="Times New Roman" w:hAnsi="Times New Roman"/>
            <w:sz w:val="30"/>
            <w:szCs w:val="30"/>
            <w:lang w:eastAsia="ru-RU"/>
          </w:rPr>
          <w:t>3) е</w:t>
        </w:r>
        <w:r w:rsidR="00C83F30" w:rsidRPr="001F4558">
          <w:rPr>
            <w:rFonts w:ascii="Times New Roman" w:eastAsia="Times New Roman" w:hAnsi="Times New Roman"/>
            <w:sz w:val="30"/>
            <w:szCs w:val="30"/>
            <w:lang w:eastAsia="ru-RU"/>
          </w:rPr>
          <w:t>сли ПП меньше</w:t>
        </w:r>
        <w:r w:rsidR="00BE0761" w:rsidRPr="001F4558">
          <w:rPr>
            <w:rFonts w:ascii="Times New Roman" w:eastAsia="Times New Roman" w:hAnsi="Times New Roman"/>
            <w:sz w:val="30"/>
            <w:szCs w:val="30"/>
            <w:lang w:eastAsia="ru-RU"/>
          </w:rPr>
          <w:t xml:space="preserve"> или равен</w:t>
        </w:r>
        <w:r w:rsidR="00C83F30" w:rsidRPr="001F4558">
          <w:rPr>
            <w:rFonts w:ascii="Times New Roman" w:eastAsia="Times New Roman" w:hAnsi="Times New Roman"/>
            <w:color w:val="FF0000"/>
            <w:sz w:val="30"/>
            <w:szCs w:val="30"/>
            <w:lang w:eastAsia="ru-RU"/>
          </w:rPr>
          <w:t xml:space="preserve"> </w:t>
        </w:r>
      </w:ins>
      <m:oMath>
        <m:sSubSup>
          <m:sSubSupPr>
            <m:ctrlPr>
              <w:ins w:id="422" w:author="Александр Варварин" w:date="2020-07-12T10:01:00Z">
                <w:rPr>
                  <w:rFonts w:ascii="Cambria Math" w:eastAsia="Times New Roman" w:hAnsi="Cambria Math"/>
                  <w:i/>
                  <w:sz w:val="30"/>
                  <w:szCs w:val="30"/>
                  <w:lang w:eastAsia="ru-RU"/>
                </w:rPr>
              </w:ins>
            </m:ctrlPr>
          </m:sSubSupPr>
          <m:e>
            <m:r>
              <w:ins w:id="423" w:author="Александр Варварин" w:date="2020-07-12T10:01:00Z">
                <w:rPr>
                  <w:rFonts w:ascii="Cambria Math" w:eastAsia="Times New Roman" w:hAnsi="Cambria Math"/>
                  <w:sz w:val="30"/>
                  <w:szCs w:val="30"/>
                  <w:lang w:eastAsia="ru-RU"/>
                </w:rPr>
                <m:t>К</m:t>
              </w:ins>
            </m:r>
          </m:e>
          <m:sub>
            <m:r>
              <w:ins w:id="424" w:author="Александр Варварин" w:date="2020-07-12T10:01:00Z">
                <w:rPr>
                  <w:rFonts w:ascii="Cambria Math" w:eastAsia="Times New Roman" w:hAnsi="Cambria Math"/>
                  <w:sz w:val="30"/>
                  <w:szCs w:val="30"/>
                  <w:lang w:eastAsia="ru-RU"/>
                </w:rPr>
                <m:t>10,</m:t>
              </w:ins>
            </m:r>
          </m:sub>
          <m:sup>
            <m:r>
              <w:ins w:id="425" w:author="Александр Варварин" w:date="2020-07-12T10:01:00Z">
                <w:rPr>
                  <w:rFonts w:ascii="Cambria Math" w:eastAsia="Times New Roman" w:hAnsi="Cambria Math"/>
                  <w:sz w:val="30"/>
                  <w:szCs w:val="30"/>
                  <w:lang w:eastAsia="ru-RU"/>
                </w:rPr>
                <m:t>п</m:t>
              </w:ins>
            </m:r>
          </m:sup>
        </m:sSubSup>
      </m:oMath>
      <w:ins w:id="426" w:author="Александр Варварин" w:date="2020-07-12T10:01:00Z">
        <w:r w:rsidR="00C83F30" w:rsidRPr="001F4558">
          <w:rPr>
            <w:rFonts w:ascii="Times New Roman" w:eastAsia="Times New Roman" w:hAnsi="Times New Roman"/>
            <w:sz w:val="30"/>
            <w:szCs w:val="30"/>
            <w:lang w:eastAsia="ru-RU"/>
          </w:rPr>
          <w:t xml:space="preserve"> то </w:t>
        </w:r>
      </w:ins>
      <m:oMath>
        <m:sSub>
          <m:sSubPr>
            <m:ctrlPr>
              <w:ins w:id="427" w:author="Александр Варварин" w:date="2020-07-12T10:01:00Z">
                <w:rPr>
                  <w:rFonts w:ascii="Cambria Math" w:eastAsia="Times New Roman" w:hAnsi="Cambria Math"/>
                  <w:i/>
                  <w:sz w:val="30"/>
                  <w:szCs w:val="30"/>
                  <w:lang w:eastAsia="ru-RU"/>
                </w:rPr>
              </w:ins>
            </m:ctrlPr>
          </m:sSubPr>
          <m:e>
            <m:r>
              <w:ins w:id="428" w:author="Александр Варварин" w:date="2020-07-12T10:01:00Z">
                <w:rPr>
                  <w:rFonts w:ascii="Cambria Math" w:eastAsia="Times New Roman" w:hAnsi="Cambria Math"/>
                  <w:sz w:val="30"/>
                  <w:szCs w:val="30"/>
                  <w:lang w:eastAsia="ru-RU"/>
                </w:rPr>
                <m:t>КБ</m:t>
              </w:ins>
            </m:r>
          </m:e>
          <m:sub>
            <m:r>
              <w:ins w:id="429" w:author="Александр Варварин" w:date="2020-07-12T10:01:00Z">
                <w:rPr>
                  <w:rFonts w:ascii="Cambria Math" w:eastAsia="Times New Roman" w:hAnsi="Cambria Math"/>
                  <w:sz w:val="30"/>
                  <w:szCs w:val="30"/>
                  <w:lang w:eastAsia="ru-RU"/>
                </w:rPr>
                <m:t>п</m:t>
              </w:ins>
            </m:r>
          </m:sub>
        </m:sSub>
        <m:r>
          <w:ins w:id="430" w:author="Александр Варварин" w:date="2020-07-12T10:01:00Z">
            <w:rPr>
              <w:rFonts w:ascii="Cambria Math" w:eastAsia="Times New Roman" w:hAnsi="Cambria Math"/>
              <w:sz w:val="30"/>
              <w:szCs w:val="30"/>
              <w:lang w:eastAsia="ru-RU"/>
            </w:rPr>
            <m:t xml:space="preserve">=0. </m:t>
          </w:ins>
        </m:r>
      </m:oMath>
    </w:p>
    <w:p w14:paraId="6677C62D" w14:textId="77777777" w:rsidR="00C83F30" w:rsidRPr="00A45F17" w:rsidRDefault="00C83F30" w:rsidP="00381C92">
      <w:pPr>
        <w:numPr>
          <w:ilvl w:val="0"/>
          <w:numId w:val="5"/>
        </w:numPr>
        <w:tabs>
          <w:tab w:val="left" w:pos="1276"/>
        </w:tabs>
        <w:autoSpaceDE w:val="0"/>
        <w:autoSpaceDN w:val="0"/>
        <w:adjustRightInd w:val="0"/>
        <w:spacing w:after="0" w:line="480" w:lineRule="auto"/>
        <w:ind w:left="0" w:firstLine="710"/>
        <w:contextualSpacing/>
        <w:jc w:val="both"/>
        <w:rPr>
          <w:ins w:id="431" w:author="Александр Варварин" w:date="2020-07-12T10:01:00Z"/>
          <w:rFonts w:ascii="Times New Roman" w:hAnsi="Times New Roman"/>
          <w:sz w:val="30"/>
          <w:szCs w:val="30"/>
        </w:rPr>
      </w:pPr>
      <w:ins w:id="432" w:author="Александр Варварин" w:date="2020-07-12T10:01:00Z">
        <w:r w:rsidRPr="00A45F17">
          <w:rPr>
            <w:rFonts w:ascii="Times New Roman" w:hAnsi="Times New Roman"/>
            <w:sz w:val="30"/>
            <w:szCs w:val="30"/>
          </w:rPr>
          <w:t xml:space="preserve">Расчет количества баллов за </w:t>
        </w:r>
        <w:r w:rsidRPr="00A45F17">
          <w:rPr>
            <w:rFonts w:ascii="Times New Roman" w:eastAsia="Times New Roman" w:hAnsi="Times New Roman"/>
            <w:sz w:val="30"/>
            <w:szCs w:val="30"/>
          </w:rPr>
          <w:t xml:space="preserve">повышение цены продажи </w:t>
        </w:r>
        <w:r w:rsidRPr="003B3F96">
          <w:rPr>
            <w:rFonts w:ascii="Times New Roman" w:hAnsi="Times New Roman"/>
            <w:sz w:val="30"/>
            <w:szCs w:val="30"/>
          </w:rPr>
          <w:t xml:space="preserve">имущества (далее – </w:t>
        </w:r>
      </w:ins>
      <m:oMath>
        <m:sSub>
          <m:sSubPr>
            <m:ctrlPr>
              <w:ins w:id="433" w:author="Александр Варварин" w:date="2020-07-12T10:01:00Z">
                <w:rPr>
                  <w:rFonts w:ascii="Cambria Math" w:hAnsi="Cambria Math"/>
                  <w:sz w:val="30"/>
                  <w:szCs w:val="30"/>
                </w:rPr>
              </w:ins>
            </m:ctrlPr>
          </m:sSubPr>
          <m:e>
            <m:r>
              <w:ins w:id="434" w:author="Александр Варварин" w:date="2020-07-12T10:01:00Z">
                <m:rPr>
                  <m:sty m:val="p"/>
                </m:rPr>
                <w:rPr>
                  <w:rFonts w:ascii="Cambria Math" w:hAnsi="Cambria Math"/>
                  <w:sz w:val="30"/>
                  <w:szCs w:val="30"/>
                </w:rPr>
                <m:t>КБ</m:t>
              </w:ins>
            </m:r>
          </m:e>
          <m:sub>
            <m:r>
              <w:ins w:id="435" w:author="Александр Варварин" w:date="2020-07-12T10:01:00Z">
                <m:rPr>
                  <m:sty m:val="p"/>
                </m:rPr>
                <w:rPr>
                  <w:rFonts w:ascii="Cambria Math" w:hAnsi="Cambria Math"/>
                  <w:sz w:val="30"/>
                  <w:szCs w:val="30"/>
                </w:rPr>
                <m:t>ц</m:t>
              </w:ins>
            </m:r>
          </m:sub>
        </m:sSub>
      </m:oMath>
      <w:ins w:id="436" w:author="Александр Варварин" w:date="2020-07-12T10:01:00Z">
        <w:r w:rsidRPr="00A45F17">
          <w:rPr>
            <w:rFonts w:ascii="Times New Roman" w:hAnsi="Times New Roman"/>
            <w:sz w:val="30"/>
            <w:szCs w:val="30"/>
          </w:rPr>
          <w:t>) в конкретной процедуре</w:t>
        </w:r>
        <w:r w:rsidR="00207EB4" w:rsidRPr="00207EB4">
          <w:rPr>
            <w:rFonts w:ascii="Times New Roman" w:eastAsia="Times New Roman" w:hAnsi="Times New Roman"/>
            <w:sz w:val="30"/>
            <w:szCs w:val="30"/>
            <w:lang w:eastAsia="ru-RU"/>
          </w:rPr>
          <w:t xml:space="preserve"> </w:t>
        </w:r>
        <w:r w:rsidR="00207EB4">
          <w:rPr>
            <w:rFonts w:ascii="Times New Roman" w:eastAsia="Times New Roman" w:hAnsi="Times New Roman"/>
            <w:sz w:val="30"/>
            <w:szCs w:val="30"/>
            <w:lang w:eastAsia="ru-RU"/>
          </w:rPr>
          <w:t>конкурсного производства или реализации имущества гражданина</w:t>
        </w:r>
        <w:r w:rsidR="00207EB4" w:rsidRPr="00A45F17">
          <w:rPr>
            <w:rFonts w:ascii="Times New Roman" w:hAnsi="Times New Roman"/>
            <w:sz w:val="30"/>
            <w:szCs w:val="30"/>
          </w:rPr>
          <w:t xml:space="preserve"> </w:t>
        </w:r>
        <w:r w:rsidRPr="00A45F17">
          <w:rPr>
            <w:rFonts w:ascii="Times New Roman" w:hAnsi="Times New Roman"/>
            <w:sz w:val="30"/>
            <w:szCs w:val="30"/>
          </w:rPr>
          <w:t>осуществляется следующим образом:</w:t>
        </w:r>
      </w:ins>
    </w:p>
    <w:p w14:paraId="1BFA9207" w14:textId="77777777" w:rsidR="00C83F30" w:rsidRPr="00A45F17" w:rsidRDefault="00C83F30" w:rsidP="00EE7929">
      <w:pPr>
        <w:spacing w:after="0" w:line="480" w:lineRule="auto"/>
        <w:ind w:firstLine="709"/>
        <w:jc w:val="both"/>
        <w:rPr>
          <w:ins w:id="437" w:author="Александр Варварин" w:date="2020-07-12T10:01:00Z"/>
          <w:rFonts w:ascii="Times New Roman" w:eastAsia="Times New Roman" w:hAnsi="Times New Roman"/>
          <w:sz w:val="30"/>
          <w:szCs w:val="30"/>
          <w:lang w:eastAsia="ru-RU"/>
        </w:rPr>
      </w:pPr>
      <w:ins w:id="438" w:author="Александр Варварин" w:date="2020-07-12T10:01:00Z">
        <w:r w:rsidRPr="00A45F17">
          <w:rPr>
            <w:rFonts w:ascii="Times New Roman" w:eastAsia="Times New Roman" w:hAnsi="Times New Roman"/>
            <w:sz w:val="30"/>
            <w:szCs w:val="30"/>
            <w:lang w:eastAsia="ru-RU"/>
          </w:rPr>
          <w:lastRenderedPageBreak/>
          <w:t xml:space="preserve">1) если ПЦ равен или превышает </w:t>
        </w:r>
      </w:ins>
      <m:oMath>
        <m:sSub>
          <m:sSubPr>
            <m:ctrlPr>
              <w:ins w:id="439" w:author="Александр Варварин" w:date="2020-07-12T10:01:00Z">
                <w:rPr>
                  <w:rFonts w:ascii="Cambria Math" w:eastAsia="Times New Roman" w:hAnsi="Cambria Math"/>
                  <w:i/>
                  <w:sz w:val="30"/>
                  <w:szCs w:val="30"/>
                  <w:lang w:eastAsia="ru-RU"/>
                </w:rPr>
              </w:ins>
            </m:ctrlPr>
          </m:sSubPr>
          <m:e>
            <m:r>
              <w:ins w:id="440" w:author="Александр Варварин" w:date="2020-07-12T10:01:00Z">
                <w:rPr>
                  <w:rFonts w:ascii="Cambria Math" w:eastAsia="Times New Roman" w:hAnsi="Cambria Math"/>
                  <w:sz w:val="30"/>
                  <w:szCs w:val="30"/>
                  <w:lang w:eastAsia="ru-RU"/>
                </w:rPr>
                <m:t>ПЦ</m:t>
              </w:ins>
            </m:r>
          </m:e>
          <m:sub>
            <m:r>
              <w:ins w:id="441" w:author="Александр Варварин" w:date="2020-07-12T10:01:00Z">
                <w:rPr>
                  <w:rFonts w:ascii="Cambria Math" w:eastAsia="Times New Roman" w:hAnsi="Cambria Math"/>
                  <w:sz w:val="30"/>
                  <w:szCs w:val="30"/>
                  <w:lang w:eastAsia="ru-RU"/>
                </w:rPr>
                <m:t>ср</m:t>
              </w:ins>
            </m:r>
          </m:sub>
        </m:sSub>
      </m:oMath>
      <w:ins w:id="442" w:author="Александр Варварин" w:date="2020-07-12T10:01:00Z">
        <w:r w:rsidRPr="00A45F17">
          <w:rPr>
            <w:rFonts w:ascii="Times New Roman" w:eastAsia="Times New Roman" w:hAnsi="Times New Roman"/>
            <w:sz w:val="30"/>
            <w:szCs w:val="30"/>
            <w:lang w:eastAsia="ru-RU"/>
          </w:rPr>
          <w:t>, количество баллов определяется по следующей формуле:</w:t>
        </w:r>
      </w:ins>
    </w:p>
    <w:p w14:paraId="76C0DCAC" w14:textId="77777777" w:rsidR="00C83F30" w:rsidRPr="00A45F17" w:rsidRDefault="0024495B" w:rsidP="00EE7929">
      <w:pPr>
        <w:spacing w:after="0" w:line="480" w:lineRule="auto"/>
        <w:jc w:val="both"/>
        <w:rPr>
          <w:ins w:id="443" w:author="Александр Варварин" w:date="2020-07-12T10:01:00Z"/>
          <w:rFonts w:ascii="Times New Roman" w:eastAsia="Times New Roman" w:hAnsi="Times New Roman"/>
          <w:sz w:val="30"/>
          <w:szCs w:val="30"/>
          <w:lang w:eastAsia="ru-RU"/>
        </w:rPr>
      </w:pPr>
      <m:oMathPara>
        <m:oMath>
          <m:sSub>
            <m:sSubPr>
              <m:ctrlPr>
                <w:ins w:id="444" w:author="Александр Варварин" w:date="2020-07-12T10:01:00Z">
                  <w:rPr>
                    <w:rFonts w:ascii="Cambria Math" w:eastAsia="Times New Roman" w:hAnsi="Cambria Math"/>
                    <w:i/>
                    <w:sz w:val="30"/>
                    <w:szCs w:val="30"/>
                    <w:lang w:eastAsia="ru-RU"/>
                  </w:rPr>
                </w:ins>
              </m:ctrlPr>
            </m:sSubPr>
            <m:e>
              <m:r>
                <w:ins w:id="445" w:author="Александр Варварин" w:date="2020-07-12T10:01:00Z">
                  <w:rPr>
                    <w:rFonts w:ascii="Cambria Math" w:eastAsia="Times New Roman" w:hAnsi="Cambria Math"/>
                    <w:sz w:val="30"/>
                    <w:szCs w:val="30"/>
                    <w:lang w:eastAsia="ru-RU"/>
                  </w:rPr>
                  <m:t>КБ</m:t>
                </w:ins>
              </m:r>
            </m:e>
            <m:sub>
              <m:r>
                <w:ins w:id="446" w:author="Александр Варварин" w:date="2020-07-12T10:01:00Z">
                  <w:rPr>
                    <w:rFonts w:ascii="Cambria Math" w:eastAsia="Times New Roman" w:hAnsi="Cambria Math"/>
                    <w:sz w:val="30"/>
                    <w:szCs w:val="30"/>
                    <w:lang w:eastAsia="ru-RU"/>
                  </w:rPr>
                  <m:t>ц</m:t>
                </w:ins>
              </m:r>
            </m:sub>
          </m:sSub>
          <m:r>
            <w:ins w:id="447" w:author="Александр Варварин" w:date="2020-07-12T10:01:00Z">
              <w:rPr>
                <w:rFonts w:ascii="Cambria Math" w:eastAsia="Times New Roman" w:hAnsi="Cambria Math"/>
                <w:sz w:val="30"/>
                <w:szCs w:val="30"/>
                <w:lang w:eastAsia="ru-RU"/>
              </w:rPr>
              <m:t xml:space="preserve">=30* </m:t>
            </w:ins>
          </m:r>
          <m:f>
            <m:fPr>
              <m:ctrlPr>
                <w:ins w:id="448" w:author="Александр Варварин" w:date="2020-07-12T10:01:00Z">
                  <w:rPr>
                    <w:rFonts w:ascii="Cambria Math" w:eastAsia="Times New Roman" w:hAnsi="Cambria Math"/>
                    <w:i/>
                    <w:sz w:val="30"/>
                    <w:szCs w:val="30"/>
                    <w:lang w:eastAsia="ru-RU"/>
                  </w:rPr>
                </w:ins>
              </m:ctrlPr>
            </m:fPr>
            <m:num>
              <m:r>
                <w:ins w:id="449" w:author="Александр Варварин" w:date="2020-07-12T10:01:00Z">
                  <w:rPr>
                    <w:rFonts w:ascii="Cambria Math" w:eastAsia="Times New Roman" w:hAnsi="Cambria Math"/>
                    <w:sz w:val="30"/>
                    <w:szCs w:val="30"/>
                    <w:lang w:eastAsia="ru-RU"/>
                  </w:rPr>
                  <m:t xml:space="preserve">ПЦ- </m:t>
                </w:ins>
              </m:r>
              <m:sSub>
                <m:sSubPr>
                  <m:ctrlPr>
                    <w:ins w:id="450" w:author="Александр Варварин" w:date="2020-07-12T10:01:00Z">
                      <w:rPr>
                        <w:rFonts w:ascii="Cambria Math" w:eastAsia="Times New Roman" w:hAnsi="Cambria Math"/>
                        <w:i/>
                        <w:sz w:val="30"/>
                        <w:szCs w:val="30"/>
                        <w:lang w:eastAsia="ru-RU"/>
                      </w:rPr>
                    </w:ins>
                  </m:ctrlPr>
                </m:sSubPr>
                <m:e>
                  <m:r>
                    <w:ins w:id="451" w:author="Александр Варварин" w:date="2020-07-12T10:01:00Z">
                      <w:rPr>
                        <w:rFonts w:ascii="Cambria Math" w:eastAsia="Times New Roman" w:hAnsi="Cambria Math"/>
                        <w:sz w:val="30"/>
                        <w:szCs w:val="30"/>
                        <w:lang w:eastAsia="ru-RU"/>
                      </w:rPr>
                      <m:t>ПЦ</m:t>
                    </w:ins>
                  </m:r>
                </m:e>
                <m:sub>
                  <m:r>
                    <w:ins w:id="452" w:author="Александр Варварин" w:date="2020-07-12T10:01:00Z">
                      <w:rPr>
                        <w:rFonts w:ascii="Cambria Math" w:eastAsia="Times New Roman" w:hAnsi="Cambria Math"/>
                        <w:sz w:val="30"/>
                        <w:szCs w:val="30"/>
                        <w:lang w:eastAsia="ru-RU"/>
                      </w:rPr>
                      <m:t>ср</m:t>
                    </w:ins>
                  </m:r>
                </m:sub>
              </m:sSub>
            </m:num>
            <m:den>
              <m:sSubSup>
                <m:sSubSupPr>
                  <m:ctrlPr>
                    <w:ins w:id="453" w:author="Александр Варварин" w:date="2020-07-12T10:01:00Z">
                      <w:rPr>
                        <w:rFonts w:ascii="Cambria Math" w:eastAsia="Times New Roman" w:hAnsi="Cambria Math"/>
                        <w:i/>
                        <w:sz w:val="30"/>
                        <w:szCs w:val="30"/>
                        <w:lang w:eastAsia="ru-RU"/>
                      </w:rPr>
                    </w:ins>
                  </m:ctrlPr>
                </m:sSubSupPr>
                <m:e>
                  <m:r>
                    <w:ins w:id="454" w:author="Александр Варварин" w:date="2020-07-12T10:01:00Z">
                      <w:rPr>
                        <w:rFonts w:ascii="Cambria Math" w:eastAsia="Times New Roman" w:hAnsi="Cambria Math"/>
                        <w:sz w:val="30"/>
                        <w:szCs w:val="30"/>
                        <w:lang w:eastAsia="ru-RU"/>
                      </w:rPr>
                      <m:t>К</m:t>
                    </w:ins>
                  </m:r>
                </m:e>
                <m:sub>
                  <m:r>
                    <w:ins w:id="455" w:author="Александр Варварин" w:date="2020-07-12T10:01:00Z">
                      <w:rPr>
                        <w:rFonts w:ascii="Cambria Math" w:eastAsia="Times New Roman" w:hAnsi="Cambria Math"/>
                        <w:sz w:val="30"/>
                        <w:szCs w:val="30"/>
                        <w:lang w:eastAsia="ru-RU"/>
                      </w:rPr>
                      <m:t>90</m:t>
                    </w:ins>
                  </m:r>
                </m:sub>
                <m:sup>
                  <m:r>
                    <w:ins w:id="456" w:author="Александр Варварин" w:date="2020-07-12T10:01:00Z">
                      <w:rPr>
                        <w:rFonts w:ascii="Cambria Math" w:eastAsia="Times New Roman" w:hAnsi="Cambria Math"/>
                        <w:sz w:val="30"/>
                        <w:szCs w:val="30"/>
                        <w:lang w:eastAsia="ru-RU"/>
                      </w:rPr>
                      <m:t>ц</m:t>
                    </w:ins>
                  </m:r>
                </m:sup>
              </m:sSubSup>
              <m:r>
                <w:ins w:id="457" w:author="Александр Варварин" w:date="2020-07-12T10:01:00Z">
                  <w:rPr>
                    <w:rFonts w:ascii="Cambria Math" w:eastAsia="Times New Roman" w:hAnsi="Cambria Math"/>
                    <w:sz w:val="30"/>
                    <w:szCs w:val="30"/>
                    <w:lang w:eastAsia="ru-RU"/>
                  </w:rPr>
                  <m:t xml:space="preserve">- </m:t>
                </w:ins>
              </m:r>
              <m:sSub>
                <m:sSubPr>
                  <m:ctrlPr>
                    <w:ins w:id="458" w:author="Александр Варварин" w:date="2020-07-12T10:01:00Z">
                      <w:rPr>
                        <w:rFonts w:ascii="Cambria Math" w:eastAsia="Times New Roman" w:hAnsi="Cambria Math"/>
                        <w:i/>
                        <w:sz w:val="30"/>
                        <w:szCs w:val="30"/>
                        <w:lang w:eastAsia="ru-RU"/>
                      </w:rPr>
                    </w:ins>
                  </m:ctrlPr>
                </m:sSubPr>
                <m:e>
                  <m:r>
                    <w:ins w:id="459" w:author="Александр Варварин" w:date="2020-07-12T10:01:00Z">
                      <w:rPr>
                        <w:rFonts w:ascii="Cambria Math" w:eastAsia="Times New Roman" w:hAnsi="Cambria Math"/>
                        <w:sz w:val="30"/>
                        <w:szCs w:val="30"/>
                        <w:lang w:eastAsia="ru-RU"/>
                      </w:rPr>
                      <m:t>ПЦ</m:t>
                    </w:ins>
                  </m:r>
                </m:e>
                <m:sub>
                  <m:r>
                    <w:ins w:id="460" w:author="Александр Варварин" w:date="2020-07-12T10:01:00Z">
                      <w:rPr>
                        <w:rFonts w:ascii="Cambria Math" w:eastAsia="Times New Roman" w:hAnsi="Cambria Math"/>
                        <w:sz w:val="30"/>
                        <w:szCs w:val="30"/>
                        <w:lang w:eastAsia="ru-RU"/>
                      </w:rPr>
                      <m:t>ср</m:t>
                    </w:ins>
                  </m:r>
                </m:sub>
              </m:sSub>
            </m:den>
          </m:f>
          <m:r>
            <w:ins w:id="461" w:author="Александр Варварин" w:date="2020-07-12T10:01:00Z">
              <w:rPr>
                <w:rFonts w:ascii="Cambria Math" w:eastAsia="Times New Roman" w:hAnsi="Cambria Math"/>
                <w:sz w:val="30"/>
                <w:szCs w:val="30"/>
                <w:lang w:eastAsia="ru-RU"/>
              </w:rPr>
              <m:t>+30 ;</m:t>
            </w:ins>
          </m:r>
        </m:oMath>
      </m:oMathPara>
    </w:p>
    <w:p w14:paraId="5FDEB349" w14:textId="77777777" w:rsidR="003B58E5" w:rsidRDefault="00A25A50" w:rsidP="00EE7929">
      <w:pPr>
        <w:spacing w:after="0" w:line="480" w:lineRule="auto"/>
        <w:ind w:firstLine="709"/>
        <w:jc w:val="both"/>
        <w:rPr>
          <w:ins w:id="462" w:author="Александр Варварин" w:date="2020-07-12T10:01:00Z"/>
          <w:rFonts w:ascii="Times New Roman" w:eastAsia="Times New Roman" w:hAnsi="Times New Roman"/>
          <w:sz w:val="30"/>
          <w:szCs w:val="30"/>
          <w:lang w:eastAsia="ru-RU"/>
        </w:rPr>
      </w:pPr>
      <w:ins w:id="463" w:author="Александр Варварин" w:date="2020-07-12T10:01:00Z">
        <w:r w:rsidRPr="003B58E5">
          <w:rPr>
            <w:rFonts w:ascii="Times New Roman" w:eastAsia="Times New Roman" w:hAnsi="Times New Roman"/>
            <w:sz w:val="30"/>
            <w:szCs w:val="30"/>
            <w:lang w:eastAsia="ru-RU"/>
          </w:rPr>
          <w:t>п</w:t>
        </w:r>
        <w:r w:rsidR="00013183" w:rsidRPr="003B58E5">
          <w:rPr>
            <w:rFonts w:ascii="Times New Roman" w:eastAsia="Times New Roman" w:hAnsi="Times New Roman"/>
            <w:sz w:val="30"/>
            <w:szCs w:val="30"/>
            <w:lang w:eastAsia="ru-RU"/>
          </w:rPr>
          <w:t>ри этом</w:t>
        </w:r>
        <w:r w:rsidR="003B58E5">
          <w:rPr>
            <w:rFonts w:ascii="Times New Roman" w:eastAsia="Times New Roman" w:hAnsi="Times New Roman"/>
            <w:sz w:val="30"/>
            <w:szCs w:val="30"/>
            <w:lang w:eastAsia="ru-RU"/>
          </w:rPr>
          <w:t>:</w:t>
        </w:r>
      </w:ins>
    </w:p>
    <w:p w14:paraId="7D90DAA5" w14:textId="77777777" w:rsidR="00013183" w:rsidRDefault="003B58E5" w:rsidP="00EE7929">
      <w:pPr>
        <w:spacing w:after="0" w:line="480" w:lineRule="auto"/>
        <w:ind w:firstLine="709"/>
        <w:jc w:val="both"/>
        <w:rPr>
          <w:ins w:id="464" w:author="Александр Варварин" w:date="2020-07-12T10:01:00Z"/>
          <w:rFonts w:ascii="Times New Roman" w:eastAsia="Times New Roman" w:hAnsi="Times New Roman"/>
          <w:sz w:val="30"/>
          <w:szCs w:val="30"/>
          <w:lang w:eastAsia="ru-RU"/>
        </w:rPr>
      </w:pPr>
      <w:ins w:id="465" w:author="Александр Варварин" w:date="2020-07-12T10:01:00Z">
        <w:r>
          <w:rPr>
            <w:rFonts w:ascii="Times New Roman" w:eastAsia="Times New Roman" w:hAnsi="Times New Roman"/>
            <w:sz w:val="30"/>
            <w:szCs w:val="30"/>
            <w:lang w:eastAsia="ru-RU"/>
          </w:rPr>
          <w:t>а)</w:t>
        </w:r>
        <w:r w:rsidR="00013183" w:rsidRPr="003B58E5">
          <w:rPr>
            <w:rFonts w:ascii="Times New Roman" w:eastAsia="Times New Roman" w:hAnsi="Times New Roman"/>
            <w:sz w:val="30"/>
            <w:szCs w:val="30"/>
            <w:lang w:eastAsia="ru-RU"/>
          </w:rPr>
          <w:t xml:space="preserve"> ес</w:t>
        </w:r>
        <w:r w:rsidR="00AA6253" w:rsidRPr="003B58E5">
          <w:rPr>
            <w:rFonts w:ascii="Times New Roman" w:eastAsia="Times New Roman" w:hAnsi="Times New Roman"/>
            <w:sz w:val="30"/>
            <w:szCs w:val="30"/>
            <w:lang w:eastAsia="ru-RU"/>
          </w:rPr>
          <w:t>ли</w:t>
        </w:r>
        <w:r w:rsidR="00013183" w:rsidRPr="003B58E5">
          <w:rPr>
            <w:rFonts w:ascii="Times New Roman" w:eastAsia="Times New Roman" w:hAnsi="Times New Roman"/>
            <w:sz w:val="30"/>
            <w:szCs w:val="30"/>
            <w:lang w:eastAsia="ru-RU"/>
          </w:rPr>
          <w:t xml:space="preserve"> </w:t>
        </w:r>
        <w:r w:rsidR="006E40C2">
          <w:rPr>
            <w:rFonts w:ascii="Times New Roman" w:eastAsia="Times New Roman" w:hAnsi="Times New Roman"/>
            <w:sz w:val="30"/>
            <w:szCs w:val="30"/>
            <w:lang w:eastAsia="ru-RU"/>
          </w:rPr>
          <w:t xml:space="preserve">ПЦ </w:t>
        </w:r>
        <w:r>
          <w:rPr>
            <w:rFonts w:ascii="Times New Roman" w:eastAsia="Times New Roman" w:hAnsi="Times New Roman"/>
            <w:sz w:val="30"/>
            <w:szCs w:val="30"/>
            <w:lang w:eastAsia="ru-RU"/>
          </w:rPr>
          <w:t xml:space="preserve">превышает </w:t>
        </w:r>
      </w:ins>
      <m:oMath>
        <m:sSub>
          <m:sSubPr>
            <m:ctrlPr>
              <w:ins w:id="466" w:author="Александр Варварин" w:date="2020-07-12T10:01:00Z">
                <w:rPr>
                  <w:rFonts w:ascii="Cambria Math" w:eastAsia="Times New Roman" w:hAnsi="Cambria Math"/>
                  <w:i/>
                  <w:sz w:val="30"/>
                  <w:szCs w:val="30"/>
                  <w:lang w:eastAsia="ru-RU"/>
                </w:rPr>
              </w:ins>
            </m:ctrlPr>
          </m:sSubPr>
          <m:e>
            <m:r>
              <w:ins w:id="467" w:author="Александр Варварин" w:date="2020-07-12T10:01:00Z">
                <w:rPr>
                  <w:rFonts w:ascii="Cambria Math" w:eastAsia="Times New Roman" w:hAnsi="Cambria Math"/>
                  <w:sz w:val="30"/>
                  <w:szCs w:val="30"/>
                  <w:lang w:eastAsia="ru-RU"/>
                </w:rPr>
                <m:t>ПЦ</m:t>
              </w:ins>
            </m:r>
          </m:e>
          <m:sub>
            <m:r>
              <w:ins w:id="468" w:author="Александр Варварин" w:date="2020-07-12T10:01:00Z">
                <w:rPr>
                  <w:rFonts w:ascii="Cambria Math" w:eastAsia="Times New Roman" w:hAnsi="Cambria Math"/>
                  <w:sz w:val="30"/>
                  <w:szCs w:val="30"/>
                  <w:lang w:eastAsia="ru-RU"/>
                </w:rPr>
                <m:t>ср</m:t>
              </w:ins>
            </m:r>
          </m:sub>
        </m:sSub>
      </m:oMath>
      <w:ins w:id="469" w:author="Александр Варварин" w:date="2020-07-12T10:01:00Z">
        <w:r>
          <w:rPr>
            <w:rFonts w:ascii="Times New Roman" w:eastAsia="Times New Roman" w:hAnsi="Times New Roman"/>
            <w:sz w:val="30"/>
            <w:szCs w:val="30"/>
            <w:lang w:eastAsia="ru-RU"/>
          </w:rPr>
          <w:t xml:space="preserve"> более чем в 3 раза, то </w:t>
        </w:r>
        <w:r w:rsidR="006E40C2">
          <w:rPr>
            <w:rFonts w:ascii="Times New Roman" w:eastAsia="Times New Roman" w:hAnsi="Times New Roman"/>
            <w:sz w:val="30"/>
            <w:szCs w:val="30"/>
            <w:lang w:eastAsia="ru-RU"/>
          </w:rPr>
          <w:t xml:space="preserve">ПЦ </w:t>
        </w:r>
        <w:r>
          <w:rPr>
            <w:rFonts w:ascii="Times New Roman" w:eastAsia="Times New Roman" w:hAnsi="Times New Roman"/>
            <w:sz w:val="30"/>
            <w:szCs w:val="30"/>
            <w:lang w:eastAsia="ru-RU"/>
          </w:rPr>
          <w:t>считается равным 3</w:t>
        </w:r>
      </w:ins>
      <m:oMath>
        <m:sSub>
          <m:sSubPr>
            <m:ctrlPr>
              <w:ins w:id="470" w:author="Александр Варварин" w:date="2020-07-12T10:01:00Z">
                <w:rPr>
                  <w:rFonts w:ascii="Cambria Math" w:eastAsia="Times New Roman" w:hAnsi="Cambria Math"/>
                  <w:i/>
                  <w:sz w:val="30"/>
                  <w:szCs w:val="30"/>
                  <w:lang w:eastAsia="ru-RU"/>
                </w:rPr>
              </w:ins>
            </m:ctrlPr>
          </m:sSubPr>
          <m:e>
            <m:r>
              <w:ins w:id="471" w:author="Александр Варварин" w:date="2020-07-12T10:01:00Z">
                <w:rPr>
                  <w:rFonts w:ascii="Cambria Math" w:eastAsia="Times New Roman" w:hAnsi="Cambria Math"/>
                  <w:sz w:val="30"/>
                  <w:szCs w:val="30"/>
                  <w:lang w:eastAsia="ru-RU"/>
                </w:rPr>
                <m:t>ПЦ</m:t>
              </w:ins>
            </m:r>
          </m:e>
          <m:sub>
            <m:r>
              <w:ins w:id="472" w:author="Александр Варварин" w:date="2020-07-12T10:01:00Z">
                <w:rPr>
                  <w:rFonts w:ascii="Cambria Math" w:eastAsia="Times New Roman" w:hAnsi="Cambria Math"/>
                  <w:sz w:val="30"/>
                  <w:szCs w:val="30"/>
                  <w:lang w:eastAsia="ru-RU"/>
                </w:rPr>
                <m:t>ср</m:t>
              </w:ins>
            </m:r>
          </m:sub>
        </m:sSub>
      </m:oMath>
      <w:ins w:id="473" w:author="Александр Варварин" w:date="2020-07-12T10:01:00Z">
        <w:r>
          <w:rPr>
            <w:rFonts w:ascii="Times New Roman" w:eastAsia="Times New Roman" w:hAnsi="Times New Roman"/>
            <w:sz w:val="30"/>
            <w:szCs w:val="30"/>
            <w:lang w:eastAsia="ru-RU"/>
          </w:rPr>
          <w:t>;</w:t>
        </w:r>
      </w:ins>
    </w:p>
    <w:p w14:paraId="3920F80F" w14:textId="77777777" w:rsidR="003B58E5" w:rsidRPr="003B58E5" w:rsidRDefault="003B58E5" w:rsidP="00EE7929">
      <w:pPr>
        <w:spacing w:after="0" w:line="480" w:lineRule="auto"/>
        <w:ind w:firstLine="709"/>
        <w:jc w:val="both"/>
        <w:rPr>
          <w:ins w:id="474" w:author="Александр Варварин" w:date="2020-07-12T10:01:00Z"/>
          <w:rFonts w:ascii="Times New Roman" w:eastAsia="Times New Roman" w:hAnsi="Times New Roman"/>
          <w:sz w:val="30"/>
          <w:szCs w:val="30"/>
          <w:lang w:eastAsia="ru-RU"/>
        </w:rPr>
      </w:pPr>
      <w:ins w:id="475" w:author="Александр Варварин" w:date="2020-07-12T10:01:00Z">
        <w:r>
          <w:rPr>
            <w:rFonts w:ascii="Times New Roman" w:eastAsia="Times New Roman" w:hAnsi="Times New Roman"/>
            <w:sz w:val="30"/>
            <w:szCs w:val="30"/>
            <w:lang w:eastAsia="ru-RU"/>
          </w:rPr>
          <w:t xml:space="preserve">б) если </w:t>
        </w:r>
      </w:ins>
      <m:oMath>
        <m:sSub>
          <m:sSubPr>
            <m:ctrlPr>
              <w:ins w:id="476" w:author="Александр Варварин" w:date="2020-07-12T10:01:00Z">
                <w:rPr>
                  <w:rFonts w:ascii="Cambria Math" w:eastAsia="Times New Roman" w:hAnsi="Cambria Math"/>
                  <w:i/>
                  <w:sz w:val="30"/>
                  <w:szCs w:val="30"/>
                  <w:lang w:eastAsia="ru-RU"/>
                </w:rPr>
              </w:ins>
            </m:ctrlPr>
          </m:sSubPr>
          <m:e>
            <m:r>
              <w:ins w:id="477" w:author="Александр Варварин" w:date="2020-07-12T10:01:00Z">
                <w:rPr>
                  <w:rFonts w:ascii="Cambria Math" w:eastAsia="Times New Roman" w:hAnsi="Cambria Math"/>
                  <w:sz w:val="30"/>
                  <w:szCs w:val="30"/>
                  <w:lang w:eastAsia="ru-RU"/>
                </w:rPr>
                <m:t>ПЦ</m:t>
              </w:ins>
            </m:r>
          </m:e>
          <m:sub>
            <m:r>
              <w:ins w:id="478" w:author="Александр Варварин" w:date="2020-07-12T10:01:00Z">
                <w:rPr>
                  <w:rFonts w:ascii="Cambria Math" w:eastAsia="Times New Roman" w:hAnsi="Cambria Math"/>
                  <w:sz w:val="30"/>
                  <w:szCs w:val="30"/>
                  <w:lang w:eastAsia="ru-RU"/>
                </w:rPr>
                <m:t>ср</m:t>
              </w:ins>
            </m:r>
          </m:sub>
        </m:sSub>
      </m:oMath>
      <w:ins w:id="479" w:author="Александр Варварин" w:date="2020-07-12T10:01:00Z">
        <w:r>
          <w:rPr>
            <w:rFonts w:ascii="Times New Roman" w:eastAsia="Times New Roman" w:hAnsi="Times New Roman"/>
            <w:sz w:val="30"/>
            <w:szCs w:val="30"/>
            <w:lang w:eastAsia="ru-RU"/>
          </w:rPr>
          <w:t xml:space="preserve"> равен </w:t>
        </w:r>
        <w:r w:rsidRPr="003B58E5">
          <w:rPr>
            <w:rFonts w:ascii="Times New Roman" w:eastAsia="Times New Roman" w:hAnsi="Times New Roman"/>
            <w:sz w:val="30"/>
            <w:szCs w:val="30"/>
            <w:lang w:eastAsia="ru-RU"/>
          </w:rPr>
          <w:t>0</w:t>
        </w:r>
        <w:r w:rsidR="006E40C2">
          <w:rPr>
            <w:rFonts w:ascii="Times New Roman" w:eastAsia="Times New Roman" w:hAnsi="Times New Roman"/>
            <w:sz w:val="30"/>
            <w:szCs w:val="30"/>
            <w:lang w:eastAsia="ru-RU"/>
          </w:rPr>
          <w:t xml:space="preserve"> и при этом</w:t>
        </w:r>
        <w:r>
          <w:rPr>
            <w:rFonts w:ascii="Times New Roman" w:eastAsia="Times New Roman" w:hAnsi="Times New Roman"/>
            <w:sz w:val="30"/>
            <w:szCs w:val="30"/>
            <w:lang w:eastAsia="ru-RU"/>
          </w:rPr>
          <w:t xml:space="preserve"> если </w:t>
        </w:r>
        <w:r w:rsidR="006E40C2">
          <w:rPr>
            <w:rFonts w:ascii="Times New Roman" w:eastAsia="Times New Roman" w:hAnsi="Times New Roman"/>
            <w:sz w:val="30"/>
            <w:szCs w:val="30"/>
            <w:lang w:eastAsia="ru-RU"/>
          </w:rPr>
          <w:t xml:space="preserve">ПЦ </w:t>
        </w:r>
        <w:r>
          <w:rPr>
            <w:rFonts w:ascii="Times New Roman" w:eastAsia="Times New Roman" w:hAnsi="Times New Roman"/>
            <w:sz w:val="30"/>
            <w:szCs w:val="30"/>
            <w:lang w:eastAsia="ru-RU"/>
          </w:rPr>
          <w:t xml:space="preserve">больше 3, то </w:t>
        </w:r>
        <w:r w:rsidR="006E40C2">
          <w:rPr>
            <w:rFonts w:ascii="Times New Roman" w:eastAsia="Times New Roman" w:hAnsi="Times New Roman"/>
            <w:sz w:val="30"/>
            <w:szCs w:val="30"/>
            <w:lang w:eastAsia="ru-RU"/>
          </w:rPr>
          <w:t xml:space="preserve">ПЦ </w:t>
        </w:r>
        <w:r>
          <w:rPr>
            <w:rFonts w:ascii="Times New Roman" w:eastAsia="Times New Roman" w:hAnsi="Times New Roman"/>
            <w:sz w:val="30"/>
            <w:szCs w:val="30"/>
            <w:lang w:eastAsia="ru-RU"/>
          </w:rPr>
          <w:t>считается равным 3;</w:t>
        </w:r>
      </w:ins>
    </w:p>
    <w:p w14:paraId="40D924B3" w14:textId="77777777" w:rsidR="00C83F30" w:rsidRPr="00A45F17" w:rsidRDefault="00C83F30" w:rsidP="00EE7929">
      <w:pPr>
        <w:spacing w:after="0" w:line="480" w:lineRule="auto"/>
        <w:ind w:firstLine="709"/>
        <w:jc w:val="both"/>
        <w:rPr>
          <w:ins w:id="480" w:author="Александр Варварин" w:date="2020-07-12T10:01:00Z"/>
          <w:rFonts w:ascii="Times New Roman" w:eastAsia="Times New Roman" w:hAnsi="Times New Roman"/>
          <w:sz w:val="30"/>
          <w:szCs w:val="30"/>
          <w:lang w:eastAsia="ru-RU"/>
        </w:rPr>
      </w:pPr>
      <w:ins w:id="481" w:author="Александр Варварин" w:date="2020-07-12T10:01:00Z">
        <w:r w:rsidRPr="00A45F17">
          <w:rPr>
            <w:rFonts w:ascii="Times New Roman" w:eastAsia="Times New Roman" w:hAnsi="Times New Roman"/>
            <w:sz w:val="30"/>
            <w:szCs w:val="30"/>
            <w:lang w:eastAsia="ru-RU"/>
          </w:rPr>
          <w:t xml:space="preserve">2) если ПЦ меньше </w:t>
        </w:r>
      </w:ins>
      <m:oMath>
        <m:sSub>
          <m:sSubPr>
            <m:ctrlPr>
              <w:ins w:id="482" w:author="Александр Варварин" w:date="2020-07-12T10:01:00Z">
                <w:rPr>
                  <w:rFonts w:ascii="Cambria Math" w:eastAsia="Times New Roman" w:hAnsi="Cambria Math"/>
                  <w:i/>
                  <w:sz w:val="30"/>
                  <w:szCs w:val="30"/>
                  <w:lang w:eastAsia="ru-RU"/>
                </w:rPr>
              </w:ins>
            </m:ctrlPr>
          </m:sSubPr>
          <m:e>
            <m:r>
              <w:ins w:id="483" w:author="Александр Варварин" w:date="2020-07-12T10:01:00Z">
                <w:rPr>
                  <w:rFonts w:ascii="Cambria Math" w:eastAsia="Times New Roman" w:hAnsi="Cambria Math"/>
                  <w:sz w:val="30"/>
                  <w:szCs w:val="30"/>
                  <w:lang w:eastAsia="ru-RU"/>
                </w:rPr>
                <m:t>ПЦ</m:t>
              </w:ins>
            </m:r>
          </m:e>
          <m:sub>
            <m:r>
              <w:ins w:id="484" w:author="Александр Варварин" w:date="2020-07-12T10:01:00Z">
                <w:rPr>
                  <w:rFonts w:ascii="Cambria Math" w:eastAsia="Times New Roman" w:hAnsi="Cambria Math"/>
                  <w:sz w:val="30"/>
                  <w:szCs w:val="30"/>
                  <w:lang w:eastAsia="ru-RU"/>
                </w:rPr>
                <m:t>ср</m:t>
              </w:ins>
            </m:r>
          </m:sub>
        </m:sSub>
      </m:oMath>
      <w:ins w:id="485" w:author="Александр Варварин" w:date="2020-07-12T10:01:00Z">
        <w:r w:rsidRPr="00A45F17">
          <w:rPr>
            <w:rFonts w:ascii="Times New Roman" w:eastAsia="Times New Roman" w:hAnsi="Times New Roman"/>
            <w:sz w:val="30"/>
            <w:szCs w:val="30"/>
            <w:lang w:eastAsia="ru-RU"/>
          </w:rPr>
          <w:t xml:space="preserve">, но больше </w:t>
        </w:r>
      </w:ins>
      <m:oMath>
        <m:sSubSup>
          <m:sSubSupPr>
            <m:ctrlPr>
              <w:ins w:id="486" w:author="Александр Варварин" w:date="2020-07-12T10:01:00Z">
                <w:rPr>
                  <w:rFonts w:ascii="Cambria Math" w:eastAsia="Times New Roman" w:hAnsi="Cambria Math"/>
                  <w:i/>
                  <w:sz w:val="30"/>
                  <w:szCs w:val="30"/>
                  <w:lang w:eastAsia="ru-RU"/>
                </w:rPr>
              </w:ins>
            </m:ctrlPr>
          </m:sSubSupPr>
          <m:e>
            <m:r>
              <w:ins w:id="487" w:author="Александр Варварин" w:date="2020-07-12T10:01:00Z">
                <w:rPr>
                  <w:rFonts w:ascii="Cambria Math" w:eastAsia="Times New Roman" w:hAnsi="Cambria Math"/>
                  <w:sz w:val="30"/>
                  <w:szCs w:val="30"/>
                  <w:lang w:eastAsia="ru-RU"/>
                </w:rPr>
                <m:t>К</m:t>
              </w:ins>
            </m:r>
          </m:e>
          <m:sub>
            <m:r>
              <w:ins w:id="488" w:author="Александр Варварин" w:date="2020-07-12T10:01:00Z">
                <w:rPr>
                  <w:rFonts w:ascii="Cambria Math" w:eastAsia="Times New Roman" w:hAnsi="Cambria Math"/>
                  <w:sz w:val="30"/>
                  <w:szCs w:val="30"/>
                  <w:lang w:eastAsia="ru-RU"/>
                </w:rPr>
                <m:t>10</m:t>
              </w:ins>
            </m:r>
          </m:sub>
          <m:sup>
            <m:r>
              <w:ins w:id="489" w:author="Александр Варварин" w:date="2020-07-12T10:01:00Z">
                <w:rPr>
                  <w:rFonts w:ascii="Cambria Math" w:eastAsia="Times New Roman" w:hAnsi="Cambria Math"/>
                  <w:sz w:val="30"/>
                  <w:szCs w:val="30"/>
                  <w:lang w:eastAsia="ru-RU"/>
                </w:rPr>
                <m:t>ц</m:t>
              </w:ins>
            </m:r>
          </m:sup>
        </m:sSubSup>
      </m:oMath>
      <w:ins w:id="490" w:author="Александр Варварин" w:date="2020-07-12T10:01:00Z">
        <w:r w:rsidR="00305BE7">
          <w:rPr>
            <w:rFonts w:ascii="Times New Roman" w:eastAsia="Times New Roman" w:hAnsi="Times New Roman"/>
            <w:sz w:val="30"/>
            <w:szCs w:val="30"/>
            <w:lang w:eastAsia="ru-RU"/>
          </w:rPr>
          <w:t xml:space="preserve">, </w:t>
        </w:r>
        <w:r w:rsidRPr="00A45F17">
          <w:rPr>
            <w:rFonts w:ascii="Times New Roman" w:eastAsia="Times New Roman" w:hAnsi="Times New Roman"/>
            <w:sz w:val="30"/>
            <w:szCs w:val="30"/>
            <w:lang w:eastAsia="ru-RU"/>
          </w:rPr>
          <w:t>количество баллов определяется по следующей формуле:</w:t>
        </w:r>
      </w:ins>
    </w:p>
    <w:p w14:paraId="6561CB48" w14:textId="77777777" w:rsidR="00C83F30" w:rsidRPr="00A45F17" w:rsidRDefault="0024495B" w:rsidP="00EE7929">
      <w:pPr>
        <w:spacing w:after="0" w:line="480" w:lineRule="auto"/>
        <w:ind w:firstLine="709"/>
        <w:jc w:val="both"/>
        <w:rPr>
          <w:ins w:id="491" w:author="Александр Варварин" w:date="2020-07-12T10:01:00Z"/>
          <w:rFonts w:ascii="Times New Roman" w:eastAsia="Times New Roman" w:hAnsi="Times New Roman"/>
          <w:sz w:val="30"/>
          <w:szCs w:val="30"/>
          <w:lang w:eastAsia="ru-RU"/>
        </w:rPr>
      </w:pPr>
      <m:oMathPara>
        <m:oMath>
          <m:sSub>
            <m:sSubPr>
              <m:ctrlPr>
                <w:ins w:id="492" w:author="Александр Варварин" w:date="2020-07-12T10:01:00Z">
                  <w:rPr>
                    <w:rFonts w:ascii="Cambria Math" w:eastAsia="Times New Roman" w:hAnsi="Cambria Math"/>
                    <w:i/>
                    <w:sz w:val="30"/>
                    <w:szCs w:val="30"/>
                    <w:lang w:eastAsia="ru-RU"/>
                  </w:rPr>
                </w:ins>
              </m:ctrlPr>
            </m:sSubPr>
            <m:e>
              <m:r>
                <w:ins w:id="493" w:author="Александр Варварин" w:date="2020-07-12T10:01:00Z">
                  <w:rPr>
                    <w:rFonts w:ascii="Cambria Math" w:eastAsia="Times New Roman" w:hAnsi="Cambria Math"/>
                    <w:sz w:val="30"/>
                    <w:szCs w:val="30"/>
                    <w:lang w:eastAsia="ru-RU"/>
                  </w:rPr>
                  <m:t>КБ</m:t>
                </w:ins>
              </m:r>
            </m:e>
            <m:sub>
              <m:r>
                <w:ins w:id="494" w:author="Александр Варварин" w:date="2020-07-12T10:01:00Z">
                  <w:rPr>
                    <w:rFonts w:ascii="Cambria Math" w:eastAsia="Times New Roman" w:hAnsi="Cambria Math"/>
                    <w:sz w:val="30"/>
                    <w:szCs w:val="30"/>
                    <w:lang w:eastAsia="ru-RU"/>
                  </w:rPr>
                  <m:t>ц</m:t>
                </w:ins>
              </m:r>
            </m:sub>
          </m:sSub>
          <m:r>
            <w:ins w:id="495" w:author="Александр Варварин" w:date="2020-07-12T10:01:00Z">
              <w:rPr>
                <w:rFonts w:ascii="Cambria Math" w:eastAsia="Times New Roman" w:hAnsi="Cambria Math"/>
                <w:sz w:val="30"/>
                <w:szCs w:val="30"/>
                <w:lang w:eastAsia="ru-RU"/>
              </w:rPr>
              <m:t xml:space="preserve">=30* </m:t>
            </w:ins>
          </m:r>
          <m:f>
            <m:fPr>
              <m:ctrlPr>
                <w:ins w:id="496" w:author="Александр Варварин" w:date="2020-07-12T10:01:00Z">
                  <w:rPr>
                    <w:rFonts w:ascii="Cambria Math" w:eastAsia="Times New Roman" w:hAnsi="Cambria Math"/>
                    <w:i/>
                    <w:sz w:val="30"/>
                    <w:szCs w:val="30"/>
                    <w:lang w:eastAsia="ru-RU"/>
                  </w:rPr>
                </w:ins>
              </m:ctrlPr>
            </m:fPr>
            <m:num>
              <m:r>
                <w:ins w:id="497" w:author="Александр Варварин" w:date="2020-07-12T10:01:00Z">
                  <w:rPr>
                    <w:rFonts w:ascii="Cambria Math" w:eastAsia="Times New Roman" w:hAnsi="Cambria Math"/>
                    <w:sz w:val="30"/>
                    <w:szCs w:val="30"/>
                    <w:lang w:eastAsia="ru-RU"/>
                  </w:rPr>
                  <m:t xml:space="preserve">ПЦ- </m:t>
                </w:ins>
              </m:r>
              <m:sSubSup>
                <m:sSubSupPr>
                  <m:ctrlPr>
                    <w:ins w:id="498" w:author="Александр Варварин" w:date="2020-07-12T10:01:00Z">
                      <w:rPr>
                        <w:rFonts w:ascii="Cambria Math" w:eastAsia="Times New Roman" w:hAnsi="Cambria Math"/>
                        <w:i/>
                        <w:sz w:val="30"/>
                        <w:szCs w:val="30"/>
                        <w:lang w:eastAsia="ru-RU"/>
                      </w:rPr>
                    </w:ins>
                  </m:ctrlPr>
                </m:sSubSupPr>
                <m:e>
                  <m:r>
                    <w:ins w:id="499" w:author="Александр Варварин" w:date="2020-07-12T10:01:00Z">
                      <w:rPr>
                        <w:rFonts w:ascii="Cambria Math" w:eastAsia="Times New Roman" w:hAnsi="Cambria Math"/>
                        <w:sz w:val="30"/>
                        <w:szCs w:val="30"/>
                        <w:lang w:eastAsia="ru-RU"/>
                      </w:rPr>
                      <m:t>К</m:t>
                    </w:ins>
                  </m:r>
                </m:e>
                <m:sub>
                  <m:r>
                    <w:ins w:id="500" w:author="Александр Варварин" w:date="2020-07-12T10:01:00Z">
                      <w:rPr>
                        <w:rFonts w:ascii="Cambria Math" w:eastAsia="Times New Roman" w:hAnsi="Cambria Math"/>
                        <w:sz w:val="30"/>
                        <w:szCs w:val="30"/>
                        <w:lang w:eastAsia="ru-RU"/>
                      </w:rPr>
                      <m:t>10</m:t>
                    </w:ins>
                  </m:r>
                </m:sub>
                <m:sup>
                  <m:r>
                    <w:ins w:id="501" w:author="Александр Варварин" w:date="2020-07-12T10:01:00Z">
                      <w:rPr>
                        <w:rFonts w:ascii="Cambria Math" w:eastAsia="Times New Roman" w:hAnsi="Cambria Math"/>
                        <w:sz w:val="30"/>
                        <w:szCs w:val="30"/>
                        <w:lang w:eastAsia="ru-RU"/>
                      </w:rPr>
                      <m:t>ц</m:t>
                    </w:ins>
                  </m:r>
                </m:sup>
              </m:sSubSup>
            </m:num>
            <m:den>
              <m:sSub>
                <m:sSubPr>
                  <m:ctrlPr>
                    <w:ins w:id="502" w:author="Александр Варварин" w:date="2020-07-12T10:01:00Z">
                      <w:rPr>
                        <w:rFonts w:ascii="Cambria Math" w:eastAsia="Times New Roman" w:hAnsi="Cambria Math"/>
                        <w:i/>
                        <w:sz w:val="30"/>
                        <w:szCs w:val="30"/>
                        <w:lang w:eastAsia="ru-RU"/>
                      </w:rPr>
                    </w:ins>
                  </m:ctrlPr>
                </m:sSubPr>
                <m:e>
                  <m:r>
                    <w:ins w:id="503" w:author="Александр Варварин" w:date="2020-07-12T10:01:00Z">
                      <w:rPr>
                        <w:rFonts w:ascii="Cambria Math" w:eastAsia="Times New Roman" w:hAnsi="Cambria Math"/>
                        <w:sz w:val="30"/>
                        <w:szCs w:val="30"/>
                        <w:lang w:eastAsia="ru-RU"/>
                      </w:rPr>
                      <m:t>ПЦ</m:t>
                    </w:ins>
                  </m:r>
                </m:e>
                <m:sub>
                  <m:r>
                    <w:ins w:id="504" w:author="Александр Варварин" w:date="2020-07-12T10:01:00Z">
                      <w:rPr>
                        <w:rFonts w:ascii="Cambria Math" w:eastAsia="Times New Roman" w:hAnsi="Cambria Math"/>
                        <w:sz w:val="30"/>
                        <w:szCs w:val="30"/>
                        <w:lang w:eastAsia="ru-RU"/>
                      </w:rPr>
                      <m:t>ср</m:t>
                    </w:ins>
                  </m:r>
                </m:sub>
              </m:sSub>
              <m:r>
                <w:ins w:id="505" w:author="Александр Варварин" w:date="2020-07-12T10:01:00Z">
                  <w:rPr>
                    <w:rFonts w:ascii="Cambria Math" w:eastAsia="Times New Roman" w:hAnsi="Cambria Math"/>
                    <w:sz w:val="30"/>
                    <w:szCs w:val="30"/>
                    <w:lang w:eastAsia="ru-RU"/>
                  </w:rPr>
                  <m:t xml:space="preserve">- </m:t>
                </w:ins>
              </m:r>
              <m:sSubSup>
                <m:sSubSupPr>
                  <m:ctrlPr>
                    <w:ins w:id="506" w:author="Александр Варварин" w:date="2020-07-12T10:01:00Z">
                      <w:rPr>
                        <w:rFonts w:ascii="Cambria Math" w:eastAsia="Times New Roman" w:hAnsi="Cambria Math"/>
                        <w:i/>
                        <w:sz w:val="30"/>
                        <w:szCs w:val="30"/>
                        <w:lang w:eastAsia="ru-RU"/>
                      </w:rPr>
                    </w:ins>
                  </m:ctrlPr>
                </m:sSubSupPr>
                <m:e>
                  <m:r>
                    <w:ins w:id="507" w:author="Александр Варварин" w:date="2020-07-12T10:01:00Z">
                      <w:rPr>
                        <w:rFonts w:ascii="Cambria Math" w:eastAsia="Times New Roman" w:hAnsi="Cambria Math"/>
                        <w:sz w:val="30"/>
                        <w:szCs w:val="30"/>
                        <w:lang w:eastAsia="ru-RU"/>
                      </w:rPr>
                      <m:t>К</m:t>
                    </w:ins>
                  </m:r>
                </m:e>
                <m:sub>
                  <m:r>
                    <w:ins w:id="508" w:author="Александр Варварин" w:date="2020-07-12T10:01:00Z">
                      <w:rPr>
                        <w:rFonts w:ascii="Cambria Math" w:eastAsia="Times New Roman" w:hAnsi="Cambria Math"/>
                        <w:sz w:val="30"/>
                        <w:szCs w:val="30"/>
                        <w:lang w:eastAsia="ru-RU"/>
                      </w:rPr>
                      <m:t>10</m:t>
                    </w:ins>
                  </m:r>
                </m:sub>
                <m:sup>
                  <m:r>
                    <w:ins w:id="509" w:author="Александр Варварин" w:date="2020-07-12T10:01:00Z">
                      <w:rPr>
                        <w:rFonts w:ascii="Cambria Math" w:eastAsia="Times New Roman" w:hAnsi="Cambria Math"/>
                        <w:sz w:val="30"/>
                        <w:szCs w:val="30"/>
                        <w:lang w:eastAsia="ru-RU"/>
                      </w:rPr>
                      <m:t>ц</m:t>
                    </w:ins>
                  </m:r>
                </m:sup>
              </m:sSubSup>
            </m:den>
          </m:f>
          <m:r>
            <w:ins w:id="510" w:author="Александр Варварин" w:date="2020-07-12T10:01:00Z">
              <w:rPr>
                <w:rFonts w:ascii="Cambria Math" w:eastAsia="Times New Roman" w:hAnsi="Cambria Math"/>
                <w:sz w:val="30"/>
                <w:szCs w:val="30"/>
                <w:lang w:eastAsia="ru-RU"/>
              </w:rPr>
              <m:t xml:space="preserve">; </m:t>
            </w:ins>
          </m:r>
        </m:oMath>
      </m:oMathPara>
    </w:p>
    <w:p w14:paraId="73C06457" w14:textId="77777777" w:rsidR="00C83F30" w:rsidRPr="00A45F17" w:rsidRDefault="00305BE7" w:rsidP="00EE7929">
      <w:pPr>
        <w:spacing w:after="0" w:line="480" w:lineRule="auto"/>
        <w:ind w:firstLine="709"/>
        <w:jc w:val="both"/>
        <w:rPr>
          <w:ins w:id="511" w:author="Александр Варварин" w:date="2020-07-12T10:01:00Z"/>
          <w:rFonts w:ascii="Times New Roman" w:eastAsia="Times New Roman" w:hAnsi="Times New Roman"/>
          <w:sz w:val="30"/>
          <w:szCs w:val="30"/>
          <w:lang w:eastAsia="ru-RU"/>
        </w:rPr>
      </w:pPr>
      <w:ins w:id="512" w:author="Александр Варварин" w:date="2020-07-12T10:01:00Z">
        <w:r>
          <w:rPr>
            <w:rFonts w:ascii="Times New Roman" w:eastAsia="Times New Roman" w:hAnsi="Times New Roman"/>
            <w:sz w:val="30"/>
            <w:szCs w:val="30"/>
            <w:lang w:eastAsia="ru-RU"/>
          </w:rPr>
          <w:t>3) е</w:t>
        </w:r>
        <w:r w:rsidR="00C83F30" w:rsidRPr="00A45F17">
          <w:rPr>
            <w:rFonts w:ascii="Times New Roman" w:eastAsia="Times New Roman" w:hAnsi="Times New Roman"/>
            <w:sz w:val="30"/>
            <w:szCs w:val="30"/>
            <w:lang w:eastAsia="ru-RU"/>
          </w:rPr>
          <w:t xml:space="preserve">сли ПЦ меньше </w:t>
        </w:r>
      </w:ins>
      <m:oMath>
        <m:sSubSup>
          <m:sSubSupPr>
            <m:ctrlPr>
              <w:ins w:id="513" w:author="Александр Варварин" w:date="2020-07-12T10:01:00Z">
                <w:rPr>
                  <w:rFonts w:ascii="Cambria Math" w:eastAsia="Times New Roman" w:hAnsi="Cambria Math"/>
                  <w:i/>
                  <w:sz w:val="30"/>
                  <w:szCs w:val="30"/>
                  <w:lang w:eastAsia="ru-RU"/>
                </w:rPr>
              </w:ins>
            </m:ctrlPr>
          </m:sSubSupPr>
          <m:e>
            <m:r>
              <w:ins w:id="514" w:author="Александр Варварин" w:date="2020-07-12T10:01:00Z">
                <w:rPr>
                  <w:rFonts w:ascii="Cambria Math" w:eastAsia="Times New Roman" w:hAnsi="Cambria Math"/>
                  <w:sz w:val="30"/>
                  <w:szCs w:val="30"/>
                  <w:lang w:eastAsia="ru-RU"/>
                </w:rPr>
                <m:t>или равен К</m:t>
              </w:ins>
            </m:r>
          </m:e>
          <m:sub>
            <m:r>
              <w:ins w:id="515" w:author="Александр Варварин" w:date="2020-07-12T10:01:00Z">
                <w:rPr>
                  <w:rFonts w:ascii="Cambria Math" w:eastAsia="Times New Roman" w:hAnsi="Cambria Math"/>
                  <w:sz w:val="30"/>
                  <w:szCs w:val="30"/>
                  <w:lang w:eastAsia="ru-RU"/>
                </w:rPr>
                <m:t>10</m:t>
              </w:ins>
            </m:r>
          </m:sub>
          <m:sup>
            <m:r>
              <w:ins w:id="516" w:author="Александр Варварин" w:date="2020-07-12T10:01:00Z">
                <w:rPr>
                  <w:rFonts w:ascii="Cambria Math" w:eastAsia="Times New Roman" w:hAnsi="Cambria Math"/>
                  <w:sz w:val="30"/>
                  <w:szCs w:val="30"/>
                  <w:lang w:eastAsia="ru-RU"/>
                </w:rPr>
                <m:t>ц</m:t>
              </w:ins>
            </m:r>
          </m:sup>
        </m:sSubSup>
        <m:r>
          <w:ins w:id="517" w:author="Александр Варварин" w:date="2020-07-12T10:01:00Z">
            <w:rPr>
              <w:rFonts w:ascii="Cambria Math" w:eastAsia="Times New Roman" w:hAnsi="Cambria Math"/>
              <w:sz w:val="30"/>
              <w:szCs w:val="30"/>
              <w:lang w:eastAsia="ru-RU"/>
            </w:rPr>
            <m:t xml:space="preserve">, то </m:t>
          </w:ins>
        </m:r>
        <m:sSub>
          <m:sSubPr>
            <m:ctrlPr>
              <w:ins w:id="518" w:author="Александр Варварин" w:date="2020-07-12T10:01:00Z">
                <w:rPr>
                  <w:rFonts w:ascii="Cambria Math" w:eastAsia="Times New Roman" w:hAnsi="Cambria Math"/>
                  <w:i/>
                  <w:sz w:val="30"/>
                  <w:szCs w:val="30"/>
                  <w:lang w:eastAsia="ru-RU"/>
                </w:rPr>
              </w:ins>
            </m:ctrlPr>
          </m:sSubPr>
          <m:e>
            <m:r>
              <w:ins w:id="519" w:author="Александр Варварин" w:date="2020-07-12T10:01:00Z">
                <w:rPr>
                  <w:rFonts w:ascii="Cambria Math" w:eastAsia="Times New Roman" w:hAnsi="Cambria Math"/>
                  <w:sz w:val="30"/>
                  <w:szCs w:val="30"/>
                  <w:lang w:eastAsia="ru-RU"/>
                </w:rPr>
                <m:t>КБ</m:t>
              </w:ins>
            </m:r>
          </m:e>
          <m:sub>
            <m:r>
              <w:ins w:id="520" w:author="Александр Варварин" w:date="2020-07-12T10:01:00Z">
                <w:rPr>
                  <w:rFonts w:ascii="Cambria Math" w:eastAsia="Times New Roman" w:hAnsi="Cambria Math"/>
                  <w:sz w:val="30"/>
                  <w:szCs w:val="30"/>
                  <w:lang w:eastAsia="ru-RU"/>
                </w:rPr>
                <m:t>ц</m:t>
              </w:ins>
            </m:r>
          </m:sub>
        </m:sSub>
        <m:r>
          <w:ins w:id="521" w:author="Александр Варварин" w:date="2020-07-12T10:01:00Z">
            <w:rPr>
              <w:rFonts w:ascii="Cambria Math" w:eastAsia="Times New Roman" w:hAnsi="Cambria Math"/>
              <w:sz w:val="30"/>
              <w:szCs w:val="30"/>
              <w:lang w:eastAsia="ru-RU"/>
            </w:rPr>
            <m:t>=0.</m:t>
          </w:ins>
        </m:r>
      </m:oMath>
    </w:p>
    <w:p w14:paraId="36D65FFB" w14:textId="77777777" w:rsidR="00C83F30" w:rsidRPr="00C53C3E" w:rsidRDefault="0024495B" w:rsidP="00381C92">
      <w:pPr>
        <w:numPr>
          <w:ilvl w:val="0"/>
          <w:numId w:val="5"/>
        </w:numPr>
        <w:tabs>
          <w:tab w:val="left" w:pos="1276"/>
        </w:tabs>
        <w:autoSpaceDE w:val="0"/>
        <w:autoSpaceDN w:val="0"/>
        <w:adjustRightInd w:val="0"/>
        <w:spacing w:after="0" w:line="480" w:lineRule="auto"/>
        <w:ind w:left="0" w:firstLine="710"/>
        <w:contextualSpacing/>
        <w:jc w:val="both"/>
        <w:rPr>
          <w:ins w:id="522" w:author="Александр Варварин" w:date="2020-07-12T10:01:00Z"/>
          <w:rFonts w:ascii="Times New Roman" w:hAnsi="Times New Roman"/>
          <w:sz w:val="30"/>
          <w:szCs w:val="30"/>
        </w:rPr>
      </w:pPr>
      <m:oMath>
        <m:sSub>
          <m:sSubPr>
            <m:ctrlPr>
              <w:ins w:id="523" w:author="Александр Варварин" w:date="2020-07-12T10:01:00Z">
                <w:rPr>
                  <w:rFonts w:ascii="Cambria Math" w:eastAsia="Times New Roman" w:hAnsi="Cambria Math"/>
                  <w:i/>
                  <w:sz w:val="30"/>
                  <w:szCs w:val="30"/>
                  <w:lang w:eastAsia="ru-RU"/>
                </w:rPr>
              </w:ins>
            </m:ctrlPr>
          </m:sSubPr>
          <m:e>
            <m:r>
              <w:ins w:id="524" w:author="Александр Варварин" w:date="2020-07-12T10:01:00Z">
                <w:rPr>
                  <w:rFonts w:ascii="Cambria Math" w:eastAsia="Times New Roman" w:hAnsi="Cambria Math"/>
                  <w:sz w:val="30"/>
                  <w:szCs w:val="30"/>
                  <w:lang w:eastAsia="ru-RU"/>
                </w:rPr>
                <m:t>КБ</m:t>
              </w:ins>
            </m:r>
          </m:e>
          <m:sub>
            <m:r>
              <w:ins w:id="525" w:author="Александр Варварин" w:date="2020-07-12T10:01:00Z">
                <w:rPr>
                  <w:rFonts w:ascii="Cambria Math" w:eastAsia="Times New Roman" w:hAnsi="Cambria Math"/>
                  <w:sz w:val="30"/>
                  <w:szCs w:val="30"/>
                  <w:lang w:eastAsia="ru-RU"/>
                </w:rPr>
                <m:t>п</m:t>
              </w:ins>
            </m:r>
          </m:sub>
        </m:sSub>
      </m:oMath>
      <w:ins w:id="526" w:author="Александр Варварин" w:date="2020-07-12T10:01:00Z">
        <w:r w:rsidR="00CC091D">
          <w:rPr>
            <w:rFonts w:ascii="Times New Roman" w:hAnsi="Times New Roman"/>
            <w:sz w:val="30"/>
            <w:szCs w:val="30"/>
          </w:rPr>
          <w:t xml:space="preserve"> </w:t>
        </w:r>
        <w:r w:rsidR="00CC091D" w:rsidRPr="00CC091D">
          <w:rPr>
            <w:rFonts w:ascii="Times New Roman" w:hAnsi="Times New Roman"/>
            <w:sz w:val="30"/>
            <w:szCs w:val="30"/>
          </w:rPr>
          <w:t xml:space="preserve">изменяется </w:t>
        </w:r>
        <w:r w:rsidR="00C83F30" w:rsidRPr="00CC091D">
          <w:rPr>
            <w:rFonts w:ascii="Times New Roman" w:hAnsi="Times New Roman"/>
            <w:sz w:val="30"/>
            <w:szCs w:val="30"/>
          </w:rPr>
          <w:t xml:space="preserve">в зависимости от </w:t>
        </w:r>
        <w:r w:rsidR="00CC091D">
          <w:rPr>
            <w:rFonts w:ascii="Times New Roman" w:hAnsi="Times New Roman"/>
            <w:sz w:val="30"/>
            <w:szCs w:val="30"/>
          </w:rPr>
          <w:t>соотношения суммы требований</w:t>
        </w:r>
        <w:r w:rsidR="00C83F30" w:rsidRPr="00CC091D">
          <w:rPr>
            <w:rFonts w:ascii="Times New Roman" w:hAnsi="Times New Roman"/>
            <w:sz w:val="30"/>
            <w:szCs w:val="30"/>
          </w:rPr>
          <w:t>, включенных в реестр требований кредиторов</w:t>
        </w:r>
        <w:r w:rsidR="00CC091D" w:rsidRPr="00CC091D">
          <w:rPr>
            <w:rFonts w:ascii="Times New Roman" w:hAnsi="Times New Roman"/>
            <w:sz w:val="30"/>
            <w:szCs w:val="30"/>
          </w:rPr>
          <w:t xml:space="preserve"> в составе требований первой – третьей очередей </w:t>
        </w:r>
        <w:r w:rsidR="00C83F30" w:rsidRPr="00CC091D">
          <w:rPr>
            <w:rFonts w:ascii="Times New Roman" w:hAnsi="Times New Roman"/>
            <w:sz w:val="30"/>
            <w:szCs w:val="30"/>
          </w:rPr>
          <w:t xml:space="preserve">в </w:t>
        </w:r>
        <w:r w:rsidR="00110D31">
          <w:rPr>
            <w:rFonts w:ascii="Times New Roman" w:hAnsi="Times New Roman"/>
            <w:sz w:val="30"/>
            <w:szCs w:val="30"/>
          </w:rPr>
          <w:t>конкретной</w:t>
        </w:r>
        <w:r w:rsidR="00C83F30" w:rsidRPr="00CC091D">
          <w:rPr>
            <w:rFonts w:ascii="Times New Roman" w:hAnsi="Times New Roman"/>
            <w:sz w:val="30"/>
            <w:szCs w:val="30"/>
          </w:rPr>
          <w:t xml:space="preserve"> процедуре банкр</w:t>
        </w:r>
        <w:r w:rsidR="00CC091D">
          <w:rPr>
            <w:rFonts w:ascii="Times New Roman" w:hAnsi="Times New Roman"/>
            <w:sz w:val="30"/>
            <w:szCs w:val="30"/>
          </w:rPr>
          <w:t xml:space="preserve">отства, и среднего размера суммы таких </w:t>
        </w:r>
        <w:r w:rsidR="00C83F30" w:rsidRPr="00CC091D">
          <w:rPr>
            <w:rFonts w:ascii="Times New Roman" w:hAnsi="Times New Roman"/>
            <w:sz w:val="30"/>
            <w:szCs w:val="30"/>
          </w:rPr>
          <w:t>требований во всех процедурах</w:t>
        </w:r>
        <w:r w:rsidR="00CC091D">
          <w:rPr>
            <w:rFonts w:ascii="Times New Roman" w:hAnsi="Times New Roman"/>
            <w:sz w:val="30"/>
            <w:szCs w:val="30"/>
          </w:rPr>
          <w:t xml:space="preserve">, </w:t>
        </w:r>
        <w:r w:rsidR="00B97FEC">
          <w:rPr>
            <w:rFonts w:ascii="Times New Roman" w:eastAsia="Times New Roman" w:hAnsi="Times New Roman"/>
            <w:sz w:val="30"/>
            <w:szCs w:val="30"/>
            <w:lang w:eastAsia="ru-RU"/>
          </w:rPr>
          <w:t>конкурсного производства и реализации имущества гражданина</w:t>
        </w:r>
        <w:r w:rsidR="00C83F30" w:rsidRPr="00CC091D">
          <w:rPr>
            <w:rFonts w:ascii="Times New Roman" w:hAnsi="Times New Roman"/>
            <w:sz w:val="30"/>
            <w:szCs w:val="30"/>
          </w:rPr>
          <w:t xml:space="preserve">, </w:t>
        </w:r>
        <w:r w:rsidR="00B97FEC">
          <w:rPr>
            <w:rFonts w:ascii="Times New Roman" w:hAnsi="Times New Roman"/>
            <w:sz w:val="30"/>
            <w:szCs w:val="30"/>
          </w:rPr>
          <w:t xml:space="preserve">завершенных </w:t>
        </w:r>
        <w:r w:rsidR="00C83F30" w:rsidRPr="00CC091D">
          <w:rPr>
            <w:rFonts w:ascii="Times New Roman" w:hAnsi="Times New Roman"/>
            <w:sz w:val="30"/>
            <w:szCs w:val="30"/>
          </w:rPr>
          <w:t>в расчетном периоде</w:t>
        </w:r>
        <w:r w:rsidR="00CC091D">
          <w:rPr>
            <w:rFonts w:ascii="Times New Roman" w:hAnsi="Times New Roman"/>
            <w:sz w:val="30"/>
            <w:szCs w:val="30"/>
          </w:rPr>
          <w:t xml:space="preserve">, </w:t>
        </w:r>
        <w:r w:rsidR="00CC091D" w:rsidRPr="00C53C3E">
          <w:rPr>
            <w:rFonts w:ascii="Times New Roman" w:hAnsi="Times New Roman"/>
            <w:sz w:val="30"/>
            <w:szCs w:val="30"/>
          </w:rPr>
          <w:t>путем умножения на</w:t>
        </w:r>
        <w:r w:rsidR="00C83F30" w:rsidRPr="00C53C3E">
          <w:rPr>
            <w:rFonts w:ascii="Times New Roman" w:hAnsi="Times New Roman"/>
            <w:sz w:val="30"/>
            <w:szCs w:val="30"/>
          </w:rPr>
          <w:t>:</w:t>
        </w:r>
      </w:ins>
    </w:p>
    <w:p w14:paraId="592CFC1F" w14:textId="77777777" w:rsidR="00C83F30" w:rsidRPr="00C53C3E" w:rsidRDefault="00B272D2" w:rsidP="00381C92">
      <w:pPr>
        <w:pStyle w:val="affb"/>
        <w:widowControl/>
        <w:numPr>
          <w:ilvl w:val="0"/>
          <w:numId w:val="65"/>
        </w:numPr>
        <w:tabs>
          <w:tab w:val="left" w:pos="1276"/>
        </w:tabs>
        <w:autoSpaceDE w:val="0"/>
        <w:autoSpaceDN w:val="0"/>
        <w:spacing w:line="480" w:lineRule="auto"/>
        <w:rPr>
          <w:ins w:id="527" w:author="Александр Варварин" w:date="2020-07-12T10:01:00Z"/>
          <w:sz w:val="30"/>
          <w:szCs w:val="30"/>
        </w:rPr>
      </w:pPr>
      <w:ins w:id="528" w:author="Александр Варварин" w:date="2020-07-12T10:01:00Z">
        <w:r w:rsidRPr="00C53C3E">
          <w:rPr>
            <w:sz w:val="30"/>
            <w:szCs w:val="30"/>
          </w:rPr>
          <w:t xml:space="preserve">3 </w:t>
        </w:r>
        <w:r w:rsidR="00C83F30" w:rsidRPr="00C53C3E">
          <w:rPr>
            <w:sz w:val="30"/>
            <w:szCs w:val="30"/>
          </w:rPr>
          <w:t>- если указанное соотношение больше 10;</w:t>
        </w:r>
      </w:ins>
    </w:p>
    <w:p w14:paraId="2DD1063B" w14:textId="77777777" w:rsidR="00C83F30" w:rsidRPr="00C53C3E" w:rsidRDefault="00B272D2" w:rsidP="00381C92">
      <w:pPr>
        <w:pStyle w:val="affb"/>
        <w:widowControl/>
        <w:numPr>
          <w:ilvl w:val="0"/>
          <w:numId w:val="65"/>
        </w:numPr>
        <w:tabs>
          <w:tab w:val="left" w:pos="1276"/>
        </w:tabs>
        <w:autoSpaceDE w:val="0"/>
        <w:autoSpaceDN w:val="0"/>
        <w:spacing w:line="480" w:lineRule="auto"/>
        <w:rPr>
          <w:ins w:id="529" w:author="Александр Варварин" w:date="2020-07-12T10:01:00Z"/>
          <w:sz w:val="30"/>
          <w:szCs w:val="30"/>
        </w:rPr>
      </w:pPr>
      <w:ins w:id="530" w:author="Александр Варварин" w:date="2020-07-12T10:01:00Z">
        <w:r w:rsidRPr="00C53C3E">
          <w:rPr>
            <w:sz w:val="30"/>
            <w:szCs w:val="30"/>
          </w:rPr>
          <w:lastRenderedPageBreak/>
          <w:t xml:space="preserve">2 - </w:t>
        </w:r>
        <w:r w:rsidR="00C83F30" w:rsidRPr="00C53C3E">
          <w:rPr>
            <w:sz w:val="30"/>
            <w:szCs w:val="30"/>
          </w:rPr>
          <w:t>если указанное соотношение больше 5</w:t>
        </w:r>
        <w:r w:rsidR="00F31A02" w:rsidRPr="00F31A02">
          <w:rPr>
            <w:sz w:val="30"/>
            <w:szCs w:val="30"/>
          </w:rPr>
          <w:t xml:space="preserve"> </w:t>
        </w:r>
        <w:r w:rsidR="00F31A02">
          <w:rPr>
            <w:sz w:val="30"/>
            <w:szCs w:val="30"/>
          </w:rPr>
          <w:t>и не больше 10</w:t>
        </w:r>
        <w:r w:rsidR="00C83F30" w:rsidRPr="00C53C3E">
          <w:rPr>
            <w:sz w:val="30"/>
            <w:szCs w:val="30"/>
          </w:rPr>
          <w:t>;</w:t>
        </w:r>
      </w:ins>
    </w:p>
    <w:p w14:paraId="46E8DE86" w14:textId="77777777" w:rsidR="00C83F30" w:rsidRPr="00C53C3E" w:rsidRDefault="00B272D2" w:rsidP="00381C92">
      <w:pPr>
        <w:pStyle w:val="affb"/>
        <w:widowControl/>
        <w:numPr>
          <w:ilvl w:val="0"/>
          <w:numId w:val="65"/>
        </w:numPr>
        <w:tabs>
          <w:tab w:val="left" w:pos="1276"/>
        </w:tabs>
        <w:autoSpaceDE w:val="0"/>
        <w:autoSpaceDN w:val="0"/>
        <w:spacing w:line="480" w:lineRule="auto"/>
        <w:rPr>
          <w:ins w:id="531" w:author="Александр Варварин" w:date="2020-07-12T10:01:00Z"/>
          <w:sz w:val="30"/>
          <w:szCs w:val="30"/>
        </w:rPr>
      </w:pPr>
      <w:ins w:id="532" w:author="Александр Варварин" w:date="2020-07-12T10:01:00Z">
        <w:r w:rsidRPr="00C53C3E">
          <w:rPr>
            <w:sz w:val="30"/>
            <w:szCs w:val="30"/>
          </w:rPr>
          <w:t xml:space="preserve">1,5 </w:t>
        </w:r>
        <w:r w:rsidR="00C83F30" w:rsidRPr="00C53C3E">
          <w:rPr>
            <w:sz w:val="30"/>
            <w:szCs w:val="30"/>
          </w:rPr>
          <w:t xml:space="preserve">- если указанное соотношение больше </w:t>
        </w:r>
        <w:r w:rsidRPr="00C53C3E">
          <w:rPr>
            <w:sz w:val="30"/>
            <w:szCs w:val="30"/>
          </w:rPr>
          <w:t>2</w:t>
        </w:r>
        <w:r w:rsidR="00F31A02">
          <w:rPr>
            <w:sz w:val="30"/>
            <w:szCs w:val="30"/>
          </w:rPr>
          <w:t xml:space="preserve"> и не больше 5</w:t>
        </w:r>
        <w:r w:rsidRPr="00C53C3E">
          <w:rPr>
            <w:sz w:val="30"/>
            <w:szCs w:val="30"/>
          </w:rPr>
          <w:t>;</w:t>
        </w:r>
      </w:ins>
    </w:p>
    <w:p w14:paraId="6EAD9364" w14:textId="77777777" w:rsidR="00F31A02" w:rsidRDefault="00B272D2" w:rsidP="00381C92">
      <w:pPr>
        <w:pStyle w:val="affb"/>
        <w:widowControl/>
        <w:numPr>
          <w:ilvl w:val="0"/>
          <w:numId w:val="65"/>
        </w:numPr>
        <w:tabs>
          <w:tab w:val="left" w:pos="1276"/>
        </w:tabs>
        <w:autoSpaceDE w:val="0"/>
        <w:autoSpaceDN w:val="0"/>
        <w:spacing w:line="480" w:lineRule="auto"/>
        <w:rPr>
          <w:ins w:id="533" w:author="Александр Варварин" w:date="2020-07-12T10:01:00Z"/>
          <w:sz w:val="30"/>
          <w:szCs w:val="30"/>
        </w:rPr>
      </w:pPr>
      <w:ins w:id="534" w:author="Александр Варварин" w:date="2020-07-12T10:01:00Z">
        <w:r>
          <w:rPr>
            <w:sz w:val="30"/>
            <w:szCs w:val="30"/>
          </w:rPr>
          <w:t>0,5 – если указанное соотношение меньше 1</w:t>
        </w:r>
        <w:r w:rsidR="00F31A02">
          <w:rPr>
            <w:sz w:val="30"/>
            <w:szCs w:val="30"/>
          </w:rPr>
          <w:t xml:space="preserve"> и больше 0,5;</w:t>
        </w:r>
      </w:ins>
    </w:p>
    <w:p w14:paraId="13FC65EE" w14:textId="77777777" w:rsidR="00B272D2" w:rsidRDefault="00F31A02" w:rsidP="00381C92">
      <w:pPr>
        <w:pStyle w:val="affb"/>
        <w:widowControl/>
        <w:numPr>
          <w:ilvl w:val="0"/>
          <w:numId w:val="65"/>
        </w:numPr>
        <w:tabs>
          <w:tab w:val="left" w:pos="1276"/>
        </w:tabs>
        <w:autoSpaceDE w:val="0"/>
        <w:autoSpaceDN w:val="0"/>
        <w:spacing w:line="480" w:lineRule="auto"/>
        <w:ind w:left="0" w:firstLine="709"/>
        <w:rPr>
          <w:ins w:id="535" w:author="Александр Варварин" w:date="2020-07-12T10:01:00Z"/>
          <w:sz w:val="30"/>
          <w:szCs w:val="30"/>
        </w:rPr>
      </w:pPr>
      <w:ins w:id="536" w:author="Александр Варварин" w:date="2020-07-12T10:01:00Z">
        <w:r>
          <w:rPr>
            <w:sz w:val="30"/>
            <w:szCs w:val="30"/>
          </w:rPr>
          <w:t xml:space="preserve">0,25 – если указанное соотношение меньше 0,5 и </w:t>
        </w:r>
        <w:r w:rsidR="00905371">
          <w:rPr>
            <w:sz w:val="30"/>
            <w:szCs w:val="30"/>
          </w:rPr>
          <w:t>не меньше</w:t>
        </w:r>
        <w:r>
          <w:rPr>
            <w:sz w:val="30"/>
            <w:szCs w:val="30"/>
          </w:rPr>
          <w:t xml:space="preserve"> 0,1;</w:t>
        </w:r>
      </w:ins>
    </w:p>
    <w:p w14:paraId="54DF2603" w14:textId="77777777" w:rsidR="00F31A02" w:rsidRDefault="00F4414A" w:rsidP="00381C92">
      <w:pPr>
        <w:pStyle w:val="affb"/>
        <w:widowControl/>
        <w:numPr>
          <w:ilvl w:val="0"/>
          <w:numId w:val="65"/>
        </w:numPr>
        <w:tabs>
          <w:tab w:val="left" w:pos="1276"/>
        </w:tabs>
        <w:autoSpaceDE w:val="0"/>
        <w:autoSpaceDN w:val="0"/>
        <w:spacing w:line="480" w:lineRule="auto"/>
        <w:rPr>
          <w:ins w:id="537" w:author="Александр Варварин" w:date="2020-07-12T10:01:00Z"/>
          <w:sz w:val="30"/>
          <w:szCs w:val="30"/>
        </w:rPr>
      </w:pPr>
      <w:ins w:id="538" w:author="Александр Варварин" w:date="2020-07-12T10:01:00Z">
        <w:r>
          <w:rPr>
            <w:sz w:val="30"/>
            <w:szCs w:val="30"/>
          </w:rPr>
          <w:t>0,1 - если указанное соотношение меньше 0,1.</w:t>
        </w:r>
      </w:ins>
    </w:p>
    <w:p w14:paraId="0FC23708" w14:textId="77777777" w:rsidR="00900698" w:rsidRPr="005C3B2D" w:rsidRDefault="0024495B" w:rsidP="00381C92">
      <w:pPr>
        <w:numPr>
          <w:ilvl w:val="0"/>
          <w:numId w:val="5"/>
        </w:numPr>
        <w:tabs>
          <w:tab w:val="left" w:pos="1276"/>
        </w:tabs>
        <w:autoSpaceDE w:val="0"/>
        <w:autoSpaceDN w:val="0"/>
        <w:adjustRightInd w:val="0"/>
        <w:spacing w:after="0" w:line="480" w:lineRule="auto"/>
        <w:ind w:left="0" w:firstLine="710"/>
        <w:contextualSpacing/>
        <w:jc w:val="both"/>
        <w:rPr>
          <w:ins w:id="539" w:author="Александр Варварин" w:date="2020-07-12T10:01:00Z"/>
          <w:rFonts w:ascii="Times New Roman" w:hAnsi="Times New Roman"/>
          <w:sz w:val="30"/>
          <w:szCs w:val="30"/>
        </w:rPr>
      </w:pPr>
      <m:oMath>
        <m:sSub>
          <m:sSubPr>
            <m:ctrlPr>
              <w:ins w:id="540" w:author="Александр Варварин" w:date="2020-07-12T10:01:00Z">
                <w:rPr>
                  <w:rFonts w:ascii="Cambria Math" w:eastAsia="Times New Roman" w:hAnsi="Cambria Math"/>
                  <w:i/>
                  <w:sz w:val="30"/>
                  <w:szCs w:val="30"/>
                  <w:lang w:eastAsia="ru-RU"/>
                </w:rPr>
              </w:ins>
            </m:ctrlPr>
          </m:sSubPr>
          <m:e>
            <m:r>
              <w:ins w:id="541" w:author="Александр Варварин" w:date="2020-07-12T10:01:00Z">
                <w:rPr>
                  <w:rFonts w:ascii="Cambria Math" w:eastAsia="Times New Roman" w:hAnsi="Cambria Math"/>
                  <w:sz w:val="30"/>
                  <w:szCs w:val="30"/>
                  <w:lang w:eastAsia="ru-RU"/>
                </w:rPr>
                <m:t>КБ</m:t>
              </w:ins>
            </m:r>
          </m:e>
          <m:sub>
            <m:r>
              <w:ins w:id="542" w:author="Александр Варварин" w:date="2020-07-12T10:01:00Z">
                <w:rPr>
                  <w:rFonts w:ascii="Cambria Math" w:eastAsia="Times New Roman" w:hAnsi="Cambria Math"/>
                  <w:sz w:val="30"/>
                  <w:szCs w:val="30"/>
                  <w:lang w:eastAsia="ru-RU"/>
                </w:rPr>
                <m:t>ц</m:t>
              </w:ins>
            </m:r>
          </m:sub>
        </m:sSub>
      </m:oMath>
      <w:ins w:id="543" w:author="Александр Варварин" w:date="2020-07-12T10:01:00Z">
        <w:r w:rsidR="00900698">
          <w:rPr>
            <w:rFonts w:ascii="Times New Roman" w:hAnsi="Times New Roman"/>
            <w:sz w:val="30"/>
            <w:szCs w:val="30"/>
          </w:rPr>
          <w:t xml:space="preserve"> </w:t>
        </w:r>
        <w:r w:rsidR="00900698" w:rsidRPr="00CC091D">
          <w:rPr>
            <w:rFonts w:ascii="Times New Roman" w:hAnsi="Times New Roman"/>
            <w:sz w:val="30"/>
            <w:szCs w:val="30"/>
          </w:rPr>
          <w:t xml:space="preserve">изменяется в зависимости от </w:t>
        </w:r>
        <w:r w:rsidR="00900698">
          <w:rPr>
            <w:rFonts w:ascii="Times New Roman" w:hAnsi="Times New Roman"/>
            <w:sz w:val="30"/>
            <w:szCs w:val="30"/>
          </w:rPr>
          <w:t>соотношения</w:t>
        </w:r>
        <w:r w:rsidR="005C3B2D">
          <w:rPr>
            <w:rFonts w:ascii="Times New Roman" w:hAnsi="Times New Roman"/>
            <w:sz w:val="30"/>
            <w:szCs w:val="30"/>
          </w:rPr>
          <w:t xml:space="preserve"> суммы цен</w:t>
        </w:r>
        <w:r w:rsidR="005C3B2D" w:rsidRPr="003B3F96">
          <w:rPr>
            <w:rFonts w:ascii="Times New Roman" w:eastAsia="Times New Roman" w:hAnsi="Times New Roman"/>
            <w:sz w:val="30"/>
            <w:szCs w:val="30"/>
            <w:lang w:eastAsia="ru-RU"/>
          </w:rPr>
          <w:t>,</w:t>
        </w:r>
        <w:r w:rsidR="005C3B2D">
          <w:rPr>
            <w:rFonts w:ascii="Times New Roman" w:eastAsia="Times New Roman" w:hAnsi="Times New Roman"/>
            <w:sz w:val="30"/>
            <w:szCs w:val="30"/>
            <w:lang w:eastAsia="ru-RU"/>
          </w:rPr>
          <w:t xml:space="preserve"> по которой имущество было </w:t>
        </w:r>
        <w:r w:rsidR="005C3B2D" w:rsidRPr="00830D83">
          <w:rPr>
            <w:rFonts w:ascii="Times New Roman" w:eastAsia="Times New Roman" w:hAnsi="Times New Roman"/>
            <w:sz w:val="30"/>
            <w:szCs w:val="30"/>
            <w:lang w:eastAsia="ru-RU"/>
          </w:rPr>
          <w:t>реализовано в ходе торгов</w:t>
        </w:r>
        <w:r w:rsidR="005C3B2D">
          <w:rPr>
            <w:rFonts w:ascii="Times New Roman" w:eastAsia="Times New Roman" w:hAnsi="Times New Roman"/>
            <w:sz w:val="30"/>
            <w:szCs w:val="30"/>
            <w:lang w:eastAsia="ru-RU"/>
          </w:rPr>
          <w:t xml:space="preserve"> </w:t>
        </w:r>
        <w:r w:rsidR="00900698" w:rsidRPr="005C3B2D">
          <w:rPr>
            <w:rFonts w:ascii="Times New Roman" w:hAnsi="Times New Roman"/>
            <w:sz w:val="30"/>
            <w:szCs w:val="30"/>
          </w:rPr>
          <w:t xml:space="preserve">в </w:t>
        </w:r>
        <w:r w:rsidR="00110D31">
          <w:rPr>
            <w:rFonts w:ascii="Times New Roman" w:hAnsi="Times New Roman"/>
            <w:sz w:val="30"/>
            <w:szCs w:val="30"/>
          </w:rPr>
          <w:t xml:space="preserve">конкретной </w:t>
        </w:r>
        <w:r w:rsidR="00900698" w:rsidRPr="005C3B2D">
          <w:rPr>
            <w:rFonts w:ascii="Times New Roman" w:hAnsi="Times New Roman"/>
            <w:sz w:val="30"/>
            <w:szCs w:val="30"/>
          </w:rPr>
          <w:t xml:space="preserve">процедуре банкротства, и среднего размера суммы таких </w:t>
        </w:r>
        <w:r w:rsidR="005C3B2D">
          <w:rPr>
            <w:rFonts w:ascii="Times New Roman" w:hAnsi="Times New Roman"/>
            <w:sz w:val="30"/>
            <w:szCs w:val="30"/>
          </w:rPr>
          <w:t xml:space="preserve">цен </w:t>
        </w:r>
        <w:r w:rsidR="00900698" w:rsidRPr="005C3B2D">
          <w:rPr>
            <w:rFonts w:ascii="Times New Roman" w:hAnsi="Times New Roman"/>
            <w:sz w:val="30"/>
            <w:szCs w:val="30"/>
          </w:rPr>
          <w:t>во всех завершенных процедурах, применяемых в деле о банкротстве, в расчетном периоде, путем умножения на:</w:t>
        </w:r>
      </w:ins>
    </w:p>
    <w:p w14:paraId="28C5DDA3" w14:textId="77777777" w:rsidR="00900698" w:rsidRPr="00C53C3E" w:rsidRDefault="00900698" w:rsidP="00381C92">
      <w:pPr>
        <w:pStyle w:val="affb"/>
        <w:widowControl/>
        <w:numPr>
          <w:ilvl w:val="0"/>
          <w:numId w:val="68"/>
        </w:numPr>
        <w:tabs>
          <w:tab w:val="left" w:pos="1276"/>
        </w:tabs>
        <w:autoSpaceDE w:val="0"/>
        <w:autoSpaceDN w:val="0"/>
        <w:spacing w:line="480" w:lineRule="auto"/>
        <w:rPr>
          <w:ins w:id="544" w:author="Александр Варварин" w:date="2020-07-12T10:01:00Z"/>
          <w:sz w:val="30"/>
          <w:szCs w:val="30"/>
        </w:rPr>
      </w:pPr>
      <w:ins w:id="545" w:author="Александр Варварин" w:date="2020-07-12T10:01:00Z">
        <w:r w:rsidRPr="00C53C3E">
          <w:rPr>
            <w:sz w:val="30"/>
            <w:szCs w:val="30"/>
          </w:rPr>
          <w:t>3 - если указанное соотношение больше 10;</w:t>
        </w:r>
      </w:ins>
    </w:p>
    <w:p w14:paraId="49D484BD" w14:textId="77777777" w:rsidR="00900698" w:rsidRPr="00C53C3E" w:rsidRDefault="00900698" w:rsidP="00381C92">
      <w:pPr>
        <w:pStyle w:val="affb"/>
        <w:widowControl/>
        <w:numPr>
          <w:ilvl w:val="0"/>
          <w:numId w:val="68"/>
        </w:numPr>
        <w:tabs>
          <w:tab w:val="left" w:pos="1276"/>
        </w:tabs>
        <w:autoSpaceDE w:val="0"/>
        <w:autoSpaceDN w:val="0"/>
        <w:spacing w:line="480" w:lineRule="auto"/>
        <w:rPr>
          <w:ins w:id="546" w:author="Александр Варварин" w:date="2020-07-12T10:01:00Z"/>
          <w:sz w:val="30"/>
          <w:szCs w:val="30"/>
        </w:rPr>
      </w:pPr>
      <w:ins w:id="547" w:author="Александр Варварин" w:date="2020-07-12T10:01:00Z">
        <w:r w:rsidRPr="00C53C3E">
          <w:rPr>
            <w:sz w:val="30"/>
            <w:szCs w:val="30"/>
          </w:rPr>
          <w:t>2 - если указанное соотношение больше 5</w:t>
        </w:r>
        <w:r w:rsidR="00905371">
          <w:rPr>
            <w:sz w:val="30"/>
            <w:szCs w:val="30"/>
          </w:rPr>
          <w:t xml:space="preserve"> и не больше 10</w:t>
        </w:r>
        <w:r w:rsidRPr="00C53C3E">
          <w:rPr>
            <w:sz w:val="30"/>
            <w:szCs w:val="30"/>
          </w:rPr>
          <w:t>;</w:t>
        </w:r>
      </w:ins>
    </w:p>
    <w:p w14:paraId="78F52E48" w14:textId="77777777" w:rsidR="00900698" w:rsidRPr="00C53C3E" w:rsidRDefault="00900698" w:rsidP="00381C92">
      <w:pPr>
        <w:pStyle w:val="affb"/>
        <w:widowControl/>
        <w:numPr>
          <w:ilvl w:val="0"/>
          <w:numId w:val="68"/>
        </w:numPr>
        <w:tabs>
          <w:tab w:val="left" w:pos="1276"/>
        </w:tabs>
        <w:autoSpaceDE w:val="0"/>
        <w:autoSpaceDN w:val="0"/>
        <w:spacing w:line="480" w:lineRule="auto"/>
        <w:rPr>
          <w:ins w:id="548" w:author="Александр Варварин" w:date="2020-07-12T10:01:00Z"/>
          <w:sz w:val="30"/>
          <w:szCs w:val="30"/>
        </w:rPr>
      </w:pPr>
      <w:ins w:id="549" w:author="Александр Варварин" w:date="2020-07-12T10:01:00Z">
        <w:r w:rsidRPr="00C53C3E">
          <w:rPr>
            <w:sz w:val="30"/>
            <w:szCs w:val="30"/>
          </w:rPr>
          <w:t>1,5 - если указанное соотношение больше 2</w:t>
        </w:r>
        <w:r w:rsidR="00905371">
          <w:rPr>
            <w:sz w:val="30"/>
            <w:szCs w:val="30"/>
          </w:rPr>
          <w:t xml:space="preserve"> и не больше 5</w:t>
        </w:r>
        <w:r w:rsidRPr="00C53C3E">
          <w:rPr>
            <w:sz w:val="30"/>
            <w:szCs w:val="30"/>
          </w:rPr>
          <w:t>;</w:t>
        </w:r>
      </w:ins>
    </w:p>
    <w:p w14:paraId="70FD8860" w14:textId="77777777" w:rsidR="00900698" w:rsidRPr="005C3B2D" w:rsidRDefault="00900698" w:rsidP="00381C92">
      <w:pPr>
        <w:pStyle w:val="affb"/>
        <w:widowControl/>
        <w:numPr>
          <w:ilvl w:val="0"/>
          <w:numId w:val="68"/>
        </w:numPr>
        <w:tabs>
          <w:tab w:val="left" w:pos="1276"/>
        </w:tabs>
        <w:autoSpaceDE w:val="0"/>
        <w:autoSpaceDN w:val="0"/>
        <w:spacing w:line="480" w:lineRule="auto"/>
        <w:rPr>
          <w:ins w:id="550" w:author="Александр Варварин" w:date="2020-07-12T10:01:00Z"/>
          <w:sz w:val="30"/>
          <w:szCs w:val="30"/>
        </w:rPr>
      </w:pPr>
      <w:ins w:id="551" w:author="Александр Варварин" w:date="2020-07-12T10:01:00Z">
        <w:r>
          <w:rPr>
            <w:sz w:val="30"/>
            <w:szCs w:val="30"/>
          </w:rPr>
          <w:t>0,5 – если указанное соотношение меньше 1</w:t>
        </w:r>
        <w:r w:rsidR="00905371">
          <w:rPr>
            <w:sz w:val="30"/>
            <w:szCs w:val="30"/>
          </w:rPr>
          <w:t xml:space="preserve"> и не меньше 0,1;</w:t>
        </w:r>
      </w:ins>
    </w:p>
    <w:p w14:paraId="4965AD68" w14:textId="77777777" w:rsidR="00905371" w:rsidRPr="005C3B2D" w:rsidRDefault="00905371" w:rsidP="00381C92">
      <w:pPr>
        <w:pStyle w:val="affb"/>
        <w:widowControl/>
        <w:numPr>
          <w:ilvl w:val="0"/>
          <w:numId w:val="68"/>
        </w:numPr>
        <w:tabs>
          <w:tab w:val="left" w:pos="1276"/>
        </w:tabs>
        <w:autoSpaceDE w:val="0"/>
        <w:autoSpaceDN w:val="0"/>
        <w:spacing w:line="480" w:lineRule="auto"/>
        <w:rPr>
          <w:ins w:id="552" w:author="Александр Варварин" w:date="2020-07-12T10:01:00Z"/>
          <w:sz w:val="30"/>
          <w:szCs w:val="30"/>
        </w:rPr>
      </w:pPr>
      <w:ins w:id="553" w:author="Александр Варварин" w:date="2020-07-12T10:01:00Z">
        <w:r>
          <w:rPr>
            <w:sz w:val="30"/>
            <w:szCs w:val="30"/>
          </w:rPr>
          <w:t>0,1 – если указанное соотношение меньше 0,1.</w:t>
        </w:r>
      </w:ins>
    </w:p>
    <w:p w14:paraId="5CBA4339" w14:textId="77777777" w:rsidR="00411D49" w:rsidRPr="00A45F17" w:rsidRDefault="00411D49" w:rsidP="00381C92">
      <w:pPr>
        <w:numPr>
          <w:ilvl w:val="0"/>
          <w:numId w:val="5"/>
        </w:numPr>
        <w:tabs>
          <w:tab w:val="left" w:pos="1276"/>
        </w:tabs>
        <w:autoSpaceDE w:val="0"/>
        <w:autoSpaceDN w:val="0"/>
        <w:adjustRightInd w:val="0"/>
        <w:spacing w:after="0" w:line="480" w:lineRule="auto"/>
        <w:ind w:left="0" w:firstLine="710"/>
        <w:contextualSpacing/>
        <w:jc w:val="both"/>
        <w:rPr>
          <w:ins w:id="554" w:author="Александр Варварин" w:date="2020-07-12T10:01:00Z"/>
          <w:rFonts w:ascii="Times New Roman" w:hAnsi="Times New Roman"/>
          <w:sz w:val="30"/>
          <w:szCs w:val="30"/>
        </w:rPr>
      </w:pPr>
      <w:ins w:id="555" w:author="Александр Варварин" w:date="2020-07-12T10:01:00Z">
        <w:r w:rsidRPr="00A45F17">
          <w:rPr>
            <w:rFonts w:ascii="Times New Roman" w:hAnsi="Times New Roman"/>
            <w:sz w:val="30"/>
            <w:szCs w:val="30"/>
          </w:rPr>
          <w:t xml:space="preserve">Расчет количества баллов в зависимости от срока проведения </w:t>
        </w:r>
        <w:r w:rsidR="002C7576">
          <w:rPr>
            <w:rFonts w:ascii="Times New Roman" w:hAnsi="Times New Roman"/>
            <w:sz w:val="30"/>
            <w:szCs w:val="30"/>
          </w:rPr>
          <w:t>процедур</w:t>
        </w:r>
        <w:r w:rsidRPr="00A45F17">
          <w:rPr>
            <w:rFonts w:ascii="Times New Roman" w:hAnsi="Times New Roman"/>
            <w:sz w:val="30"/>
            <w:szCs w:val="30"/>
          </w:rPr>
          <w:t xml:space="preserve"> </w:t>
        </w:r>
        <w:r>
          <w:rPr>
            <w:rFonts w:ascii="Times New Roman" w:eastAsia="Times New Roman" w:hAnsi="Times New Roman"/>
            <w:sz w:val="30"/>
            <w:szCs w:val="30"/>
            <w:lang w:eastAsia="ru-RU"/>
          </w:rPr>
          <w:t xml:space="preserve">конкурсного производства </w:t>
        </w:r>
        <w:r w:rsidR="002C7576">
          <w:rPr>
            <w:rFonts w:ascii="Times New Roman" w:eastAsia="Times New Roman" w:hAnsi="Times New Roman"/>
            <w:sz w:val="30"/>
            <w:szCs w:val="30"/>
            <w:lang w:eastAsia="ru-RU"/>
          </w:rPr>
          <w:t>и</w:t>
        </w:r>
        <w:r>
          <w:rPr>
            <w:rFonts w:ascii="Times New Roman" w:eastAsia="Times New Roman" w:hAnsi="Times New Roman"/>
            <w:sz w:val="30"/>
            <w:szCs w:val="30"/>
            <w:lang w:eastAsia="ru-RU"/>
          </w:rPr>
          <w:t xml:space="preserve"> реализации имущества гражданина</w:t>
        </w:r>
        <w:r w:rsidRPr="00A45F17">
          <w:rPr>
            <w:rFonts w:ascii="Times New Roman" w:hAnsi="Times New Roman"/>
            <w:sz w:val="30"/>
            <w:szCs w:val="30"/>
          </w:rPr>
          <w:t xml:space="preserve"> (далее – </w:t>
        </w:r>
      </w:ins>
      <m:oMath>
        <m:sSub>
          <m:sSubPr>
            <m:ctrlPr>
              <w:ins w:id="556" w:author="Александр Варварин" w:date="2020-07-12T10:01:00Z">
                <w:rPr>
                  <w:rFonts w:ascii="Cambria Math" w:hAnsi="Cambria Math"/>
                  <w:i/>
                  <w:sz w:val="30"/>
                  <w:szCs w:val="30"/>
                </w:rPr>
              </w:ins>
            </m:ctrlPr>
          </m:sSubPr>
          <m:e>
            <m:r>
              <w:ins w:id="557" w:author="Александр Варварин" w:date="2020-07-12T10:01:00Z">
                <w:rPr>
                  <w:rFonts w:ascii="Cambria Math" w:hAnsi="Cambria Math"/>
                  <w:sz w:val="30"/>
                  <w:szCs w:val="30"/>
                </w:rPr>
                <m:t>КБ</m:t>
              </w:ins>
            </m:r>
          </m:e>
          <m:sub>
            <m:r>
              <w:ins w:id="558" w:author="Александр Варварин" w:date="2020-07-12T10:01:00Z">
                <w:rPr>
                  <w:rFonts w:ascii="Cambria Math" w:hAnsi="Cambria Math"/>
                  <w:sz w:val="30"/>
                  <w:szCs w:val="30"/>
                </w:rPr>
                <m:t>с</m:t>
              </w:ins>
            </m:r>
          </m:sub>
        </m:sSub>
      </m:oMath>
      <w:ins w:id="559" w:author="Александр Варварин" w:date="2020-07-12T10:01:00Z">
        <w:r w:rsidRPr="00A45F17">
          <w:rPr>
            <w:rFonts w:ascii="Times New Roman" w:hAnsi="Times New Roman"/>
            <w:sz w:val="30"/>
            <w:szCs w:val="30"/>
          </w:rPr>
          <w:t>) осуществляется по следующей формуле:</w:t>
        </w:r>
      </w:ins>
    </w:p>
    <w:p w14:paraId="70B1D6BE" w14:textId="77777777" w:rsidR="00411D49" w:rsidRPr="00A45F17" w:rsidRDefault="0024495B" w:rsidP="00EE7929">
      <w:pPr>
        <w:spacing w:after="0" w:line="480" w:lineRule="auto"/>
        <w:ind w:firstLine="709"/>
        <w:jc w:val="both"/>
        <w:rPr>
          <w:ins w:id="560" w:author="Александр Варварин" w:date="2020-07-12T10:01:00Z"/>
          <w:rFonts w:ascii="Times New Roman" w:eastAsia="Times New Roman" w:hAnsi="Times New Roman"/>
          <w:i/>
          <w:sz w:val="30"/>
          <w:szCs w:val="30"/>
          <w:lang w:val="en-US" w:eastAsia="ru-RU"/>
        </w:rPr>
      </w:pPr>
      <m:oMathPara>
        <m:oMath>
          <m:sSub>
            <m:sSubPr>
              <m:ctrlPr>
                <w:ins w:id="561" w:author="Александр Варварин" w:date="2020-07-12T10:01:00Z">
                  <w:rPr>
                    <w:rFonts w:ascii="Cambria Math" w:eastAsia="Times New Roman" w:hAnsi="Cambria Math"/>
                    <w:i/>
                    <w:sz w:val="30"/>
                    <w:szCs w:val="30"/>
                    <w:lang w:eastAsia="ru-RU"/>
                  </w:rPr>
                </w:ins>
              </m:ctrlPr>
            </m:sSubPr>
            <m:e>
              <m:r>
                <w:ins w:id="562" w:author="Александр Варварин" w:date="2020-07-12T10:01:00Z">
                  <w:rPr>
                    <w:rFonts w:ascii="Cambria Math" w:eastAsia="Times New Roman" w:hAnsi="Cambria Math"/>
                    <w:sz w:val="30"/>
                    <w:szCs w:val="30"/>
                    <w:lang w:eastAsia="ru-RU"/>
                  </w:rPr>
                  <m:t>КБ</m:t>
                </w:ins>
              </m:r>
            </m:e>
            <m:sub>
              <m:r>
                <w:ins w:id="563" w:author="Александр Варварин" w:date="2020-07-12T10:01:00Z">
                  <w:rPr>
                    <w:rFonts w:ascii="Cambria Math" w:eastAsia="Times New Roman" w:hAnsi="Cambria Math"/>
                    <w:sz w:val="30"/>
                    <w:szCs w:val="30"/>
                    <w:lang w:eastAsia="ru-RU"/>
                  </w:rPr>
                  <m:t>с</m:t>
                </w:ins>
              </m:r>
            </m:sub>
          </m:sSub>
          <m:r>
            <w:ins w:id="564" w:author="Александр Варварин" w:date="2020-07-12T10:01:00Z">
              <w:rPr>
                <w:rFonts w:ascii="Cambria Math" w:eastAsia="Times New Roman" w:hAnsi="Cambria Math"/>
                <w:sz w:val="30"/>
                <w:szCs w:val="30"/>
                <w:lang w:eastAsia="ru-RU"/>
              </w:rPr>
              <m:t>=</m:t>
            </w:ins>
          </m:r>
          <m:d>
            <m:dPr>
              <m:ctrlPr>
                <w:ins w:id="565" w:author="Александр Варварин" w:date="2020-07-12T10:01:00Z">
                  <w:rPr>
                    <w:rFonts w:ascii="Cambria Math" w:eastAsia="Times New Roman" w:hAnsi="Cambria Math"/>
                    <w:i/>
                    <w:sz w:val="30"/>
                    <w:szCs w:val="30"/>
                    <w:lang w:eastAsia="ru-RU"/>
                  </w:rPr>
                </w:ins>
              </m:ctrlPr>
            </m:dPr>
            <m:e>
              <m:sSub>
                <m:sSubPr>
                  <m:ctrlPr>
                    <w:ins w:id="566" w:author="Александр Варварин" w:date="2020-07-12T10:01:00Z">
                      <w:rPr>
                        <w:rFonts w:ascii="Cambria Math" w:eastAsia="Times New Roman" w:hAnsi="Cambria Math"/>
                        <w:i/>
                        <w:sz w:val="30"/>
                        <w:szCs w:val="30"/>
                        <w:lang w:eastAsia="ru-RU"/>
                      </w:rPr>
                    </w:ins>
                  </m:ctrlPr>
                </m:sSubPr>
                <m:e>
                  <m:r>
                    <w:ins w:id="567" w:author="Александр Варварин" w:date="2020-07-12T10:01:00Z">
                      <w:rPr>
                        <w:rFonts w:ascii="Cambria Math" w:eastAsia="Times New Roman" w:hAnsi="Cambria Math"/>
                        <w:sz w:val="30"/>
                        <w:szCs w:val="30"/>
                        <w:lang w:eastAsia="ru-RU"/>
                      </w:rPr>
                      <m:t>З</m:t>
                    </w:ins>
                  </m:r>
                </m:e>
                <m:sub>
                  <m:r>
                    <w:ins w:id="568" w:author="Александр Варварин" w:date="2020-07-12T10:01:00Z">
                      <w:rPr>
                        <w:rFonts w:ascii="Cambria Math" w:eastAsia="Times New Roman" w:hAnsi="Cambria Math"/>
                        <w:sz w:val="30"/>
                        <w:szCs w:val="30"/>
                        <w:lang w:eastAsia="ru-RU"/>
                      </w:rPr>
                      <m:t>18</m:t>
                    </w:ins>
                  </m:r>
                </m:sub>
              </m:sSub>
              <m:r>
                <w:ins w:id="569" w:author="Александр Варварин" w:date="2020-07-12T10:01:00Z">
                  <w:rPr>
                    <w:rFonts w:ascii="Cambria Math" w:eastAsia="Times New Roman" w:hAnsi="Cambria Math"/>
                    <w:sz w:val="30"/>
                    <w:szCs w:val="30"/>
                    <w:lang w:eastAsia="ru-RU"/>
                  </w:rPr>
                  <m:t>*10</m:t>
                </w:ins>
              </m:r>
            </m:e>
          </m:d>
          <m:r>
            <w:ins w:id="570" w:author="Александр Варварин" w:date="2020-07-12T10:01:00Z">
              <w:rPr>
                <w:rFonts w:ascii="Cambria Math" w:eastAsia="Times New Roman" w:hAnsi="Cambria Math"/>
                <w:sz w:val="30"/>
                <w:szCs w:val="30"/>
                <w:lang w:eastAsia="ru-RU"/>
              </w:rPr>
              <m:t>+</m:t>
            </w:ins>
          </m:r>
          <m:d>
            <m:dPr>
              <m:ctrlPr>
                <w:ins w:id="571" w:author="Александр Варварин" w:date="2020-07-12T10:01:00Z">
                  <w:rPr>
                    <w:rFonts w:ascii="Cambria Math" w:eastAsia="Times New Roman" w:hAnsi="Cambria Math"/>
                    <w:i/>
                    <w:sz w:val="30"/>
                    <w:szCs w:val="30"/>
                    <w:lang w:eastAsia="ru-RU"/>
                  </w:rPr>
                </w:ins>
              </m:ctrlPr>
            </m:dPr>
            <m:e>
              <m:sSub>
                <m:sSubPr>
                  <m:ctrlPr>
                    <w:ins w:id="572" w:author="Александр Варварин" w:date="2020-07-12T10:01:00Z">
                      <w:rPr>
                        <w:rFonts w:ascii="Cambria Math" w:eastAsia="Times New Roman" w:hAnsi="Cambria Math"/>
                        <w:i/>
                        <w:sz w:val="30"/>
                        <w:szCs w:val="30"/>
                        <w:lang w:eastAsia="ru-RU"/>
                      </w:rPr>
                    </w:ins>
                  </m:ctrlPr>
                </m:sSubPr>
                <m:e>
                  <m:r>
                    <w:ins w:id="573" w:author="Александр Варварин" w:date="2020-07-12T10:01:00Z">
                      <w:rPr>
                        <w:rFonts w:ascii="Cambria Math" w:eastAsia="Times New Roman" w:hAnsi="Cambria Math"/>
                        <w:sz w:val="30"/>
                        <w:szCs w:val="30"/>
                        <w:lang w:eastAsia="ru-RU"/>
                      </w:rPr>
                      <m:t>З</m:t>
                    </w:ins>
                  </m:r>
                </m:e>
                <m:sub>
                  <m:r>
                    <w:ins w:id="574" w:author="Александр Варварин" w:date="2020-07-12T10:01:00Z">
                      <w:rPr>
                        <w:rFonts w:ascii="Cambria Math" w:eastAsia="Times New Roman" w:hAnsi="Cambria Math"/>
                        <w:sz w:val="30"/>
                        <w:szCs w:val="30"/>
                        <w:lang w:eastAsia="ru-RU"/>
                      </w:rPr>
                      <m:t>6</m:t>
                    </w:ins>
                  </m:r>
                </m:sub>
              </m:sSub>
              <m:r>
                <w:ins w:id="575" w:author="Александр Варварин" w:date="2020-07-12T10:01:00Z">
                  <w:rPr>
                    <w:rFonts w:ascii="Cambria Math" w:eastAsia="Times New Roman" w:hAnsi="Cambria Math"/>
                    <w:sz w:val="30"/>
                    <w:szCs w:val="30"/>
                    <w:lang w:eastAsia="ru-RU"/>
                  </w:rPr>
                  <m:t>*15</m:t>
                </w:ins>
              </m:r>
            </m:e>
          </m:d>
          <m:r>
            <w:ins w:id="576" w:author="Александр Варварин" w:date="2020-07-12T10:01:00Z">
              <w:rPr>
                <w:rFonts w:ascii="Cambria Math" w:eastAsia="Times New Roman" w:hAnsi="Cambria Math"/>
                <w:sz w:val="30"/>
                <w:szCs w:val="30"/>
                <w:lang w:eastAsia="ru-RU"/>
              </w:rPr>
              <m:t>, где</m:t>
            </w:ins>
          </m:r>
        </m:oMath>
      </m:oMathPara>
    </w:p>
    <w:p w14:paraId="71882C95" w14:textId="77777777" w:rsidR="00411D49" w:rsidRPr="00A45F17" w:rsidRDefault="0024495B" w:rsidP="00EE7929">
      <w:pPr>
        <w:spacing w:after="0" w:line="480" w:lineRule="auto"/>
        <w:ind w:firstLine="709"/>
        <w:jc w:val="both"/>
        <w:rPr>
          <w:ins w:id="577" w:author="Александр Варварин" w:date="2020-07-12T10:01:00Z"/>
          <w:rFonts w:ascii="Times New Roman" w:eastAsia="Times New Roman" w:hAnsi="Times New Roman"/>
          <w:sz w:val="30"/>
          <w:szCs w:val="30"/>
          <w:lang w:eastAsia="ru-RU"/>
        </w:rPr>
      </w:pPr>
      <m:oMath>
        <m:sSub>
          <m:sSubPr>
            <m:ctrlPr>
              <w:ins w:id="578" w:author="Александр Варварин" w:date="2020-07-12T10:01:00Z">
                <w:rPr>
                  <w:rFonts w:ascii="Cambria Math" w:eastAsia="Times New Roman" w:hAnsi="Cambria Math"/>
                  <w:i/>
                  <w:sz w:val="30"/>
                  <w:szCs w:val="30"/>
                  <w:lang w:eastAsia="ru-RU"/>
                </w:rPr>
              </w:ins>
            </m:ctrlPr>
          </m:sSubPr>
          <m:e>
            <m:r>
              <w:ins w:id="579" w:author="Александр Варварин" w:date="2020-07-12T10:01:00Z">
                <w:rPr>
                  <w:rFonts w:ascii="Cambria Math" w:eastAsia="Times New Roman" w:hAnsi="Cambria Math"/>
                  <w:sz w:val="30"/>
                  <w:szCs w:val="30"/>
                  <w:lang w:eastAsia="ru-RU"/>
                </w:rPr>
                <m:t>З</m:t>
              </w:ins>
            </m:r>
          </m:e>
          <m:sub>
            <m:r>
              <w:ins w:id="580" w:author="Александр Варварин" w:date="2020-07-12T10:01:00Z">
                <w:rPr>
                  <w:rFonts w:ascii="Cambria Math" w:eastAsia="Times New Roman" w:hAnsi="Cambria Math"/>
                  <w:sz w:val="30"/>
                  <w:szCs w:val="30"/>
                  <w:lang w:eastAsia="ru-RU"/>
                </w:rPr>
                <m:t>18</m:t>
              </w:ins>
            </m:r>
          </m:sub>
        </m:sSub>
        <m:r>
          <w:ins w:id="581" w:author="Александр Варварин" w:date="2020-07-12T10:01:00Z">
            <w:rPr>
              <w:rFonts w:ascii="Cambria Math" w:eastAsia="Times New Roman" w:hAnsi="Cambria Math"/>
              <w:sz w:val="30"/>
              <w:szCs w:val="30"/>
              <w:lang w:eastAsia="ru-RU"/>
            </w:rPr>
            <m:t> –</m:t>
          </w:ins>
        </m:r>
      </m:oMath>
      <w:ins w:id="582" w:author="Александр Варварин" w:date="2020-07-12T10:01:00Z">
        <w:r w:rsidR="00411D49" w:rsidRPr="00A45F17">
          <w:rPr>
            <w:rFonts w:ascii="Times New Roman" w:eastAsia="Times New Roman" w:hAnsi="Times New Roman"/>
            <w:sz w:val="30"/>
            <w:szCs w:val="30"/>
            <w:lang w:eastAsia="ru-RU"/>
          </w:rPr>
          <w:t> количество процедур</w:t>
        </w:r>
        <w:r w:rsidR="00411D49" w:rsidRPr="00E61918">
          <w:rPr>
            <w:rFonts w:ascii="Times New Roman" w:eastAsia="Times New Roman" w:hAnsi="Times New Roman"/>
            <w:sz w:val="30"/>
            <w:szCs w:val="30"/>
            <w:lang w:eastAsia="ru-RU"/>
          </w:rPr>
          <w:t xml:space="preserve"> </w:t>
        </w:r>
        <w:r w:rsidR="00411D49">
          <w:rPr>
            <w:rFonts w:ascii="Times New Roman" w:eastAsia="Times New Roman" w:hAnsi="Times New Roman"/>
            <w:sz w:val="30"/>
            <w:szCs w:val="30"/>
            <w:lang w:eastAsia="ru-RU"/>
          </w:rPr>
          <w:t xml:space="preserve">конкурсного производства и реализации имущества гражданина, </w:t>
        </w:r>
        <w:r w:rsidR="00411D49" w:rsidRPr="00A45F17">
          <w:rPr>
            <w:rFonts w:ascii="Times New Roman" w:eastAsia="Times New Roman" w:hAnsi="Times New Roman"/>
            <w:sz w:val="30"/>
            <w:szCs w:val="30"/>
            <w:lang w:eastAsia="ru-RU"/>
          </w:rPr>
          <w:t xml:space="preserve">завершенных менее чем за </w:t>
        </w:r>
        <w:r w:rsidR="00411D49">
          <w:rPr>
            <w:rFonts w:ascii="Times New Roman" w:eastAsia="Times New Roman" w:hAnsi="Times New Roman"/>
            <w:sz w:val="30"/>
            <w:szCs w:val="30"/>
            <w:lang w:eastAsia="ru-RU"/>
          </w:rPr>
          <w:t xml:space="preserve">18 календарных месяцев, но не </w:t>
        </w:r>
        <w:r w:rsidR="00411D49" w:rsidRPr="00A45F17">
          <w:rPr>
            <w:rFonts w:ascii="Times New Roman" w:eastAsia="Times New Roman" w:hAnsi="Times New Roman"/>
            <w:sz w:val="30"/>
            <w:szCs w:val="30"/>
            <w:lang w:eastAsia="ru-RU"/>
          </w:rPr>
          <w:t>менее чем за 6 месяцев;</w:t>
        </w:r>
      </w:ins>
    </w:p>
    <w:p w14:paraId="1023502F" w14:textId="77777777" w:rsidR="00411D49" w:rsidRPr="00411D49" w:rsidRDefault="0024495B" w:rsidP="00EE7929">
      <w:pPr>
        <w:spacing w:after="0" w:line="480" w:lineRule="auto"/>
        <w:ind w:firstLine="709"/>
        <w:jc w:val="both"/>
        <w:rPr>
          <w:ins w:id="583" w:author="Александр Варварин" w:date="2020-07-12T10:01:00Z"/>
          <w:rFonts w:ascii="Times New Roman" w:eastAsia="Times New Roman" w:hAnsi="Times New Roman"/>
          <w:sz w:val="30"/>
          <w:szCs w:val="30"/>
          <w:lang w:eastAsia="ru-RU"/>
        </w:rPr>
      </w:pPr>
      <m:oMath>
        <m:sSub>
          <m:sSubPr>
            <m:ctrlPr>
              <w:ins w:id="584" w:author="Александр Варварин" w:date="2020-07-12T10:01:00Z">
                <w:rPr>
                  <w:rFonts w:ascii="Cambria Math" w:eastAsia="Times New Roman" w:hAnsi="Cambria Math"/>
                  <w:i/>
                  <w:sz w:val="30"/>
                  <w:szCs w:val="30"/>
                  <w:lang w:eastAsia="ru-RU"/>
                </w:rPr>
              </w:ins>
            </m:ctrlPr>
          </m:sSubPr>
          <m:e>
            <m:r>
              <w:ins w:id="585" w:author="Александр Варварин" w:date="2020-07-12T10:01:00Z">
                <w:rPr>
                  <w:rFonts w:ascii="Cambria Math" w:eastAsia="Times New Roman" w:hAnsi="Cambria Math"/>
                  <w:sz w:val="30"/>
                  <w:szCs w:val="30"/>
                  <w:lang w:eastAsia="ru-RU"/>
                </w:rPr>
                <m:t>З</m:t>
              </w:ins>
            </m:r>
          </m:e>
          <m:sub>
            <m:r>
              <w:ins w:id="586" w:author="Александр Варварин" w:date="2020-07-12T10:01:00Z">
                <w:rPr>
                  <w:rFonts w:ascii="Cambria Math" w:eastAsia="Times New Roman" w:hAnsi="Cambria Math"/>
                  <w:sz w:val="30"/>
                  <w:szCs w:val="30"/>
                  <w:lang w:eastAsia="ru-RU"/>
                </w:rPr>
                <m:t>6</m:t>
              </w:ins>
            </m:r>
          </m:sub>
        </m:sSub>
        <m:r>
          <w:ins w:id="587" w:author="Александр Варварин" w:date="2020-07-12T10:01:00Z">
            <w:rPr>
              <w:rFonts w:ascii="Cambria Math" w:eastAsia="Times New Roman" w:hAnsi="Cambria Math"/>
              <w:sz w:val="30"/>
              <w:szCs w:val="30"/>
              <w:lang w:eastAsia="ru-RU"/>
            </w:rPr>
            <m:t xml:space="preserve"> –</m:t>
          </w:ins>
        </m:r>
      </m:oMath>
      <w:ins w:id="588" w:author="Александр Варварин" w:date="2020-07-12T10:01:00Z">
        <w:r w:rsidR="00411D49" w:rsidRPr="00A45F17">
          <w:rPr>
            <w:rFonts w:ascii="Times New Roman" w:eastAsia="Times New Roman" w:hAnsi="Times New Roman"/>
            <w:sz w:val="30"/>
            <w:szCs w:val="30"/>
            <w:lang w:eastAsia="ru-RU"/>
          </w:rPr>
          <w:t> количество процедур</w:t>
        </w:r>
        <w:r w:rsidR="00411D49" w:rsidRPr="00E61918">
          <w:rPr>
            <w:rFonts w:ascii="Times New Roman" w:eastAsia="Times New Roman" w:hAnsi="Times New Roman"/>
            <w:sz w:val="30"/>
            <w:szCs w:val="30"/>
            <w:lang w:eastAsia="ru-RU"/>
          </w:rPr>
          <w:t xml:space="preserve"> </w:t>
        </w:r>
        <w:r w:rsidR="00411D49">
          <w:rPr>
            <w:rFonts w:ascii="Times New Roman" w:eastAsia="Times New Roman" w:hAnsi="Times New Roman"/>
            <w:sz w:val="30"/>
            <w:szCs w:val="30"/>
            <w:lang w:eastAsia="ru-RU"/>
          </w:rPr>
          <w:t>конкурсного производства и реализации имущества гражданина</w:t>
        </w:r>
        <w:r w:rsidR="00411D49" w:rsidRPr="00A45F17">
          <w:rPr>
            <w:rFonts w:ascii="Times New Roman" w:eastAsia="Times New Roman" w:hAnsi="Times New Roman"/>
            <w:sz w:val="30"/>
            <w:szCs w:val="30"/>
            <w:lang w:eastAsia="ru-RU"/>
          </w:rPr>
          <w:t>, завершенных менее ч</w:t>
        </w:r>
        <w:r w:rsidR="00411D49">
          <w:rPr>
            <w:rFonts w:ascii="Times New Roman" w:eastAsia="Times New Roman" w:hAnsi="Times New Roman"/>
            <w:sz w:val="30"/>
            <w:szCs w:val="30"/>
            <w:lang w:eastAsia="ru-RU"/>
          </w:rPr>
          <w:t>ем за шесть календарных месяцев.</w:t>
        </w:r>
      </w:ins>
    </w:p>
    <w:p w14:paraId="35C7DEE3" w14:textId="77777777" w:rsidR="000B3281" w:rsidRPr="00014C4E" w:rsidRDefault="00C83F30" w:rsidP="00381C92">
      <w:pPr>
        <w:numPr>
          <w:ilvl w:val="0"/>
          <w:numId w:val="5"/>
        </w:numPr>
        <w:tabs>
          <w:tab w:val="left" w:pos="1276"/>
        </w:tabs>
        <w:autoSpaceDE w:val="0"/>
        <w:autoSpaceDN w:val="0"/>
        <w:adjustRightInd w:val="0"/>
        <w:spacing w:after="0" w:line="480" w:lineRule="auto"/>
        <w:ind w:left="0" w:firstLine="710"/>
        <w:contextualSpacing/>
        <w:jc w:val="both"/>
        <w:rPr>
          <w:ins w:id="589" w:author="Александр Варварин" w:date="2020-07-12T10:01:00Z"/>
          <w:rFonts w:ascii="Times New Roman" w:hAnsi="Times New Roman"/>
          <w:sz w:val="30"/>
          <w:szCs w:val="30"/>
        </w:rPr>
      </w:pPr>
      <w:ins w:id="590" w:author="Александр Варварин" w:date="2020-07-12T10:01:00Z">
        <w:r w:rsidRPr="003B3F96">
          <w:rPr>
            <w:rFonts w:ascii="Times New Roman" w:hAnsi="Times New Roman"/>
            <w:sz w:val="30"/>
            <w:szCs w:val="30"/>
          </w:rPr>
          <w:t>Общее количество баллов арбитражного управляющего за процедуры</w:t>
        </w:r>
        <w:r w:rsidR="00110D31">
          <w:rPr>
            <w:rFonts w:ascii="Times New Roman" w:hAnsi="Times New Roman"/>
            <w:sz w:val="30"/>
            <w:szCs w:val="30"/>
          </w:rPr>
          <w:t xml:space="preserve"> конкурсного производства и реализации имущества</w:t>
        </w:r>
        <w:r w:rsidRPr="003B3F96">
          <w:rPr>
            <w:rFonts w:ascii="Times New Roman" w:hAnsi="Times New Roman"/>
            <w:sz w:val="30"/>
            <w:szCs w:val="30"/>
          </w:rPr>
          <w:t>, завершенные в расчетном периоде, опреде</w:t>
        </w:r>
        <w:r w:rsidRPr="000B3281">
          <w:rPr>
            <w:rFonts w:ascii="Times New Roman" w:hAnsi="Times New Roman"/>
            <w:sz w:val="30"/>
            <w:szCs w:val="30"/>
          </w:rPr>
          <w:t xml:space="preserve">ляется </w:t>
        </w:r>
        <w:r w:rsidR="000B3281" w:rsidRPr="000B3281">
          <w:rPr>
            <w:rFonts w:ascii="Times New Roman" w:hAnsi="Times New Roman"/>
            <w:sz w:val="30"/>
            <w:szCs w:val="30"/>
          </w:rPr>
          <w:t xml:space="preserve">путем </w:t>
        </w:r>
        <w:r w:rsidR="000B3281" w:rsidRPr="00014C4E">
          <w:rPr>
            <w:rFonts w:ascii="Times New Roman" w:hAnsi="Times New Roman"/>
            <w:sz w:val="30"/>
            <w:szCs w:val="30"/>
          </w:rPr>
          <w:t xml:space="preserve">прибавления к </w:t>
        </w:r>
      </w:ins>
      <m:oMath>
        <m:sSub>
          <m:sSubPr>
            <m:ctrlPr>
              <w:ins w:id="591" w:author="Александр Варварин" w:date="2020-07-12T10:01:00Z">
                <w:rPr>
                  <w:rFonts w:ascii="Cambria Math" w:hAnsi="Cambria Math"/>
                  <w:sz w:val="30"/>
                  <w:szCs w:val="30"/>
                </w:rPr>
              </w:ins>
            </m:ctrlPr>
          </m:sSubPr>
          <m:e>
            <m:r>
              <w:ins w:id="592" w:author="Александр Варварин" w:date="2020-07-12T10:01:00Z">
                <m:rPr>
                  <m:sty m:val="p"/>
                </m:rPr>
                <w:rPr>
                  <w:rFonts w:ascii="Cambria Math" w:hAnsi="Cambria Math"/>
                  <w:sz w:val="30"/>
                  <w:szCs w:val="30"/>
                </w:rPr>
                <m:t>КБ</m:t>
              </w:ins>
            </m:r>
          </m:e>
          <m:sub>
            <m:r>
              <w:ins w:id="593" w:author="Александр Варварин" w:date="2020-07-12T10:01:00Z">
                <m:rPr>
                  <m:sty m:val="p"/>
                </m:rPr>
                <w:rPr>
                  <w:rFonts w:ascii="Cambria Math" w:hAnsi="Cambria Math"/>
                  <w:sz w:val="30"/>
                  <w:szCs w:val="30"/>
                </w:rPr>
                <m:t>с</m:t>
              </w:ins>
            </m:r>
          </m:sub>
        </m:sSub>
      </m:oMath>
      <w:ins w:id="594" w:author="Александр Варварин" w:date="2020-07-12T10:01:00Z">
        <w:r w:rsidR="000B3281" w:rsidRPr="00014C4E">
          <w:rPr>
            <w:rFonts w:ascii="Times New Roman" w:hAnsi="Times New Roman"/>
            <w:sz w:val="30"/>
            <w:szCs w:val="30"/>
          </w:rPr>
          <w:t xml:space="preserve"> сумм </w:t>
        </w:r>
      </w:ins>
      <m:oMath>
        <m:sSub>
          <m:sSubPr>
            <m:ctrlPr>
              <w:ins w:id="595" w:author="Александр Варварин" w:date="2020-07-12T10:01:00Z">
                <w:rPr>
                  <w:rFonts w:ascii="Cambria Math" w:hAnsi="Cambria Math"/>
                  <w:sz w:val="30"/>
                  <w:szCs w:val="30"/>
                </w:rPr>
              </w:ins>
            </m:ctrlPr>
          </m:sSubPr>
          <m:e>
            <m:r>
              <w:ins w:id="596" w:author="Александр Варварин" w:date="2020-07-12T10:01:00Z">
                <m:rPr>
                  <m:sty m:val="p"/>
                </m:rPr>
                <w:rPr>
                  <w:rFonts w:ascii="Cambria Math" w:hAnsi="Cambria Math"/>
                  <w:sz w:val="30"/>
                  <w:szCs w:val="30"/>
                </w:rPr>
                <m:t>КБ</m:t>
              </w:ins>
            </m:r>
          </m:e>
          <m:sub>
            <m:r>
              <w:ins w:id="597" w:author="Александр Варварин" w:date="2020-07-12T10:01:00Z">
                <m:rPr>
                  <m:sty m:val="p"/>
                </m:rPr>
                <w:rPr>
                  <w:rFonts w:ascii="Cambria Math" w:hAnsi="Cambria Math"/>
                  <w:sz w:val="30"/>
                  <w:szCs w:val="30"/>
                </w:rPr>
                <m:t>п</m:t>
              </w:ins>
            </m:r>
          </m:sub>
        </m:sSub>
        <m:r>
          <w:ins w:id="598" w:author="Александр Варварин" w:date="2020-07-12T10:01:00Z">
            <m:rPr>
              <m:sty m:val="p"/>
            </m:rPr>
            <w:rPr>
              <w:rFonts w:ascii="Cambria Math" w:hAnsi="Cambria Math"/>
              <w:sz w:val="30"/>
              <w:szCs w:val="30"/>
            </w:rPr>
            <m:t xml:space="preserve"> и </m:t>
          </w:ins>
        </m:r>
        <m:sSub>
          <m:sSubPr>
            <m:ctrlPr>
              <w:ins w:id="599" w:author="Александр Варварин" w:date="2020-07-12T10:01:00Z">
                <w:rPr>
                  <w:rFonts w:ascii="Cambria Math" w:hAnsi="Cambria Math"/>
                  <w:sz w:val="30"/>
                  <w:szCs w:val="30"/>
                </w:rPr>
              </w:ins>
            </m:ctrlPr>
          </m:sSubPr>
          <m:e>
            <m:r>
              <w:ins w:id="600" w:author="Александр Варварин" w:date="2020-07-12T10:01:00Z">
                <m:rPr>
                  <m:sty m:val="p"/>
                </m:rPr>
                <w:rPr>
                  <w:rFonts w:ascii="Cambria Math" w:hAnsi="Cambria Math"/>
                  <w:sz w:val="30"/>
                  <w:szCs w:val="30"/>
                </w:rPr>
                <m:t>КБ</m:t>
              </w:ins>
            </m:r>
          </m:e>
          <m:sub>
            <m:r>
              <w:ins w:id="601" w:author="Александр Варварин" w:date="2020-07-12T10:01:00Z">
                <m:rPr>
                  <m:sty m:val="p"/>
                </m:rPr>
                <w:rPr>
                  <w:rFonts w:ascii="Cambria Math" w:hAnsi="Cambria Math"/>
                  <w:sz w:val="30"/>
                  <w:szCs w:val="30"/>
                </w:rPr>
                <m:t xml:space="preserve">ц </m:t>
              </w:ins>
            </m:r>
          </m:sub>
        </m:sSub>
      </m:oMath>
      <w:ins w:id="602" w:author="Александр Варварин" w:date="2020-07-12T10:01:00Z">
        <w:r w:rsidR="002C7576">
          <w:rPr>
            <w:rFonts w:ascii="Times New Roman" w:hAnsi="Times New Roman"/>
            <w:sz w:val="30"/>
            <w:szCs w:val="30"/>
          </w:rPr>
          <w:t>за все завершенные им процедуры</w:t>
        </w:r>
      </w:ins>
      <m:oMath>
        <m:r>
          <w:ins w:id="603" w:author="Александр Варварин" w:date="2020-07-12T10:01:00Z">
            <m:rPr>
              <m:sty m:val="p"/>
            </m:rPr>
            <w:rPr>
              <w:rFonts w:ascii="Cambria Math" w:hAnsi="Cambria Math"/>
              <w:sz w:val="30"/>
              <w:szCs w:val="30"/>
            </w:rPr>
            <m:t>.</m:t>
          </w:ins>
        </m:r>
      </m:oMath>
    </w:p>
    <w:p w14:paraId="4FBE6CB3" w14:textId="77777777" w:rsidR="00F31A02" w:rsidRDefault="00F31A02" w:rsidP="00381C92">
      <w:pPr>
        <w:numPr>
          <w:ilvl w:val="0"/>
          <w:numId w:val="5"/>
        </w:numPr>
        <w:tabs>
          <w:tab w:val="left" w:pos="1276"/>
        </w:tabs>
        <w:autoSpaceDE w:val="0"/>
        <w:autoSpaceDN w:val="0"/>
        <w:adjustRightInd w:val="0"/>
        <w:spacing w:after="0" w:line="480" w:lineRule="auto"/>
        <w:ind w:left="0" w:firstLine="710"/>
        <w:contextualSpacing/>
        <w:jc w:val="both"/>
        <w:rPr>
          <w:ins w:id="604" w:author="Александр Варварин" w:date="2020-07-12T10:01:00Z"/>
          <w:rFonts w:ascii="Times New Roman" w:hAnsi="Times New Roman"/>
          <w:sz w:val="30"/>
          <w:szCs w:val="30"/>
        </w:rPr>
      </w:pPr>
      <w:ins w:id="605" w:author="Александр Варварин" w:date="2020-07-12T10:01:00Z">
        <w:r>
          <w:rPr>
            <w:rFonts w:ascii="Times New Roman" w:hAnsi="Times New Roman"/>
            <w:sz w:val="30"/>
            <w:szCs w:val="30"/>
          </w:rPr>
          <w:t>Общее к</w:t>
        </w:r>
        <w:r w:rsidRPr="003B3F96">
          <w:rPr>
            <w:rFonts w:ascii="Times New Roman" w:hAnsi="Times New Roman"/>
            <w:sz w:val="30"/>
            <w:szCs w:val="30"/>
          </w:rPr>
          <w:t>оличество баллов, присвоенных арбитражному управляющему</w:t>
        </w:r>
        <w:r>
          <w:rPr>
            <w:rFonts w:ascii="Times New Roman" w:hAnsi="Times New Roman"/>
            <w:sz w:val="30"/>
            <w:szCs w:val="30"/>
          </w:rPr>
          <w:t xml:space="preserve">, определяется путем суммирования баллов, начисленных ему за все </w:t>
        </w:r>
        <w:r w:rsidRPr="003B3F96">
          <w:rPr>
            <w:rFonts w:ascii="Times New Roman" w:hAnsi="Times New Roman"/>
            <w:sz w:val="30"/>
            <w:szCs w:val="30"/>
          </w:rPr>
          <w:t>процедуры</w:t>
        </w:r>
        <w:r>
          <w:rPr>
            <w:rFonts w:ascii="Times New Roman" w:hAnsi="Times New Roman"/>
            <w:sz w:val="30"/>
            <w:szCs w:val="30"/>
          </w:rPr>
          <w:t xml:space="preserve"> реструктуризации долгов и реструктуризации долгов гражданина, а также за все процедуры конкурсного производства и реализации имущества.</w:t>
        </w:r>
      </w:ins>
    </w:p>
    <w:p w14:paraId="575CFEBF" w14:textId="77777777" w:rsidR="00C83F30" w:rsidRPr="003B3F96" w:rsidRDefault="00900698" w:rsidP="00381C92">
      <w:pPr>
        <w:numPr>
          <w:ilvl w:val="0"/>
          <w:numId w:val="5"/>
        </w:numPr>
        <w:tabs>
          <w:tab w:val="left" w:pos="1276"/>
        </w:tabs>
        <w:autoSpaceDE w:val="0"/>
        <w:autoSpaceDN w:val="0"/>
        <w:adjustRightInd w:val="0"/>
        <w:spacing w:after="0" w:line="480" w:lineRule="auto"/>
        <w:ind w:left="0" w:firstLine="710"/>
        <w:contextualSpacing/>
        <w:jc w:val="both"/>
        <w:rPr>
          <w:ins w:id="606" w:author="Александр Варварин" w:date="2020-07-12T10:01:00Z"/>
          <w:rFonts w:ascii="Times New Roman" w:hAnsi="Times New Roman"/>
          <w:sz w:val="30"/>
          <w:szCs w:val="30"/>
        </w:rPr>
      </w:pPr>
      <w:ins w:id="607" w:author="Александр Варварин" w:date="2020-07-12T10:01:00Z">
        <w:r>
          <w:rPr>
            <w:rFonts w:ascii="Times New Roman" w:hAnsi="Times New Roman"/>
            <w:sz w:val="30"/>
            <w:szCs w:val="30"/>
          </w:rPr>
          <w:t>Общее к</w:t>
        </w:r>
        <w:r w:rsidR="00C83F30" w:rsidRPr="003B3F96">
          <w:rPr>
            <w:rFonts w:ascii="Times New Roman" w:hAnsi="Times New Roman"/>
            <w:sz w:val="30"/>
            <w:szCs w:val="30"/>
          </w:rPr>
          <w:t>оличество баллов, присвоенных арбитражному управляющему</w:t>
        </w:r>
        <w:r w:rsidR="00F52387">
          <w:rPr>
            <w:rFonts w:ascii="Times New Roman" w:hAnsi="Times New Roman"/>
            <w:sz w:val="30"/>
            <w:szCs w:val="30"/>
          </w:rPr>
          <w:t xml:space="preserve"> в соответствии с пунктом 19 настоящей статьи</w:t>
        </w:r>
        <w:r w:rsidR="00C83F30" w:rsidRPr="003B3F96">
          <w:rPr>
            <w:rFonts w:ascii="Times New Roman" w:hAnsi="Times New Roman"/>
            <w:sz w:val="30"/>
            <w:szCs w:val="30"/>
          </w:rPr>
          <w:t>, уменьшается:</w:t>
        </w:r>
      </w:ins>
    </w:p>
    <w:p w14:paraId="25A5B88F" w14:textId="77777777" w:rsidR="00C83F30" w:rsidRPr="00E42705" w:rsidRDefault="00C83F30" w:rsidP="00381C92">
      <w:pPr>
        <w:pStyle w:val="affb"/>
        <w:numPr>
          <w:ilvl w:val="0"/>
          <w:numId w:val="79"/>
        </w:numPr>
        <w:spacing w:line="480" w:lineRule="auto"/>
        <w:ind w:left="0" w:firstLine="709"/>
        <w:rPr>
          <w:ins w:id="608" w:author="Александр Варварин" w:date="2020-07-12T10:01:00Z"/>
          <w:sz w:val="30"/>
        </w:rPr>
      </w:pPr>
      <w:ins w:id="609" w:author="Александр Варварин" w:date="2020-07-12T10:01:00Z">
        <w:r w:rsidRPr="00E42705">
          <w:rPr>
            <w:sz w:val="30"/>
          </w:rPr>
          <w:t xml:space="preserve">на </w:t>
        </w:r>
        <w:r w:rsidR="000C7BF8" w:rsidRPr="00E42705">
          <w:rPr>
            <w:sz w:val="30"/>
          </w:rPr>
          <w:t xml:space="preserve">5 </w:t>
        </w:r>
        <w:r w:rsidRPr="00E42705">
          <w:rPr>
            <w:sz w:val="30"/>
          </w:rPr>
          <w:t xml:space="preserve">процентов от </w:t>
        </w:r>
        <w:r w:rsidR="00DA45EA" w:rsidRPr="00776371">
          <w:rPr>
            <w:sz w:val="30"/>
            <w:szCs w:val="30"/>
            <w:lang w:eastAsia="ru-RU"/>
          </w:rPr>
          <w:t xml:space="preserve">среднего </w:t>
        </w:r>
        <w:r w:rsidR="00776371" w:rsidRPr="00776371">
          <w:rPr>
            <w:sz w:val="30"/>
            <w:szCs w:val="30"/>
            <w:lang w:eastAsia="ru-RU"/>
          </w:rPr>
          <w:t xml:space="preserve">балла </w:t>
        </w:r>
        <w:r w:rsidR="00776371">
          <w:rPr>
            <w:sz w:val="30"/>
            <w:szCs w:val="30"/>
            <w:lang w:eastAsia="ru-RU"/>
          </w:rPr>
          <w:t>всех арбитражных управляющих</w:t>
        </w:r>
        <w:r w:rsidR="007E2755" w:rsidRPr="00E42705">
          <w:rPr>
            <w:sz w:val="30"/>
          </w:rPr>
          <w:t xml:space="preserve"> в </w:t>
        </w:r>
        <w:r w:rsidR="00BF66A0">
          <w:rPr>
            <w:sz w:val="30"/>
            <w:szCs w:val="30"/>
            <w:lang w:eastAsia="ru-RU"/>
          </w:rPr>
          <w:t>предыдущем расчетном периоде</w:t>
        </w:r>
        <w:r w:rsidRPr="00E42705">
          <w:rPr>
            <w:sz w:val="30"/>
          </w:rPr>
          <w:t xml:space="preserve"> за каждый случай </w:t>
        </w:r>
        <w:r w:rsidRPr="00E42705">
          <w:rPr>
            <w:sz w:val="30"/>
          </w:rPr>
          <w:lastRenderedPageBreak/>
          <w:t>признания действий арбитражного управляющего незаконными</w:t>
        </w:r>
        <w:r w:rsidR="00EC0558" w:rsidRPr="00776371">
          <w:rPr>
            <w:sz w:val="30"/>
            <w:szCs w:val="30"/>
            <w:lang w:eastAsia="ru-RU"/>
          </w:rPr>
          <w:t>, но не менее одного балла</w:t>
        </w:r>
        <w:r w:rsidRPr="00E42705">
          <w:rPr>
            <w:sz w:val="30"/>
          </w:rPr>
          <w:t>;</w:t>
        </w:r>
      </w:ins>
    </w:p>
    <w:p w14:paraId="61A61140" w14:textId="77777777" w:rsidR="00C83F30" w:rsidRPr="00E42705" w:rsidRDefault="00C83F30" w:rsidP="00381C92">
      <w:pPr>
        <w:pStyle w:val="affb"/>
        <w:numPr>
          <w:ilvl w:val="0"/>
          <w:numId w:val="79"/>
        </w:numPr>
        <w:spacing w:line="480" w:lineRule="auto"/>
        <w:ind w:left="0" w:firstLine="709"/>
        <w:rPr>
          <w:ins w:id="610" w:author="Александр Варварин" w:date="2020-07-12T10:01:00Z"/>
          <w:sz w:val="30"/>
        </w:rPr>
      </w:pPr>
      <w:ins w:id="611" w:author="Александр Варварин" w:date="2020-07-12T10:01:00Z">
        <w:r w:rsidRPr="00E42705">
          <w:rPr>
            <w:sz w:val="30"/>
          </w:rPr>
          <w:t xml:space="preserve">на </w:t>
        </w:r>
        <w:r w:rsidR="00DA45EA">
          <w:rPr>
            <w:sz w:val="30"/>
            <w:szCs w:val="30"/>
            <w:lang w:eastAsia="ru-RU"/>
          </w:rPr>
          <w:t>5</w:t>
        </w:r>
        <w:r w:rsidRPr="00E42705">
          <w:rPr>
            <w:sz w:val="30"/>
          </w:rPr>
          <w:t xml:space="preserve"> процентов от </w:t>
        </w:r>
        <w:r w:rsidR="00A643F8" w:rsidRPr="00776371">
          <w:rPr>
            <w:sz w:val="30"/>
            <w:szCs w:val="30"/>
            <w:lang w:eastAsia="ru-RU"/>
          </w:rPr>
          <w:t xml:space="preserve">среднего балла </w:t>
        </w:r>
        <w:r w:rsidR="00A643F8">
          <w:rPr>
            <w:sz w:val="30"/>
            <w:szCs w:val="30"/>
            <w:lang w:eastAsia="ru-RU"/>
          </w:rPr>
          <w:t>всех арбитражных управляющих</w:t>
        </w:r>
        <w:r w:rsidR="00FB0155" w:rsidRPr="00E42705">
          <w:rPr>
            <w:sz w:val="30"/>
          </w:rPr>
          <w:t xml:space="preserve"> в </w:t>
        </w:r>
        <w:r w:rsidR="00316AEA">
          <w:rPr>
            <w:sz w:val="30"/>
            <w:szCs w:val="30"/>
            <w:lang w:eastAsia="ru-RU"/>
          </w:rPr>
          <w:t>предыдущем расчетном периоде</w:t>
        </w:r>
        <w:r w:rsidRPr="00E42705">
          <w:rPr>
            <w:sz w:val="30"/>
          </w:rPr>
          <w:t xml:space="preserve"> за каждый случай привлечения к административной ответственности за неправомерные действия при банкротстве в виде штрафа</w:t>
        </w:r>
        <w:r w:rsidR="00EC0558">
          <w:rPr>
            <w:sz w:val="30"/>
            <w:szCs w:val="30"/>
            <w:lang w:eastAsia="ru-RU"/>
          </w:rPr>
          <w:t>, но не менее одного балла</w:t>
        </w:r>
        <w:r w:rsidRPr="00E42705">
          <w:rPr>
            <w:sz w:val="30"/>
          </w:rPr>
          <w:t>;</w:t>
        </w:r>
      </w:ins>
    </w:p>
    <w:p w14:paraId="3AF0B325" w14:textId="77777777" w:rsidR="00C83F30" w:rsidRPr="003B3F96" w:rsidRDefault="00C83F30" w:rsidP="00EE7929">
      <w:pPr>
        <w:spacing w:after="0" w:line="480" w:lineRule="auto"/>
        <w:ind w:firstLine="709"/>
        <w:jc w:val="both"/>
        <w:rPr>
          <w:ins w:id="612" w:author="Александр Варварин" w:date="2020-07-12T10:01:00Z"/>
          <w:rFonts w:ascii="Times New Roman" w:eastAsia="Times New Roman" w:hAnsi="Times New Roman"/>
          <w:sz w:val="30"/>
          <w:szCs w:val="30"/>
          <w:lang w:eastAsia="ru-RU"/>
        </w:rPr>
      </w:pPr>
      <w:ins w:id="613" w:author="Александр Варварин" w:date="2020-07-12T10:01:00Z">
        <w:r w:rsidRPr="003B3F96">
          <w:rPr>
            <w:rFonts w:ascii="Times New Roman" w:eastAsia="Times New Roman" w:hAnsi="Times New Roman"/>
            <w:sz w:val="30"/>
            <w:szCs w:val="30"/>
            <w:lang w:eastAsia="ru-RU"/>
          </w:rPr>
          <w:t xml:space="preserve">3) на </w:t>
        </w:r>
        <w:r w:rsidR="000C7BF8">
          <w:rPr>
            <w:rFonts w:ascii="Times New Roman" w:eastAsia="Times New Roman" w:hAnsi="Times New Roman"/>
            <w:sz w:val="30"/>
            <w:szCs w:val="30"/>
            <w:lang w:eastAsia="ru-RU"/>
          </w:rPr>
          <w:t>25</w:t>
        </w:r>
        <w:r w:rsidRPr="003B3F96">
          <w:rPr>
            <w:rFonts w:ascii="Times New Roman" w:eastAsia="Times New Roman" w:hAnsi="Times New Roman"/>
            <w:sz w:val="30"/>
            <w:szCs w:val="30"/>
            <w:lang w:eastAsia="ru-RU"/>
          </w:rPr>
          <w:t xml:space="preserve"> процентов от </w:t>
        </w:r>
        <w:r w:rsidR="00A643F8" w:rsidRPr="00776371">
          <w:rPr>
            <w:rFonts w:ascii="Times New Roman" w:eastAsia="Times New Roman" w:hAnsi="Times New Roman"/>
            <w:sz w:val="30"/>
            <w:szCs w:val="30"/>
            <w:lang w:eastAsia="ru-RU"/>
          </w:rPr>
          <w:t xml:space="preserve">среднего балла </w:t>
        </w:r>
        <w:r w:rsidR="00A643F8" w:rsidRPr="00A643F8">
          <w:rPr>
            <w:rFonts w:ascii="Times New Roman" w:eastAsia="Times New Roman" w:hAnsi="Times New Roman"/>
            <w:sz w:val="30"/>
            <w:szCs w:val="30"/>
            <w:lang w:eastAsia="ru-RU"/>
          </w:rPr>
          <w:t>всех арбитражных управляющих</w:t>
        </w:r>
        <w:r w:rsidR="00CE1D23">
          <w:rPr>
            <w:rFonts w:ascii="Times New Roman" w:eastAsia="Times New Roman" w:hAnsi="Times New Roman"/>
            <w:sz w:val="30"/>
            <w:szCs w:val="30"/>
            <w:lang w:eastAsia="ru-RU"/>
          </w:rPr>
          <w:t xml:space="preserve"> в </w:t>
        </w:r>
        <w:r w:rsidR="00316AEA" w:rsidRPr="00316AEA">
          <w:rPr>
            <w:rFonts w:ascii="Times New Roman" w:eastAsia="Times New Roman" w:hAnsi="Times New Roman"/>
            <w:sz w:val="30"/>
            <w:szCs w:val="30"/>
            <w:lang w:eastAsia="ru-RU"/>
          </w:rPr>
          <w:t>предыдущем расчетном периоде</w:t>
        </w:r>
        <w:r w:rsidRPr="003B3F96">
          <w:rPr>
            <w:rFonts w:ascii="Times New Roman" w:eastAsia="Times New Roman" w:hAnsi="Times New Roman"/>
            <w:sz w:val="30"/>
            <w:szCs w:val="30"/>
            <w:lang w:eastAsia="ru-RU"/>
          </w:rPr>
          <w:t xml:space="preserve"> за каждый случай привлечения к административной ответственности за неправомерные действия при банкротстве в виде дисквалификации</w:t>
        </w:r>
        <w:r w:rsidR="00EC0558">
          <w:rPr>
            <w:rFonts w:ascii="Times New Roman" w:eastAsia="Times New Roman" w:hAnsi="Times New Roman"/>
            <w:sz w:val="30"/>
            <w:szCs w:val="30"/>
            <w:lang w:eastAsia="ru-RU"/>
          </w:rPr>
          <w:t>, но не менее одного балла</w:t>
        </w:r>
        <w:r w:rsidRPr="003B3F96">
          <w:rPr>
            <w:rFonts w:ascii="Times New Roman" w:eastAsia="Times New Roman" w:hAnsi="Times New Roman"/>
            <w:sz w:val="30"/>
            <w:szCs w:val="30"/>
            <w:lang w:eastAsia="ru-RU"/>
          </w:rPr>
          <w:t>;</w:t>
        </w:r>
      </w:ins>
    </w:p>
    <w:p w14:paraId="3F1565B0" w14:textId="77777777" w:rsidR="00C83F30" w:rsidRPr="003B3F96" w:rsidRDefault="00C83F30" w:rsidP="00EE7929">
      <w:pPr>
        <w:spacing w:after="0" w:line="480" w:lineRule="auto"/>
        <w:ind w:firstLine="709"/>
        <w:jc w:val="both"/>
        <w:rPr>
          <w:ins w:id="614" w:author="Александр Варварин" w:date="2020-07-12T10:01:00Z"/>
          <w:rFonts w:ascii="Times New Roman" w:eastAsia="Times New Roman" w:hAnsi="Times New Roman"/>
          <w:sz w:val="30"/>
          <w:szCs w:val="30"/>
          <w:lang w:eastAsia="ru-RU"/>
        </w:rPr>
      </w:pPr>
      <w:ins w:id="615" w:author="Александр Варварин" w:date="2020-07-12T10:01:00Z">
        <w:r w:rsidRPr="003B3F96">
          <w:rPr>
            <w:rFonts w:ascii="Times New Roman" w:eastAsia="Times New Roman" w:hAnsi="Times New Roman"/>
            <w:sz w:val="30"/>
            <w:szCs w:val="30"/>
            <w:lang w:eastAsia="ru-RU"/>
          </w:rPr>
          <w:t xml:space="preserve">4) на </w:t>
        </w:r>
        <w:r w:rsidR="000C7BF8">
          <w:rPr>
            <w:rFonts w:ascii="Times New Roman" w:eastAsia="Times New Roman" w:hAnsi="Times New Roman"/>
            <w:sz w:val="30"/>
            <w:szCs w:val="30"/>
            <w:lang w:eastAsia="ru-RU"/>
          </w:rPr>
          <w:t>50</w:t>
        </w:r>
        <w:r w:rsidRPr="003B3F96">
          <w:rPr>
            <w:rFonts w:ascii="Times New Roman" w:eastAsia="Times New Roman" w:hAnsi="Times New Roman"/>
            <w:sz w:val="30"/>
            <w:szCs w:val="30"/>
            <w:lang w:eastAsia="ru-RU"/>
          </w:rPr>
          <w:t xml:space="preserve"> процентов от </w:t>
        </w:r>
        <w:r w:rsidR="0009434B" w:rsidRPr="00776371">
          <w:rPr>
            <w:rFonts w:ascii="Times New Roman" w:eastAsia="Times New Roman" w:hAnsi="Times New Roman"/>
            <w:sz w:val="30"/>
            <w:szCs w:val="30"/>
            <w:lang w:eastAsia="ru-RU"/>
          </w:rPr>
          <w:t xml:space="preserve">среднего балла </w:t>
        </w:r>
        <w:r w:rsidR="0009434B" w:rsidRPr="00A643F8">
          <w:rPr>
            <w:rFonts w:ascii="Times New Roman" w:eastAsia="Times New Roman" w:hAnsi="Times New Roman"/>
            <w:sz w:val="30"/>
            <w:szCs w:val="30"/>
            <w:lang w:eastAsia="ru-RU"/>
          </w:rPr>
          <w:t>всех арбитражных управляющих</w:t>
        </w:r>
        <w:r w:rsidR="008E3B14">
          <w:rPr>
            <w:rFonts w:ascii="Times New Roman" w:eastAsia="Times New Roman" w:hAnsi="Times New Roman"/>
            <w:sz w:val="30"/>
            <w:szCs w:val="30"/>
            <w:lang w:eastAsia="ru-RU"/>
          </w:rPr>
          <w:t xml:space="preserve"> в </w:t>
        </w:r>
        <w:r w:rsidR="00316AEA" w:rsidRPr="00316AEA">
          <w:rPr>
            <w:rFonts w:ascii="Times New Roman" w:eastAsia="Times New Roman" w:hAnsi="Times New Roman"/>
            <w:sz w:val="30"/>
            <w:szCs w:val="30"/>
            <w:lang w:eastAsia="ru-RU"/>
          </w:rPr>
          <w:t>предыдущем расчетном периоде</w:t>
        </w:r>
        <w:r w:rsidRPr="003B3F96">
          <w:rPr>
            <w:rFonts w:ascii="Times New Roman" w:eastAsia="Times New Roman" w:hAnsi="Times New Roman"/>
            <w:sz w:val="30"/>
            <w:szCs w:val="30"/>
            <w:lang w:eastAsia="ru-RU"/>
          </w:rPr>
          <w:t xml:space="preserve"> за каждый случай взыскания с арбитражного управляющего убытков в связи с неисполнением или ненадлежащим исполнением обязанностей в деле о банкротстве либо привлечения к уголовной ответственности в сфере экономики</w:t>
        </w:r>
        <w:r w:rsidR="00EC0558">
          <w:rPr>
            <w:rFonts w:ascii="Times New Roman" w:eastAsia="Times New Roman" w:hAnsi="Times New Roman"/>
            <w:sz w:val="30"/>
            <w:szCs w:val="30"/>
            <w:lang w:eastAsia="ru-RU"/>
          </w:rPr>
          <w:t>, но не менее одного балла</w:t>
        </w:r>
        <w:r w:rsidRPr="003B3F96">
          <w:rPr>
            <w:rFonts w:ascii="Times New Roman" w:eastAsia="Times New Roman" w:hAnsi="Times New Roman"/>
            <w:sz w:val="30"/>
            <w:szCs w:val="30"/>
            <w:lang w:eastAsia="ru-RU"/>
          </w:rPr>
          <w:t>.</w:t>
        </w:r>
      </w:ins>
    </w:p>
    <w:p w14:paraId="32EAE336" w14:textId="77777777" w:rsidR="00C83F30" w:rsidRPr="003B3F96" w:rsidRDefault="00C83F30" w:rsidP="00381C92">
      <w:pPr>
        <w:numPr>
          <w:ilvl w:val="0"/>
          <w:numId w:val="5"/>
        </w:numPr>
        <w:tabs>
          <w:tab w:val="left" w:pos="1276"/>
        </w:tabs>
        <w:autoSpaceDE w:val="0"/>
        <w:autoSpaceDN w:val="0"/>
        <w:adjustRightInd w:val="0"/>
        <w:spacing w:after="0" w:line="480" w:lineRule="auto"/>
        <w:ind w:left="0" w:firstLine="710"/>
        <w:contextualSpacing/>
        <w:jc w:val="both"/>
        <w:rPr>
          <w:ins w:id="616" w:author="Александр Варварин" w:date="2020-07-12T10:01:00Z"/>
          <w:rFonts w:ascii="Times New Roman" w:hAnsi="Times New Roman"/>
          <w:sz w:val="30"/>
          <w:szCs w:val="30"/>
        </w:rPr>
      </w:pPr>
      <w:ins w:id="617" w:author="Александр Варварин" w:date="2020-07-12T10:01:00Z">
        <w:r w:rsidRPr="003B3F96">
          <w:rPr>
            <w:rFonts w:ascii="Times New Roman" w:hAnsi="Times New Roman"/>
            <w:sz w:val="30"/>
            <w:szCs w:val="30"/>
          </w:rPr>
          <w:t>Основанием для уменьшения количества баллов является</w:t>
        </w:r>
        <w:r w:rsidR="00F047A8">
          <w:rPr>
            <w:rFonts w:ascii="Times New Roman" w:hAnsi="Times New Roman"/>
            <w:sz w:val="30"/>
            <w:szCs w:val="30"/>
          </w:rPr>
          <w:t xml:space="preserve"> включение в </w:t>
        </w:r>
        <w:r w:rsidR="00EE4D5F">
          <w:rPr>
            <w:rFonts w:ascii="Times New Roman" w:hAnsi="Times New Roman"/>
            <w:sz w:val="30"/>
            <w:szCs w:val="30"/>
          </w:rPr>
          <w:t>е</w:t>
        </w:r>
        <w:r w:rsidR="00F047A8">
          <w:rPr>
            <w:rFonts w:ascii="Times New Roman" w:hAnsi="Times New Roman"/>
            <w:sz w:val="30"/>
            <w:szCs w:val="30"/>
          </w:rPr>
          <w:t xml:space="preserve">диный </w:t>
        </w:r>
        <w:r w:rsidR="00EE4D5F">
          <w:rPr>
            <w:rFonts w:ascii="Times New Roman" w:hAnsi="Times New Roman"/>
            <w:sz w:val="30"/>
            <w:szCs w:val="30"/>
          </w:rPr>
          <w:t>государственный реестр арбитражных управляющих</w:t>
        </w:r>
        <w:r w:rsidR="00F047A8">
          <w:rPr>
            <w:rFonts w:ascii="Times New Roman" w:hAnsi="Times New Roman"/>
            <w:sz w:val="30"/>
            <w:szCs w:val="30"/>
          </w:rPr>
          <w:t xml:space="preserve"> в расчетном периоде сведений о вступившем</w:t>
        </w:r>
        <w:r w:rsidR="008633BD">
          <w:rPr>
            <w:rFonts w:ascii="Times New Roman" w:hAnsi="Times New Roman"/>
            <w:sz w:val="30"/>
            <w:szCs w:val="30"/>
          </w:rPr>
          <w:t xml:space="preserve"> в законную </w:t>
        </w:r>
        <w:r w:rsidR="008633BD">
          <w:rPr>
            <w:rFonts w:ascii="Times New Roman" w:hAnsi="Times New Roman"/>
            <w:sz w:val="30"/>
            <w:szCs w:val="30"/>
          </w:rPr>
          <w:lastRenderedPageBreak/>
          <w:t>силу судебном</w:t>
        </w:r>
        <w:r w:rsidRPr="003B3F96">
          <w:rPr>
            <w:rFonts w:ascii="Times New Roman" w:hAnsi="Times New Roman"/>
            <w:sz w:val="30"/>
            <w:szCs w:val="30"/>
          </w:rPr>
          <w:t xml:space="preserve"> акт</w:t>
        </w:r>
        <w:r w:rsidR="008633BD">
          <w:rPr>
            <w:rFonts w:ascii="Times New Roman" w:hAnsi="Times New Roman"/>
            <w:sz w:val="30"/>
            <w:szCs w:val="30"/>
          </w:rPr>
          <w:t>е</w:t>
        </w:r>
        <w:r w:rsidRPr="003B3F96">
          <w:rPr>
            <w:rFonts w:ascii="Times New Roman" w:hAnsi="Times New Roman"/>
            <w:sz w:val="30"/>
            <w:szCs w:val="30"/>
          </w:rPr>
          <w:t>, которым установлено любое из осно</w:t>
        </w:r>
        <w:r w:rsidR="008E0889">
          <w:rPr>
            <w:rFonts w:ascii="Times New Roman" w:hAnsi="Times New Roman"/>
            <w:sz w:val="30"/>
            <w:szCs w:val="30"/>
          </w:rPr>
          <w:t>в</w:t>
        </w:r>
        <w:r w:rsidR="004628E4">
          <w:rPr>
            <w:rFonts w:ascii="Times New Roman" w:hAnsi="Times New Roman"/>
            <w:sz w:val="30"/>
            <w:szCs w:val="30"/>
          </w:rPr>
          <w:t>аний, предусмотренных пунктом 20</w:t>
        </w:r>
        <w:r w:rsidRPr="003B3F96">
          <w:rPr>
            <w:rFonts w:ascii="Times New Roman" w:hAnsi="Times New Roman"/>
            <w:sz w:val="30"/>
            <w:szCs w:val="30"/>
          </w:rPr>
          <w:t xml:space="preserve"> настоящей статьи.</w:t>
        </w:r>
      </w:ins>
    </w:p>
    <w:p w14:paraId="781B5306" w14:textId="77777777" w:rsidR="00C83F30" w:rsidRPr="003B3F96" w:rsidRDefault="00C83F30" w:rsidP="00EE7929">
      <w:pPr>
        <w:spacing w:after="0" w:line="480" w:lineRule="auto"/>
        <w:ind w:firstLine="709"/>
        <w:jc w:val="both"/>
        <w:rPr>
          <w:ins w:id="618" w:author="Александр Варварин" w:date="2020-07-12T10:01:00Z"/>
          <w:rFonts w:ascii="Times New Roman" w:eastAsia="Times New Roman" w:hAnsi="Times New Roman"/>
          <w:sz w:val="30"/>
          <w:szCs w:val="30"/>
          <w:lang w:eastAsia="ru-RU"/>
        </w:rPr>
      </w:pPr>
      <w:ins w:id="619" w:author="Александр Варварин" w:date="2020-07-12T10:01:00Z">
        <w:r w:rsidRPr="003B3F96">
          <w:rPr>
            <w:rFonts w:ascii="Times New Roman" w:eastAsia="Times New Roman" w:hAnsi="Times New Roman"/>
            <w:sz w:val="30"/>
            <w:szCs w:val="30"/>
            <w:lang w:eastAsia="ru-RU"/>
          </w:rPr>
          <w:t>При наличии в одном судебном акте нескольких осно</w:t>
        </w:r>
        <w:r w:rsidR="008E0889">
          <w:rPr>
            <w:rFonts w:ascii="Times New Roman" w:eastAsia="Times New Roman" w:hAnsi="Times New Roman"/>
            <w:sz w:val="30"/>
            <w:szCs w:val="30"/>
            <w:lang w:eastAsia="ru-RU"/>
          </w:rPr>
          <w:t>в</w:t>
        </w:r>
        <w:r w:rsidR="004628E4">
          <w:rPr>
            <w:rFonts w:ascii="Times New Roman" w:eastAsia="Times New Roman" w:hAnsi="Times New Roman"/>
            <w:sz w:val="30"/>
            <w:szCs w:val="30"/>
            <w:lang w:eastAsia="ru-RU"/>
          </w:rPr>
          <w:t>аний, предусмотренных пунктом 20</w:t>
        </w:r>
        <w:r w:rsidRPr="003B3F96">
          <w:rPr>
            <w:rFonts w:ascii="Times New Roman" w:eastAsia="Times New Roman" w:hAnsi="Times New Roman"/>
            <w:sz w:val="30"/>
            <w:szCs w:val="30"/>
            <w:lang w:eastAsia="ru-RU"/>
          </w:rPr>
          <w:t xml:space="preserve"> настоящей статьи, для уменьшения количества баллов, присвоенных арбитражному управляющему, применяется основание, предусматривающее уменьшение на большее количество баллов.</w:t>
        </w:r>
      </w:ins>
    </w:p>
    <w:p w14:paraId="4B4D072A" w14:textId="77777777" w:rsidR="000C7BF8" w:rsidRDefault="00C83F30" w:rsidP="00EE7929">
      <w:pPr>
        <w:spacing w:after="0" w:line="480" w:lineRule="auto"/>
        <w:ind w:firstLine="709"/>
        <w:jc w:val="both"/>
        <w:rPr>
          <w:ins w:id="620" w:author="Александр Варварин" w:date="2020-07-12T10:01:00Z"/>
          <w:rFonts w:ascii="Times New Roman" w:eastAsia="Times New Roman" w:hAnsi="Times New Roman"/>
          <w:sz w:val="30"/>
          <w:szCs w:val="30"/>
          <w:lang w:eastAsia="ru-RU"/>
        </w:rPr>
      </w:pPr>
      <w:ins w:id="621" w:author="Александр Варварин" w:date="2020-07-12T10:01:00Z">
        <w:r w:rsidRPr="003B3F96">
          <w:rPr>
            <w:rFonts w:ascii="Times New Roman" w:eastAsia="Times New Roman" w:hAnsi="Times New Roman"/>
            <w:sz w:val="30"/>
            <w:szCs w:val="30"/>
            <w:lang w:eastAsia="ru-RU"/>
          </w:rPr>
          <w:t>В случае отмены судебного акта, в связи с которым были уменьшены баллы, арбитражному управляющему восстанавливается ранее исчисленное количество баллов.</w:t>
        </w:r>
      </w:ins>
    </w:p>
    <w:p w14:paraId="6518A501" w14:textId="77777777" w:rsidR="000C7BF8" w:rsidRDefault="000C7BF8" w:rsidP="00EE7929">
      <w:pPr>
        <w:spacing w:after="0" w:line="480" w:lineRule="auto"/>
        <w:ind w:firstLine="709"/>
        <w:jc w:val="both"/>
        <w:rPr>
          <w:ins w:id="622" w:author="Александр Варварин" w:date="2020-07-12T10:01:00Z"/>
          <w:rFonts w:ascii="Times New Roman" w:eastAsia="Times New Roman" w:hAnsi="Times New Roman"/>
          <w:sz w:val="30"/>
          <w:szCs w:val="30"/>
          <w:lang w:eastAsia="ru-RU"/>
        </w:rPr>
      </w:pPr>
      <w:ins w:id="623" w:author="Александр Варварин" w:date="2020-07-12T10:01:00Z">
        <w:r>
          <w:rPr>
            <w:rFonts w:ascii="Times New Roman" w:eastAsia="Times New Roman" w:hAnsi="Times New Roman"/>
            <w:sz w:val="30"/>
            <w:szCs w:val="30"/>
            <w:lang w:eastAsia="ru-RU"/>
          </w:rPr>
          <w:t>Уменьшение количества</w:t>
        </w:r>
        <w:r w:rsidR="001E11C9">
          <w:rPr>
            <w:rFonts w:ascii="Times New Roman" w:eastAsia="Times New Roman" w:hAnsi="Times New Roman"/>
            <w:sz w:val="30"/>
            <w:szCs w:val="30"/>
            <w:lang w:eastAsia="ru-RU"/>
          </w:rPr>
          <w:t xml:space="preserve"> баллов осуществляется не ниже нуля</w:t>
        </w:r>
        <w:r>
          <w:rPr>
            <w:rFonts w:ascii="Times New Roman" w:eastAsia="Times New Roman" w:hAnsi="Times New Roman"/>
            <w:sz w:val="30"/>
            <w:szCs w:val="30"/>
            <w:lang w:eastAsia="ru-RU"/>
          </w:rPr>
          <w:t xml:space="preserve">. </w:t>
        </w:r>
      </w:ins>
    </w:p>
    <w:p w14:paraId="7D7F13E4" w14:textId="77777777" w:rsidR="006E74C0" w:rsidRPr="003B3F96" w:rsidRDefault="000D4E26" w:rsidP="00EE7929">
      <w:pPr>
        <w:spacing w:after="0" w:line="480" w:lineRule="auto"/>
        <w:ind w:firstLine="709"/>
        <w:jc w:val="both"/>
        <w:rPr>
          <w:ins w:id="624" w:author="Александр Варварин" w:date="2020-07-12T10:01:00Z"/>
          <w:rFonts w:ascii="Times New Roman" w:eastAsia="Times New Roman" w:hAnsi="Times New Roman"/>
          <w:sz w:val="30"/>
          <w:szCs w:val="30"/>
          <w:lang w:eastAsia="ru-RU"/>
        </w:rPr>
      </w:pPr>
      <w:ins w:id="625" w:author="Александр Варварин" w:date="2020-07-12T10:01:00Z">
        <w:r>
          <w:rPr>
            <w:rFonts w:ascii="Times New Roman" w:eastAsia="Times New Roman" w:hAnsi="Times New Roman"/>
            <w:sz w:val="30"/>
            <w:szCs w:val="30"/>
            <w:lang w:eastAsia="ru-RU"/>
          </w:rPr>
          <w:t>Если количество баллов а</w:t>
        </w:r>
        <w:r w:rsidR="001E11C9">
          <w:rPr>
            <w:rFonts w:ascii="Times New Roman" w:eastAsia="Times New Roman" w:hAnsi="Times New Roman"/>
            <w:sz w:val="30"/>
            <w:szCs w:val="30"/>
            <w:lang w:eastAsia="ru-RU"/>
          </w:rPr>
          <w:t>рбитражного управляющего равно нулю</w:t>
        </w:r>
        <w:r w:rsidR="00316AEA">
          <w:rPr>
            <w:rFonts w:ascii="Times New Roman" w:eastAsia="Times New Roman" w:hAnsi="Times New Roman"/>
            <w:sz w:val="30"/>
            <w:szCs w:val="30"/>
            <w:lang w:eastAsia="ru-RU"/>
          </w:rPr>
          <w:t xml:space="preserve"> и</w:t>
        </w:r>
        <w:r w:rsidR="006E74C0">
          <w:rPr>
            <w:rFonts w:ascii="Times New Roman" w:eastAsia="Times New Roman" w:hAnsi="Times New Roman"/>
            <w:sz w:val="30"/>
            <w:szCs w:val="30"/>
            <w:lang w:eastAsia="ru-RU"/>
          </w:rPr>
          <w:t xml:space="preserve"> он не утвержден ни в одной применяемой в деле о банкротстве процедуре, саморегулируемая организация вправе представить его кандидатуру в процед</w:t>
        </w:r>
        <w:r w:rsidR="001E11C9">
          <w:rPr>
            <w:rFonts w:ascii="Times New Roman" w:eastAsia="Times New Roman" w:hAnsi="Times New Roman"/>
            <w:sz w:val="30"/>
            <w:szCs w:val="30"/>
            <w:lang w:eastAsia="ru-RU"/>
          </w:rPr>
          <w:t>уре, за которую она предложила один</w:t>
        </w:r>
        <w:r w:rsidR="006E74C0">
          <w:rPr>
            <w:rFonts w:ascii="Times New Roman" w:eastAsia="Times New Roman" w:hAnsi="Times New Roman"/>
            <w:sz w:val="30"/>
            <w:szCs w:val="30"/>
            <w:lang w:eastAsia="ru-RU"/>
          </w:rPr>
          <w:t xml:space="preserve"> балл. </w:t>
        </w:r>
      </w:ins>
    </w:p>
    <w:p w14:paraId="0F2B0DB0" w14:textId="77777777" w:rsidR="00F5273A" w:rsidRDefault="00F5273A" w:rsidP="00381C92">
      <w:pPr>
        <w:numPr>
          <w:ilvl w:val="0"/>
          <w:numId w:val="5"/>
        </w:numPr>
        <w:tabs>
          <w:tab w:val="left" w:pos="1276"/>
        </w:tabs>
        <w:autoSpaceDE w:val="0"/>
        <w:autoSpaceDN w:val="0"/>
        <w:adjustRightInd w:val="0"/>
        <w:spacing w:after="0" w:line="480" w:lineRule="auto"/>
        <w:ind w:left="0" w:firstLine="710"/>
        <w:contextualSpacing/>
        <w:jc w:val="both"/>
        <w:rPr>
          <w:ins w:id="626" w:author="Александр Варварин" w:date="2020-07-12T10:01:00Z"/>
          <w:rFonts w:ascii="Times New Roman" w:eastAsia="Times New Roman" w:hAnsi="Times New Roman"/>
          <w:sz w:val="30"/>
          <w:szCs w:val="30"/>
        </w:rPr>
      </w:pPr>
      <w:ins w:id="627" w:author="Александр Варварин" w:date="2020-07-12T10:01:00Z">
        <w:r>
          <w:rPr>
            <w:rFonts w:ascii="Times New Roman" w:eastAsia="Times New Roman" w:hAnsi="Times New Roman"/>
            <w:sz w:val="30"/>
            <w:szCs w:val="30"/>
          </w:rPr>
          <w:t xml:space="preserve">Если полномочия арбитражного управляющего в применяемой в деле о банкротстве процедуре осуществляли несколько лиц, то количество баллов за эту процедуру распределяется между ними пропорционально </w:t>
        </w:r>
        <w:r w:rsidR="00DA7B69">
          <w:rPr>
            <w:rFonts w:ascii="Times New Roman" w:eastAsia="Times New Roman" w:hAnsi="Times New Roman"/>
            <w:sz w:val="30"/>
            <w:szCs w:val="30"/>
          </w:rPr>
          <w:t xml:space="preserve">периоду осуществления полномочий. Если судебным актом установлено иное распределение между ними процентов по </w:t>
        </w:r>
        <w:r w:rsidR="00DA7B69">
          <w:rPr>
            <w:rFonts w:ascii="Times New Roman" w:eastAsia="Times New Roman" w:hAnsi="Times New Roman"/>
            <w:sz w:val="30"/>
            <w:szCs w:val="30"/>
          </w:rPr>
          <w:lastRenderedPageBreak/>
          <w:t>вознаграждению за эту процедуру, то такое же распределение осуществляется в отношении баллов.</w:t>
        </w:r>
      </w:ins>
    </w:p>
    <w:p w14:paraId="01B8D628" w14:textId="77777777" w:rsidR="00C83F30" w:rsidRPr="003B3F96" w:rsidRDefault="00C83F30" w:rsidP="00381C92">
      <w:pPr>
        <w:numPr>
          <w:ilvl w:val="0"/>
          <w:numId w:val="5"/>
        </w:numPr>
        <w:tabs>
          <w:tab w:val="left" w:pos="1276"/>
        </w:tabs>
        <w:autoSpaceDE w:val="0"/>
        <w:autoSpaceDN w:val="0"/>
        <w:adjustRightInd w:val="0"/>
        <w:spacing w:after="0" w:line="480" w:lineRule="auto"/>
        <w:ind w:left="0" w:firstLine="710"/>
        <w:contextualSpacing/>
        <w:jc w:val="both"/>
        <w:rPr>
          <w:ins w:id="628" w:author="Александр Варварин" w:date="2020-07-12T10:01:00Z"/>
          <w:rFonts w:ascii="Times New Roman" w:eastAsia="Times New Roman" w:hAnsi="Times New Roman"/>
          <w:sz w:val="30"/>
          <w:szCs w:val="30"/>
        </w:rPr>
      </w:pPr>
      <w:ins w:id="629" w:author="Александр Варварин" w:date="2020-07-12T10:01:00Z">
        <w:r w:rsidRPr="003B3F96">
          <w:rPr>
            <w:rFonts w:ascii="Times New Roman" w:eastAsia="Times New Roman" w:hAnsi="Times New Roman"/>
            <w:sz w:val="30"/>
            <w:szCs w:val="30"/>
          </w:rPr>
          <w:t xml:space="preserve">Оператор Регистра обеспечивает </w:t>
        </w:r>
        <w:r w:rsidR="00207611">
          <w:rPr>
            <w:rFonts w:ascii="Times New Roman" w:eastAsia="Times New Roman" w:hAnsi="Times New Roman"/>
            <w:sz w:val="30"/>
            <w:szCs w:val="30"/>
          </w:rPr>
          <w:t>включение в Рег</w:t>
        </w:r>
        <w:r w:rsidRPr="003B3F96">
          <w:rPr>
            <w:rFonts w:ascii="Times New Roman" w:eastAsia="Times New Roman" w:hAnsi="Times New Roman"/>
            <w:sz w:val="30"/>
            <w:szCs w:val="30"/>
          </w:rPr>
          <w:t>и</w:t>
        </w:r>
        <w:r w:rsidR="00532BFD">
          <w:rPr>
            <w:rFonts w:ascii="Times New Roman" w:eastAsia="Times New Roman" w:hAnsi="Times New Roman"/>
            <w:sz w:val="30"/>
            <w:szCs w:val="30"/>
          </w:rPr>
          <w:t>стр и</w:t>
        </w:r>
        <w:r w:rsidRPr="003B3F96">
          <w:rPr>
            <w:rFonts w:ascii="Times New Roman" w:eastAsia="Times New Roman" w:hAnsi="Times New Roman"/>
            <w:sz w:val="30"/>
            <w:szCs w:val="30"/>
          </w:rPr>
          <w:t xml:space="preserve">нформации о результатах предварительного расчета баллов арбитражных управляющих и саморегулируемых организаций арбитражных управляющих, а также сведений, на основании которых осуществлен такой расчет, не позднее десяти календарных дней со дня истечения срока, установленного </w:t>
        </w:r>
        <w:r w:rsidR="00712F98">
          <w:rPr>
            <w:rFonts w:ascii="Times New Roman" w:eastAsia="Times New Roman" w:hAnsi="Times New Roman"/>
            <w:sz w:val="30"/>
            <w:szCs w:val="30"/>
          </w:rPr>
          <w:t>подпунктом 2 пункта 2</w:t>
        </w:r>
        <w:r w:rsidR="00B9657B">
          <w:rPr>
            <w:rFonts w:ascii="Times New Roman" w:eastAsia="Times New Roman" w:hAnsi="Times New Roman"/>
            <w:sz w:val="30"/>
            <w:szCs w:val="30"/>
          </w:rPr>
          <w:t xml:space="preserve"> статьи 44</w:t>
        </w:r>
        <w:r w:rsidRPr="00B9657B">
          <w:rPr>
            <w:rFonts w:ascii="Times New Roman" w:eastAsia="Times New Roman" w:hAnsi="Times New Roman"/>
            <w:sz w:val="30"/>
            <w:szCs w:val="30"/>
            <w:vertAlign w:val="superscript"/>
          </w:rPr>
          <w:t>1</w:t>
        </w:r>
        <w:r w:rsidRPr="003B3F96">
          <w:rPr>
            <w:rFonts w:ascii="Times New Roman" w:eastAsia="Times New Roman" w:hAnsi="Times New Roman"/>
            <w:sz w:val="30"/>
            <w:szCs w:val="30"/>
          </w:rPr>
          <w:t xml:space="preserve"> настоящего Федерального закона.</w:t>
        </w:r>
      </w:ins>
    </w:p>
    <w:p w14:paraId="2AFC7F5E" w14:textId="77777777" w:rsidR="00C83F30" w:rsidRPr="003B3F96" w:rsidRDefault="00C83F30" w:rsidP="00EE7929">
      <w:pPr>
        <w:tabs>
          <w:tab w:val="left" w:pos="1276"/>
        </w:tabs>
        <w:autoSpaceDE w:val="0"/>
        <w:autoSpaceDN w:val="0"/>
        <w:adjustRightInd w:val="0"/>
        <w:spacing w:after="0" w:line="480" w:lineRule="auto"/>
        <w:ind w:firstLine="709"/>
        <w:contextualSpacing/>
        <w:jc w:val="both"/>
        <w:rPr>
          <w:ins w:id="630" w:author="Александр Варварин" w:date="2020-07-12T10:01:00Z"/>
          <w:rFonts w:ascii="Times New Roman" w:hAnsi="Times New Roman"/>
          <w:sz w:val="30"/>
          <w:szCs w:val="30"/>
        </w:rPr>
      </w:pPr>
      <w:ins w:id="631" w:author="Александр Варварин" w:date="2020-07-12T10:01:00Z">
        <w:r w:rsidRPr="003B3F96">
          <w:rPr>
            <w:rFonts w:ascii="Times New Roman" w:hAnsi="Times New Roman"/>
            <w:sz w:val="30"/>
            <w:szCs w:val="30"/>
          </w:rPr>
          <w:t>Арбитражный управляющий или другое заинтересованное лицо (далее в целях настоящей статьи – заявитель) вправе в течение десяти календарных дней со дня размещения на сайте Регистра в соответствии с абзацем первым настоящего пункта сведений обратиться к саморегулируемой организации, членом которой является соответствующий арбитражный</w:t>
        </w:r>
        <w:r w:rsidR="00211E5D">
          <w:rPr>
            <w:rFonts w:ascii="Times New Roman" w:hAnsi="Times New Roman"/>
            <w:sz w:val="30"/>
            <w:szCs w:val="30"/>
          </w:rPr>
          <w:t xml:space="preserve"> управляющий, с мотивированным и </w:t>
        </w:r>
        <w:r w:rsidRPr="003B3F96">
          <w:rPr>
            <w:rFonts w:ascii="Times New Roman" w:hAnsi="Times New Roman"/>
            <w:sz w:val="30"/>
            <w:szCs w:val="30"/>
          </w:rPr>
          <w:t>документально подтвержденным заявлением о пересчете его баллов в связи с нарушением правил их расчета (</w:t>
        </w:r>
        <w:r w:rsidR="008C607C">
          <w:rPr>
            <w:rFonts w:ascii="Times New Roman" w:hAnsi="Times New Roman"/>
            <w:sz w:val="30"/>
            <w:szCs w:val="30"/>
          </w:rPr>
          <w:t>начисления</w:t>
        </w:r>
        <w:r w:rsidRPr="003B3F96">
          <w:rPr>
            <w:rFonts w:ascii="Times New Roman" w:hAnsi="Times New Roman"/>
            <w:sz w:val="30"/>
            <w:szCs w:val="30"/>
          </w:rPr>
          <w:t xml:space="preserve">), предусмотренных настоящей статьей и (или) включением в Единый федеральный реестр сведений о банкротстве </w:t>
        </w:r>
        <w:r w:rsidR="00DB5EE1">
          <w:rPr>
            <w:rFonts w:ascii="Times New Roman" w:hAnsi="Times New Roman"/>
            <w:sz w:val="30"/>
            <w:szCs w:val="30"/>
          </w:rPr>
          <w:t xml:space="preserve">либо единый государственный реестр арбитражных управляющих </w:t>
        </w:r>
        <w:r w:rsidRPr="003B3F96">
          <w:rPr>
            <w:rFonts w:ascii="Times New Roman" w:hAnsi="Times New Roman"/>
            <w:sz w:val="30"/>
            <w:szCs w:val="30"/>
          </w:rPr>
          <w:t>недостоверных сведений.</w:t>
        </w:r>
      </w:ins>
    </w:p>
    <w:p w14:paraId="33AF13E4" w14:textId="77777777" w:rsidR="00C83F30" w:rsidRPr="003B3F96" w:rsidRDefault="00C83F30" w:rsidP="00EE7929">
      <w:pPr>
        <w:tabs>
          <w:tab w:val="left" w:pos="1276"/>
        </w:tabs>
        <w:autoSpaceDE w:val="0"/>
        <w:autoSpaceDN w:val="0"/>
        <w:adjustRightInd w:val="0"/>
        <w:spacing w:after="0" w:line="480" w:lineRule="auto"/>
        <w:ind w:firstLine="709"/>
        <w:jc w:val="both"/>
        <w:rPr>
          <w:ins w:id="632" w:author="Александр Варварин" w:date="2020-07-12T10:01:00Z"/>
          <w:rFonts w:ascii="Times New Roman" w:eastAsia="Times New Roman" w:hAnsi="Times New Roman"/>
          <w:sz w:val="30"/>
          <w:szCs w:val="30"/>
          <w:lang w:eastAsia="ru-RU"/>
        </w:rPr>
      </w:pPr>
      <w:ins w:id="633" w:author="Александр Варварин" w:date="2020-07-12T10:01:00Z">
        <w:r w:rsidRPr="003B3F96">
          <w:rPr>
            <w:rFonts w:ascii="Times New Roman" w:eastAsia="Times New Roman" w:hAnsi="Times New Roman"/>
            <w:sz w:val="30"/>
            <w:szCs w:val="30"/>
            <w:lang w:eastAsia="ru-RU"/>
          </w:rPr>
          <w:lastRenderedPageBreak/>
          <w:t xml:space="preserve">За рассмотрение такого заявления саморегулируемая организация может взимать с заявителя плату, максимальный размер которой не может превышать пяти тысяч рублей. </w:t>
        </w:r>
      </w:ins>
    </w:p>
    <w:p w14:paraId="5E9ADB08" w14:textId="77777777" w:rsidR="00C83F30" w:rsidRPr="003B3F96" w:rsidRDefault="00C83F30" w:rsidP="00EE7929">
      <w:pPr>
        <w:tabs>
          <w:tab w:val="left" w:pos="1276"/>
        </w:tabs>
        <w:autoSpaceDE w:val="0"/>
        <w:autoSpaceDN w:val="0"/>
        <w:adjustRightInd w:val="0"/>
        <w:spacing w:after="0" w:line="480" w:lineRule="auto"/>
        <w:ind w:firstLine="709"/>
        <w:contextualSpacing/>
        <w:jc w:val="both"/>
        <w:rPr>
          <w:ins w:id="634" w:author="Александр Варварин" w:date="2020-07-12T10:01:00Z"/>
          <w:rFonts w:ascii="Times New Roman" w:hAnsi="Times New Roman"/>
          <w:sz w:val="30"/>
          <w:szCs w:val="30"/>
        </w:rPr>
      </w:pPr>
      <w:ins w:id="635" w:author="Александр Варварин" w:date="2020-07-12T10:01:00Z">
        <w:r w:rsidRPr="003B3F96">
          <w:rPr>
            <w:rFonts w:ascii="Times New Roman" w:hAnsi="Times New Roman"/>
            <w:sz w:val="30"/>
            <w:szCs w:val="30"/>
          </w:rPr>
          <w:t xml:space="preserve">Саморегулируемая организация арбитражных управляющих обязана в течение десяти календарных дней со дня получения указанного заявления направить оператору Регистра указанное заявление, приложив к нему </w:t>
        </w:r>
        <w:r w:rsidR="00211E5D">
          <w:rPr>
            <w:rFonts w:ascii="Times New Roman" w:hAnsi="Times New Roman"/>
            <w:sz w:val="30"/>
            <w:szCs w:val="30"/>
          </w:rPr>
          <w:t xml:space="preserve">мотивированное и документально подтвержденное </w:t>
        </w:r>
        <w:r w:rsidRPr="003B3F96">
          <w:rPr>
            <w:rFonts w:ascii="Times New Roman" w:hAnsi="Times New Roman"/>
            <w:sz w:val="30"/>
            <w:szCs w:val="30"/>
          </w:rPr>
          <w:t>заключение о необходимости включения в Рег</w:t>
        </w:r>
        <w:r w:rsidR="00211E5D">
          <w:rPr>
            <w:rFonts w:ascii="Times New Roman" w:hAnsi="Times New Roman"/>
            <w:sz w:val="30"/>
            <w:szCs w:val="30"/>
          </w:rPr>
          <w:t xml:space="preserve">истр соответствующих изменений </w:t>
        </w:r>
        <w:r w:rsidRPr="003B3F96">
          <w:rPr>
            <w:rFonts w:ascii="Times New Roman" w:hAnsi="Times New Roman"/>
            <w:sz w:val="30"/>
            <w:szCs w:val="30"/>
          </w:rPr>
          <w:t>либо о необходимости отказа.</w:t>
        </w:r>
      </w:ins>
    </w:p>
    <w:p w14:paraId="75D1AD80" w14:textId="77777777" w:rsidR="00A74A3D" w:rsidRPr="003B3F96" w:rsidRDefault="00C83F30" w:rsidP="00EE7929">
      <w:pPr>
        <w:tabs>
          <w:tab w:val="left" w:pos="1276"/>
        </w:tabs>
        <w:autoSpaceDE w:val="0"/>
        <w:autoSpaceDN w:val="0"/>
        <w:adjustRightInd w:val="0"/>
        <w:spacing w:after="0" w:line="480" w:lineRule="auto"/>
        <w:ind w:firstLine="709"/>
        <w:contextualSpacing/>
        <w:jc w:val="both"/>
        <w:rPr>
          <w:ins w:id="636" w:author="Александр Варварин" w:date="2020-07-12T10:01:00Z"/>
          <w:rFonts w:ascii="Times New Roman" w:hAnsi="Times New Roman"/>
          <w:sz w:val="30"/>
          <w:szCs w:val="30"/>
        </w:rPr>
      </w:pPr>
      <w:ins w:id="637" w:author="Александр Варварин" w:date="2020-07-12T10:01:00Z">
        <w:r w:rsidRPr="003B3F96">
          <w:rPr>
            <w:rFonts w:ascii="Times New Roman" w:hAnsi="Times New Roman"/>
            <w:sz w:val="30"/>
            <w:szCs w:val="30"/>
          </w:rPr>
          <w:t xml:space="preserve">Оператор Регистра обязан в течение десяти календарных дней со дня получения заявления, указанного в абзаце втором настоящего пункта, и заключения саморегулируемой организации арбитражных управляющих вынести </w:t>
        </w:r>
        <w:r w:rsidR="000430A0">
          <w:rPr>
            <w:rFonts w:ascii="Times New Roman" w:hAnsi="Times New Roman"/>
            <w:sz w:val="30"/>
            <w:szCs w:val="30"/>
          </w:rPr>
          <w:t xml:space="preserve">мотивированное и документально подтвержденное </w:t>
        </w:r>
        <w:r w:rsidRPr="003B3F96">
          <w:rPr>
            <w:rFonts w:ascii="Times New Roman" w:hAnsi="Times New Roman"/>
            <w:sz w:val="30"/>
            <w:szCs w:val="30"/>
          </w:rPr>
          <w:t xml:space="preserve">решение о включении в Регистр, а также в сведения, необходимые для осуществления расчета баллов арбитражных управляющих и саморегулируемых организаций, размещенные на сайте Регистра, соответствующих изменений либо решение об отказе и </w:t>
        </w:r>
        <w:r w:rsidR="000430A0">
          <w:rPr>
            <w:rFonts w:ascii="Times New Roman" w:hAnsi="Times New Roman"/>
            <w:sz w:val="30"/>
            <w:szCs w:val="30"/>
          </w:rPr>
          <w:t>направить его в</w:t>
        </w:r>
        <w:r w:rsidRPr="003B3F96">
          <w:rPr>
            <w:rFonts w:ascii="Times New Roman" w:hAnsi="Times New Roman"/>
            <w:sz w:val="30"/>
            <w:szCs w:val="30"/>
          </w:rPr>
          <w:t xml:space="preserve"> саморегулируемую организацию арбитражн</w:t>
        </w:r>
        <w:r w:rsidR="000430A0">
          <w:rPr>
            <w:rFonts w:ascii="Times New Roman" w:hAnsi="Times New Roman"/>
            <w:sz w:val="30"/>
            <w:szCs w:val="30"/>
          </w:rPr>
          <w:t>ых управляющих, а также включить его в Регистр</w:t>
        </w:r>
        <w:r w:rsidRPr="003B3F96">
          <w:rPr>
            <w:rFonts w:ascii="Times New Roman" w:hAnsi="Times New Roman"/>
            <w:sz w:val="30"/>
            <w:szCs w:val="30"/>
          </w:rPr>
          <w:t>.</w:t>
        </w:r>
        <w:r w:rsidR="00211E5D">
          <w:rPr>
            <w:rFonts w:ascii="Times New Roman" w:hAnsi="Times New Roman"/>
            <w:sz w:val="30"/>
            <w:szCs w:val="30"/>
          </w:rPr>
          <w:t xml:space="preserve"> Это решение может быть обжаловано арбитражным управляющим, саморегулируемой </w:t>
        </w:r>
        <w:r w:rsidR="00211E5D">
          <w:rPr>
            <w:rFonts w:ascii="Times New Roman" w:hAnsi="Times New Roman"/>
            <w:sz w:val="30"/>
            <w:szCs w:val="30"/>
          </w:rPr>
          <w:lastRenderedPageBreak/>
          <w:t xml:space="preserve">организацией, заявителем либо иным заинтересованным лицом </w:t>
        </w:r>
        <w:r w:rsidR="000430A0">
          <w:rPr>
            <w:rFonts w:ascii="Times New Roman" w:hAnsi="Times New Roman"/>
            <w:sz w:val="30"/>
            <w:szCs w:val="30"/>
          </w:rPr>
          <w:t>в арбитражный суд в течение одного месяца со дня включения сведений о нем в Регистр.</w:t>
        </w:r>
        <w:r w:rsidR="00A74A3D">
          <w:rPr>
            <w:rFonts w:ascii="Times New Roman" w:hAnsi="Times New Roman"/>
            <w:sz w:val="30"/>
            <w:szCs w:val="30"/>
          </w:rPr>
          <w:t xml:space="preserve"> </w:t>
        </w:r>
        <w:r w:rsidR="00A74A3D" w:rsidRPr="003B3F96">
          <w:rPr>
            <w:rFonts w:ascii="Times New Roman" w:hAnsi="Times New Roman"/>
            <w:sz w:val="30"/>
            <w:szCs w:val="30"/>
          </w:rPr>
          <w:t xml:space="preserve">К рассмотрению такой жалобы </w:t>
        </w:r>
        <w:r w:rsidR="00A74A3D">
          <w:rPr>
            <w:rFonts w:ascii="Times New Roman" w:hAnsi="Times New Roman"/>
            <w:sz w:val="30"/>
            <w:szCs w:val="30"/>
          </w:rPr>
          <w:t>привлекаются</w:t>
        </w:r>
        <w:r w:rsidR="00A74A3D" w:rsidRPr="003B3F96">
          <w:rPr>
            <w:rFonts w:ascii="Times New Roman" w:hAnsi="Times New Roman"/>
            <w:sz w:val="30"/>
            <w:szCs w:val="30"/>
          </w:rPr>
          <w:t xml:space="preserve"> в качестве третьих лиц </w:t>
        </w:r>
        <w:r w:rsidR="00DB5EE1">
          <w:rPr>
            <w:rFonts w:ascii="Times New Roman" w:hAnsi="Times New Roman"/>
            <w:sz w:val="30"/>
            <w:szCs w:val="30"/>
          </w:rPr>
          <w:t>орган</w:t>
        </w:r>
        <w:r w:rsidR="00275221">
          <w:rPr>
            <w:rFonts w:ascii="Times New Roman" w:hAnsi="Times New Roman"/>
            <w:sz w:val="30"/>
            <w:szCs w:val="30"/>
          </w:rPr>
          <w:t xml:space="preserve"> по регистрации</w:t>
        </w:r>
        <w:r w:rsidR="008478BF">
          <w:rPr>
            <w:rFonts w:ascii="Times New Roman" w:hAnsi="Times New Roman"/>
            <w:sz w:val="30"/>
            <w:szCs w:val="30"/>
          </w:rPr>
          <w:t xml:space="preserve">, </w:t>
        </w:r>
        <w:r w:rsidR="00A74A3D" w:rsidRPr="003B3F96">
          <w:rPr>
            <w:rFonts w:ascii="Times New Roman" w:hAnsi="Times New Roman"/>
            <w:sz w:val="30"/>
            <w:szCs w:val="30"/>
          </w:rPr>
          <w:t>оператор Единого федерального реестра сведений о банкротстве и саморегулируемая организация арбитражных управляющих, представившая заключение по рассматриваемой жалобе.</w:t>
        </w:r>
      </w:ins>
    </w:p>
    <w:p w14:paraId="07FA0169" w14:textId="77777777" w:rsidR="00C83F30" w:rsidRPr="003B3F96" w:rsidRDefault="00C83F30" w:rsidP="00EE7929">
      <w:pPr>
        <w:tabs>
          <w:tab w:val="left" w:pos="1276"/>
        </w:tabs>
        <w:autoSpaceDE w:val="0"/>
        <w:autoSpaceDN w:val="0"/>
        <w:adjustRightInd w:val="0"/>
        <w:spacing w:after="0" w:line="480" w:lineRule="auto"/>
        <w:ind w:firstLine="709"/>
        <w:contextualSpacing/>
        <w:jc w:val="both"/>
        <w:rPr>
          <w:ins w:id="638" w:author="Александр Варварин" w:date="2020-07-12T10:01:00Z"/>
          <w:rFonts w:ascii="Times New Roman" w:hAnsi="Times New Roman"/>
          <w:sz w:val="30"/>
          <w:szCs w:val="30"/>
        </w:rPr>
      </w:pPr>
      <w:ins w:id="639" w:author="Александр Варварин" w:date="2020-07-12T10:01:00Z">
        <w:r w:rsidRPr="003B3F96">
          <w:rPr>
            <w:rFonts w:ascii="Times New Roman" w:hAnsi="Times New Roman"/>
            <w:sz w:val="30"/>
            <w:szCs w:val="30"/>
          </w:rPr>
          <w:t xml:space="preserve">Решение о внесении соответствующих изменений по причине включения в Единый федеральный реестр сведений о банкротстве </w:t>
        </w:r>
        <w:r w:rsidR="008478BF">
          <w:rPr>
            <w:rFonts w:ascii="Times New Roman" w:hAnsi="Times New Roman"/>
            <w:sz w:val="30"/>
            <w:szCs w:val="30"/>
          </w:rPr>
          <w:t xml:space="preserve">либо единый государственный реестр арбитражных управляющих </w:t>
        </w:r>
        <w:r w:rsidRPr="003B3F96">
          <w:rPr>
            <w:rFonts w:ascii="Times New Roman" w:hAnsi="Times New Roman"/>
            <w:sz w:val="30"/>
            <w:szCs w:val="30"/>
          </w:rPr>
          <w:t>недостоверных сведений направляется оператору Единого федерального реестра сведений о банкротстве</w:t>
        </w:r>
        <w:r w:rsidR="008478BF">
          <w:rPr>
            <w:rFonts w:ascii="Times New Roman" w:hAnsi="Times New Roman"/>
            <w:sz w:val="30"/>
            <w:szCs w:val="30"/>
          </w:rPr>
          <w:t xml:space="preserve"> либо соответственно органу</w:t>
        </w:r>
        <w:r w:rsidR="00275221">
          <w:rPr>
            <w:rFonts w:ascii="Times New Roman" w:hAnsi="Times New Roman"/>
            <w:sz w:val="30"/>
            <w:szCs w:val="30"/>
          </w:rPr>
          <w:t xml:space="preserve"> по регистрации</w:t>
        </w:r>
        <w:r w:rsidR="008478BF">
          <w:rPr>
            <w:rFonts w:ascii="Times New Roman" w:hAnsi="Times New Roman"/>
            <w:sz w:val="30"/>
            <w:szCs w:val="30"/>
          </w:rPr>
          <w:t xml:space="preserve"> </w:t>
        </w:r>
        <w:r w:rsidRPr="003B3F96">
          <w:rPr>
            <w:rFonts w:ascii="Times New Roman" w:hAnsi="Times New Roman"/>
            <w:sz w:val="30"/>
            <w:szCs w:val="30"/>
          </w:rPr>
          <w:t>в день принятия решения.</w:t>
        </w:r>
      </w:ins>
    </w:p>
    <w:p w14:paraId="1D14E101" w14:textId="77777777" w:rsidR="00C83F30" w:rsidRPr="003B3F96" w:rsidRDefault="00C83F30" w:rsidP="00EE7929">
      <w:pPr>
        <w:tabs>
          <w:tab w:val="left" w:pos="1276"/>
        </w:tabs>
        <w:autoSpaceDE w:val="0"/>
        <w:autoSpaceDN w:val="0"/>
        <w:adjustRightInd w:val="0"/>
        <w:spacing w:after="0" w:line="480" w:lineRule="auto"/>
        <w:ind w:firstLine="709"/>
        <w:contextualSpacing/>
        <w:jc w:val="both"/>
        <w:rPr>
          <w:ins w:id="640" w:author="Александр Варварин" w:date="2020-07-12T10:01:00Z"/>
          <w:rFonts w:ascii="Times New Roman" w:hAnsi="Times New Roman"/>
          <w:sz w:val="30"/>
          <w:szCs w:val="30"/>
        </w:rPr>
      </w:pPr>
      <w:ins w:id="641" w:author="Александр Варварин" w:date="2020-07-12T10:01:00Z">
        <w:r w:rsidRPr="003B3F96">
          <w:rPr>
            <w:rFonts w:ascii="Times New Roman" w:hAnsi="Times New Roman"/>
            <w:sz w:val="30"/>
            <w:szCs w:val="30"/>
          </w:rPr>
          <w:t xml:space="preserve">Оператор Единого федерального реестра сведений о банкротстве </w:t>
        </w:r>
        <w:r w:rsidR="008478BF">
          <w:rPr>
            <w:rFonts w:ascii="Times New Roman" w:hAnsi="Times New Roman"/>
            <w:sz w:val="30"/>
            <w:szCs w:val="30"/>
          </w:rPr>
          <w:t>либо орган</w:t>
        </w:r>
        <w:r w:rsidR="00275221">
          <w:rPr>
            <w:rFonts w:ascii="Times New Roman" w:hAnsi="Times New Roman"/>
            <w:sz w:val="30"/>
            <w:szCs w:val="30"/>
          </w:rPr>
          <w:t xml:space="preserve"> по регистрации</w:t>
        </w:r>
        <w:r w:rsidR="008478BF">
          <w:rPr>
            <w:rFonts w:ascii="Times New Roman" w:hAnsi="Times New Roman"/>
            <w:sz w:val="30"/>
            <w:szCs w:val="30"/>
          </w:rPr>
          <w:t xml:space="preserve"> </w:t>
        </w:r>
        <w:r w:rsidRPr="003B3F96">
          <w:rPr>
            <w:rFonts w:ascii="Times New Roman" w:hAnsi="Times New Roman"/>
            <w:sz w:val="30"/>
            <w:szCs w:val="30"/>
          </w:rPr>
          <w:t xml:space="preserve">обеспечивает включение в Единый федеральный реестр сведений о банкротстве </w:t>
        </w:r>
        <w:r w:rsidR="008478BF">
          <w:rPr>
            <w:rFonts w:ascii="Times New Roman" w:hAnsi="Times New Roman"/>
            <w:sz w:val="30"/>
            <w:szCs w:val="30"/>
          </w:rPr>
          <w:t xml:space="preserve">либо единый государственный реестр арбитражных управляющих </w:t>
        </w:r>
        <w:r w:rsidRPr="003B3F96">
          <w:rPr>
            <w:rFonts w:ascii="Times New Roman" w:hAnsi="Times New Roman"/>
            <w:sz w:val="30"/>
            <w:szCs w:val="30"/>
          </w:rPr>
          <w:t xml:space="preserve">соответствующих изменений в течение пяти календарных дней со дня получения решения оператора Регистра о внесении соответствующих изменений. </w:t>
        </w:r>
      </w:ins>
    </w:p>
    <w:p w14:paraId="45089E42" w14:textId="77777777" w:rsidR="00C83F30" w:rsidRPr="003B3F96" w:rsidRDefault="00C83F30" w:rsidP="00EE7929">
      <w:pPr>
        <w:tabs>
          <w:tab w:val="left" w:pos="1276"/>
        </w:tabs>
        <w:autoSpaceDE w:val="0"/>
        <w:autoSpaceDN w:val="0"/>
        <w:adjustRightInd w:val="0"/>
        <w:spacing w:after="0" w:line="480" w:lineRule="auto"/>
        <w:ind w:firstLine="709"/>
        <w:contextualSpacing/>
        <w:jc w:val="both"/>
        <w:rPr>
          <w:ins w:id="642" w:author="Александр Варварин" w:date="2020-07-12T10:01:00Z"/>
          <w:rFonts w:ascii="Times New Roman" w:hAnsi="Times New Roman"/>
          <w:sz w:val="30"/>
          <w:szCs w:val="30"/>
        </w:rPr>
      </w:pPr>
      <w:ins w:id="643" w:author="Александр Варварин" w:date="2020-07-12T10:01:00Z">
        <w:r w:rsidRPr="003B3F96">
          <w:rPr>
            <w:rFonts w:ascii="Times New Roman" w:hAnsi="Times New Roman"/>
            <w:sz w:val="30"/>
            <w:szCs w:val="30"/>
          </w:rPr>
          <w:lastRenderedPageBreak/>
          <w:t>Оператор Регистра обеспечивает включение в Регистр соответствующих изменений по причине нарушения правил расчета (присвоения) баллов, предусмотренных настоящей статьей, в течение пяти календарных дней со дня принятия решения.</w:t>
        </w:r>
      </w:ins>
    </w:p>
    <w:p w14:paraId="76AC1AF9" w14:textId="77777777" w:rsidR="00C83F30" w:rsidRPr="003B3F96" w:rsidRDefault="00C83F30" w:rsidP="00381C92">
      <w:pPr>
        <w:numPr>
          <w:ilvl w:val="0"/>
          <w:numId w:val="5"/>
        </w:numPr>
        <w:tabs>
          <w:tab w:val="left" w:pos="1276"/>
        </w:tabs>
        <w:autoSpaceDE w:val="0"/>
        <w:autoSpaceDN w:val="0"/>
        <w:adjustRightInd w:val="0"/>
        <w:spacing w:after="0" w:line="480" w:lineRule="auto"/>
        <w:ind w:left="0" w:firstLine="710"/>
        <w:contextualSpacing/>
        <w:jc w:val="both"/>
        <w:rPr>
          <w:ins w:id="644" w:author="Александр Варварин" w:date="2020-07-12T10:01:00Z"/>
          <w:rFonts w:ascii="Times New Roman" w:hAnsi="Times New Roman"/>
          <w:sz w:val="30"/>
          <w:szCs w:val="30"/>
        </w:rPr>
      </w:pPr>
      <w:ins w:id="645" w:author="Александр Варварин" w:date="2020-07-12T10:01:00Z">
        <w:r w:rsidRPr="003B3F96">
          <w:rPr>
            <w:rFonts w:ascii="Times New Roman" w:hAnsi="Times New Roman"/>
            <w:sz w:val="30"/>
            <w:szCs w:val="30"/>
          </w:rPr>
          <w:t xml:space="preserve">Общее количество баллов арбитражного управляющего, рассчитанное в соответствии с </w:t>
        </w:r>
        <w:r w:rsidR="00DB3D28">
          <w:rPr>
            <w:rFonts w:ascii="Times New Roman" w:hAnsi="Times New Roman"/>
            <w:sz w:val="30"/>
            <w:szCs w:val="30"/>
          </w:rPr>
          <w:t>пунктами 19</w:t>
        </w:r>
        <w:r w:rsidRPr="003B3F96">
          <w:rPr>
            <w:rFonts w:ascii="Times New Roman" w:hAnsi="Times New Roman"/>
            <w:sz w:val="30"/>
            <w:szCs w:val="30"/>
          </w:rPr>
          <w:t xml:space="preserve"> </w:t>
        </w:r>
        <w:r w:rsidR="00DB3D28">
          <w:rPr>
            <w:rFonts w:ascii="Times New Roman" w:hAnsi="Times New Roman"/>
            <w:sz w:val="30"/>
            <w:szCs w:val="30"/>
          </w:rPr>
          <w:t>и 20</w:t>
        </w:r>
        <w:r w:rsidRPr="003B3F96">
          <w:rPr>
            <w:rFonts w:ascii="Times New Roman" w:hAnsi="Times New Roman"/>
            <w:sz w:val="30"/>
            <w:szCs w:val="30"/>
          </w:rPr>
          <w:t xml:space="preserve"> настоящей статьи, с учетом сложности процедур банкротства, проведенных арбитражным управляющим в расчетном периоде, по оценке саморегулируемой организации, членом которой он является, может быть увеличено или уменьшено путем перераспределения баллов между арбитражными управляющими в соответствии с настоящим пунктом.</w:t>
        </w:r>
      </w:ins>
    </w:p>
    <w:p w14:paraId="4393A9DC" w14:textId="77777777" w:rsidR="00C83F30" w:rsidRPr="003B3F96" w:rsidRDefault="00C83F30" w:rsidP="00EE7929">
      <w:pPr>
        <w:tabs>
          <w:tab w:val="left" w:pos="1276"/>
        </w:tabs>
        <w:autoSpaceDE w:val="0"/>
        <w:autoSpaceDN w:val="0"/>
        <w:adjustRightInd w:val="0"/>
        <w:spacing w:after="0" w:line="480" w:lineRule="auto"/>
        <w:ind w:firstLine="709"/>
        <w:contextualSpacing/>
        <w:jc w:val="both"/>
        <w:rPr>
          <w:ins w:id="646" w:author="Александр Варварин" w:date="2020-07-12T10:01:00Z"/>
          <w:rFonts w:ascii="Times New Roman" w:hAnsi="Times New Roman"/>
          <w:sz w:val="30"/>
          <w:szCs w:val="30"/>
        </w:rPr>
      </w:pPr>
      <w:ins w:id="647" w:author="Александр Варварин" w:date="2020-07-12T10:01:00Z">
        <w:r w:rsidRPr="003B3F96">
          <w:rPr>
            <w:rFonts w:ascii="Times New Roman" w:hAnsi="Times New Roman"/>
            <w:sz w:val="30"/>
            <w:szCs w:val="30"/>
          </w:rPr>
          <w:t xml:space="preserve">В течение двадцати календарных дней со дня включения в Регистр сведений о результатах предварительного расчета баллов в соответствии с </w:t>
        </w:r>
        <w:r w:rsidR="00712F98">
          <w:rPr>
            <w:rFonts w:ascii="Times New Roman" w:hAnsi="Times New Roman"/>
            <w:sz w:val="30"/>
            <w:szCs w:val="30"/>
          </w:rPr>
          <w:t>подпунктом 2 пункта 2</w:t>
        </w:r>
        <w:r w:rsidR="00B9657B">
          <w:rPr>
            <w:rFonts w:ascii="Times New Roman" w:hAnsi="Times New Roman"/>
            <w:sz w:val="30"/>
            <w:szCs w:val="30"/>
          </w:rPr>
          <w:t xml:space="preserve"> статьи 44</w:t>
        </w:r>
        <w:r w:rsidRPr="00B9657B">
          <w:rPr>
            <w:rFonts w:ascii="Times New Roman" w:hAnsi="Times New Roman"/>
            <w:sz w:val="30"/>
            <w:szCs w:val="30"/>
            <w:vertAlign w:val="superscript"/>
          </w:rPr>
          <w:t>1</w:t>
        </w:r>
        <w:r w:rsidRPr="003B3F96">
          <w:rPr>
            <w:rFonts w:ascii="Times New Roman" w:hAnsi="Times New Roman"/>
            <w:sz w:val="30"/>
            <w:szCs w:val="30"/>
          </w:rPr>
          <w:t xml:space="preserve"> настоящего Федерального закона саморегулируемая организация арбитражных управляющих вправе направить оператору Регистра обращение о перераспределении баллов между арбитражными управляющим с указанием в отношении каждого арбитражного управляющего точного количества баллов, на которые увеличивается или уменьшается количество его баллов.</w:t>
        </w:r>
      </w:ins>
    </w:p>
    <w:p w14:paraId="12E829E0" w14:textId="77777777" w:rsidR="00C83F30" w:rsidRPr="003B3F96" w:rsidRDefault="00C83F30" w:rsidP="00EE7929">
      <w:pPr>
        <w:tabs>
          <w:tab w:val="left" w:pos="1276"/>
        </w:tabs>
        <w:autoSpaceDE w:val="0"/>
        <w:autoSpaceDN w:val="0"/>
        <w:adjustRightInd w:val="0"/>
        <w:spacing w:after="0" w:line="480" w:lineRule="auto"/>
        <w:ind w:firstLine="709"/>
        <w:contextualSpacing/>
        <w:jc w:val="both"/>
        <w:rPr>
          <w:ins w:id="648" w:author="Александр Варварин" w:date="2020-07-12T10:01:00Z"/>
          <w:rFonts w:ascii="Times New Roman" w:hAnsi="Times New Roman"/>
          <w:sz w:val="30"/>
          <w:szCs w:val="30"/>
        </w:rPr>
      </w:pPr>
      <w:ins w:id="649" w:author="Александр Варварин" w:date="2020-07-12T10:01:00Z">
        <w:r w:rsidRPr="003B3F96">
          <w:rPr>
            <w:rFonts w:ascii="Times New Roman" w:hAnsi="Times New Roman"/>
            <w:sz w:val="30"/>
            <w:szCs w:val="30"/>
          </w:rPr>
          <w:lastRenderedPageBreak/>
          <w:t>В результате перераспределения баллов в соответствии с настоящим пунктом количество баллов арбитражного управляющего может быть увеличено или уменьшено не более чем на десять процентов. При этом общее количество баллов всех членов саморегулируемой организации арбитражных управляющих не должно измениться.</w:t>
        </w:r>
      </w:ins>
    </w:p>
    <w:p w14:paraId="6F9B3EC1" w14:textId="77777777" w:rsidR="00C83F30" w:rsidRPr="003B3F96" w:rsidRDefault="00C83F30" w:rsidP="00EE7929">
      <w:pPr>
        <w:tabs>
          <w:tab w:val="left" w:pos="1276"/>
        </w:tabs>
        <w:autoSpaceDE w:val="0"/>
        <w:autoSpaceDN w:val="0"/>
        <w:adjustRightInd w:val="0"/>
        <w:spacing w:after="0" w:line="480" w:lineRule="auto"/>
        <w:ind w:firstLine="709"/>
        <w:contextualSpacing/>
        <w:jc w:val="both"/>
        <w:rPr>
          <w:ins w:id="650" w:author="Александр Варварин" w:date="2020-07-12T10:01:00Z"/>
          <w:rFonts w:ascii="Times New Roman" w:hAnsi="Times New Roman"/>
          <w:sz w:val="30"/>
          <w:szCs w:val="30"/>
        </w:rPr>
      </w:pPr>
      <w:ins w:id="651" w:author="Александр Варварин" w:date="2020-07-12T10:01:00Z">
        <w:r w:rsidRPr="003B3F96">
          <w:rPr>
            <w:rFonts w:ascii="Times New Roman" w:hAnsi="Times New Roman"/>
            <w:sz w:val="30"/>
            <w:szCs w:val="30"/>
          </w:rPr>
          <w:t>Решение о перераспределении баллов между арбитражными управляющими в соответствии с настоящим пунктом принимается общим собранием членов саморегулируемой организации арбитражных управляющих.</w:t>
        </w:r>
      </w:ins>
    </w:p>
    <w:p w14:paraId="31C35DC9" w14:textId="77777777" w:rsidR="00C83F30" w:rsidRPr="003B3F96" w:rsidRDefault="00C83F30" w:rsidP="00381C92">
      <w:pPr>
        <w:numPr>
          <w:ilvl w:val="0"/>
          <w:numId w:val="5"/>
        </w:numPr>
        <w:tabs>
          <w:tab w:val="left" w:pos="1276"/>
        </w:tabs>
        <w:autoSpaceDE w:val="0"/>
        <w:autoSpaceDN w:val="0"/>
        <w:adjustRightInd w:val="0"/>
        <w:spacing w:after="0" w:line="480" w:lineRule="auto"/>
        <w:ind w:left="0" w:firstLine="710"/>
        <w:contextualSpacing/>
        <w:jc w:val="both"/>
        <w:rPr>
          <w:ins w:id="652" w:author="Александр Варварин" w:date="2020-07-12T10:01:00Z"/>
          <w:rFonts w:ascii="Times New Roman" w:hAnsi="Times New Roman"/>
          <w:sz w:val="30"/>
          <w:szCs w:val="30"/>
        </w:rPr>
      </w:pPr>
      <w:ins w:id="653" w:author="Александр Варварин" w:date="2020-07-12T10:01:00Z">
        <w:r w:rsidRPr="003B3F96">
          <w:rPr>
            <w:rFonts w:ascii="Times New Roman" w:hAnsi="Times New Roman"/>
            <w:sz w:val="30"/>
            <w:szCs w:val="30"/>
          </w:rPr>
          <w:t xml:space="preserve">Оператор Регистра не ранее тридцати пяти и не позднее сорока календарных дней со дня размещения на сайте Регистра сведений о результатах предварительного расчета баллов обеспечивает включение в Регистр и размещение на сайте Регистра информации о результатах окончательного расчета баллов арбитражных управляющих и саморегулируемых организаций арбитражных управляющих, проведенного в соответствии с пунктами </w:t>
        </w:r>
        <w:r w:rsidR="00F00625">
          <w:rPr>
            <w:rFonts w:ascii="Times New Roman" w:hAnsi="Times New Roman"/>
            <w:sz w:val="30"/>
            <w:szCs w:val="30"/>
          </w:rPr>
          <w:t>19</w:t>
        </w:r>
        <w:r w:rsidRPr="003B3F96">
          <w:rPr>
            <w:rFonts w:ascii="Times New Roman" w:hAnsi="Times New Roman"/>
            <w:sz w:val="30"/>
            <w:szCs w:val="30"/>
          </w:rPr>
          <w:t xml:space="preserve"> и </w:t>
        </w:r>
        <w:r w:rsidR="00F00625">
          <w:rPr>
            <w:rFonts w:ascii="Times New Roman" w:hAnsi="Times New Roman"/>
            <w:sz w:val="30"/>
            <w:szCs w:val="30"/>
          </w:rPr>
          <w:t>20</w:t>
        </w:r>
        <w:r w:rsidRPr="003B3F96">
          <w:rPr>
            <w:rFonts w:ascii="Times New Roman" w:hAnsi="Times New Roman"/>
            <w:sz w:val="30"/>
            <w:szCs w:val="30"/>
          </w:rPr>
          <w:t xml:space="preserve"> настоящей статьи</w:t>
        </w:r>
        <w:r w:rsidR="00F00625">
          <w:rPr>
            <w:rFonts w:ascii="Times New Roman" w:hAnsi="Times New Roman"/>
            <w:sz w:val="30"/>
            <w:szCs w:val="30"/>
          </w:rPr>
          <w:t>,</w:t>
        </w:r>
        <w:r w:rsidRPr="003B3F96">
          <w:rPr>
            <w:rFonts w:ascii="Times New Roman" w:hAnsi="Times New Roman"/>
            <w:sz w:val="30"/>
            <w:szCs w:val="30"/>
          </w:rPr>
          <w:t xml:space="preserve"> с учетом положений пункта </w:t>
        </w:r>
        <w:r w:rsidR="00F00625">
          <w:rPr>
            <w:rFonts w:ascii="Times New Roman" w:hAnsi="Times New Roman"/>
            <w:sz w:val="30"/>
            <w:szCs w:val="30"/>
          </w:rPr>
          <w:t>24</w:t>
        </w:r>
        <w:r w:rsidRPr="003B3F96">
          <w:rPr>
            <w:rFonts w:ascii="Times New Roman" w:hAnsi="Times New Roman"/>
            <w:sz w:val="30"/>
            <w:szCs w:val="30"/>
          </w:rPr>
          <w:t xml:space="preserve"> настоящей статьи.</w:t>
        </w:r>
      </w:ins>
    </w:p>
    <w:p w14:paraId="2EF1C29C" w14:textId="77777777" w:rsidR="00C83F30" w:rsidRPr="003B3F96" w:rsidRDefault="00C83F30" w:rsidP="00EE7929">
      <w:pPr>
        <w:tabs>
          <w:tab w:val="left" w:pos="1276"/>
        </w:tabs>
        <w:autoSpaceDE w:val="0"/>
        <w:autoSpaceDN w:val="0"/>
        <w:adjustRightInd w:val="0"/>
        <w:spacing w:after="0" w:line="480" w:lineRule="auto"/>
        <w:ind w:firstLine="709"/>
        <w:contextualSpacing/>
        <w:jc w:val="both"/>
        <w:rPr>
          <w:ins w:id="654" w:author="Александр Варварин" w:date="2020-07-12T10:01:00Z"/>
          <w:rFonts w:ascii="Times New Roman" w:hAnsi="Times New Roman"/>
          <w:sz w:val="30"/>
          <w:szCs w:val="30"/>
        </w:rPr>
      </w:pPr>
      <w:ins w:id="655" w:author="Александр Варварин" w:date="2020-07-12T10:01:00Z">
        <w:r w:rsidRPr="003B3F96">
          <w:rPr>
            <w:rFonts w:ascii="Times New Roman" w:hAnsi="Times New Roman"/>
            <w:sz w:val="30"/>
            <w:szCs w:val="30"/>
          </w:rPr>
          <w:t xml:space="preserve">Размещенные в соответствии с абзацем первым настоящего пункта сведения о количестве баллов арбитражных управляющих и саморегулируемых организаций арбитражных управляющих подлежат </w:t>
        </w:r>
        <w:r w:rsidRPr="003B3F96">
          <w:rPr>
            <w:rFonts w:ascii="Times New Roman" w:hAnsi="Times New Roman"/>
            <w:sz w:val="30"/>
            <w:szCs w:val="30"/>
          </w:rPr>
          <w:lastRenderedPageBreak/>
          <w:t>применению до включения в Регистр и размещения на сайте Регистра изменений в указанный окончательный расчет на основании вступившего в законную силу судебного акта, полученного в соответствии с пунктом</w:t>
        </w:r>
        <w:r w:rsidR="00CD1815">
          <w:rPr>
            <w:rFonts w:ascii="Times New Roman" w:hAnsi="Times New Roman"/>
            <w:sz w:val="30"/>
            <w:szCs w:val="30"/>
          </w:rPr>
          <w:t xml:space="preserve"> 22 или</w:t>
        </w:r>
        <w:r w:rsidR="00E42705">
          <w:rPr>
            <w:rFonts w:ascii="Times New Roman" w:hAnsi="Times New Roman"/>
            <w:sz w:val="30"/>
            <w:szCs w:val="30"/>
          </w:rPr>
          <w:t xml:space="preserve"> </w:t>
        </w:r>
        <w:r w:rsidR="00F00625">
          <w:rPr>
            <w:rFonts w:ascii="Times New Roman" w:hAnsi="Times New Roman"/>
            <w:sz w:val="30"/>
            <w:szCs w:val="30"/>
          </w:rPr>
          <w:t>23</w:t>
        </w:r>
        <w:r w:rsidRPr="003B3F96">
          <w:rPr>
            <w:rFonts w:ascii="Times New Roman" w:hAnsi="Times New Roman"/>
            <w:sz w:val="30"/>
            <w:szCs w:val="30"/>
          </w:rPr>
          <w:t xml:space="preserve"> настоящей статьи, либо сведений об окончательном расчете баллов за следующий расчетный период.</w:t>
        </w:r>
      </w:ins>
    </w:p>
    <w:p w14:paraId="0BC3A54E" w14:textId="77777777" w:rsidR="00C83F30" w:rsidRPr="003B3F96" w:rsidRDefault="00C83F30" w:rsidP="00EE7929">
      <w:pPr>
        <w:tabs>
          <w:tab w:val="left" w:pos="1276"/>
        </w:tabs>
        <w:autoSpaceDE w:val="0"/>
        <w:autoSpaceDN w:val="0"/>
        <w:adjustRightInd w:val="0"/>
        <w:spacing w:after="0" w:line="480" w:lineRule="auto"/>
        <w:ind w:firstLine="709"/>
        <w:contextualSpacing/>
        <w:jc w:val="both"/>
        <w:rPr>
          <w:ins w:id="656" w:author="Александр Варварин" w:date="2020-07-12T10:01:00Z"/>
          <w:rFonts w:ascii="Times New Roman" w:hAnsi="Times New Roman"/>
          <w:sz w:val="30"/>
          <w:szCs w:val="30"/>
        </w:rPr>
      </w:pPr>
      <w:ins w:id="657" w:author="Александр Варварин" w:date="2020-07-12T10:01:00Z">
        <w:r w:rsidRPr="003B3F96">
          <w:rPr>
            <w:rFonts w:ascii="Times New Roman" w:hAnsi="Times New Roman"/>
            <w:sz w:val="30"/>
            <w:szCs w:val="30"/>
          </w:rPr>
          <w:t>Пока не доказано иное, данные о количестве баллов арбитражных управляющих и саморегулируемых организаций арбитражных управляющих, включенные в Регистр, и сведения, включенные в Единый федеральный реестр сведений о банкротстве</w:t>
        </w:r>
        <w:r w:rsidR="00D92EFD">
          <w:rPr>
            <w:rFonts w:ascii="Times New Roman" w:hAnsi="Times New Roman"/>
            <w:sz w:val="30"/>
            <w:szCs w:val="30"/>
          </w:rPr>
          <w:t xml:space="preserve"> и единый государственный реестр арбитражных управляющих</w:t>
        </w:r>
        <w:r w:rsidRPr="003B3F96">
          <w:rPr>
            <w:rFonts w:ascii="Times New Roman" w:hAnsi="Times New Roman"/>
            <w:sz w:val="30"/>
            <w:szCs w:val="30"/>
          </w:rPr>
          <w:t>, на основании которых рассчитываются указанные баллы, предполагаются достоверными.</w:t>
        </w:r>
      </w:ins>
    </w:p>
    <w:p w14:paraId="6BA95183" w14:textId="77777777" w:rsidR="00B17C6E" w:rsidRPr="003B3F96" w:rsidRDefault="00036157" w:rsidP="00381C92">
      <w:pPr>
        <w:numPr>
          <w:ilvl w:val="0"/>
          <w:numId w:val="5"/>
        </w:numPr>
        <w:tabs>
          <w:tab w:val="left" w:pos="1276"/>
        </w:tabs>
        <w:autoSpaceDE w:val="0"/>
        <w:autoSpaceDN w:val="0"/>
        <w:adjustRightInd w:val="0"/>
        <w:spacing w:after="0" w:line="480" w:lineRule="auto"/>
        <w:ind w:left="0" w:firstLine="710"/>
        <w:contextualSpacing/>
        <w:jc w:val="both"/>
        <w:rPr>
          <w:ins w:id="658" w:author="Александр Варварин" w:date="2020-07-12T10:01:00Z"/>
          <w:rFonts w:ascii="Times New Roman" w:hAnsi="Times New Roman"/>
          <w:b/>
          <w:sz w:val="30"/>
          <w:szCs w:val="30"/>
        </w:rPr>
      </w:pPr>
      <w:ins w:id="659" w:author="Александр Варварин" w:date="2020-07-12T10:01:00Z">
        <w:r>
          <w:rPr>
            <w:rFonts w:ascii="Times New Roman" w:hAnsi="Times New Roman"/>
            <w:sz w:val="30"/>
            <w:szCs w:val="30"/>
          </w:rPr>
          <w:t>Предусмотренные настоящей статьей суммы округляются до второго знака после запятой.</w:t>
        </w:r>
      </w:ins>
    </w:p>
    <w:p w14:paraId="59A906EC" w14:textId="77777777" w:rsidR="00B17C6E" w:rsidRPr="006249FB" w:rsidRDefault="006249FB" w:rsidP="00381C92">
      <w:pPr>
        <w:numPr>
          <w:ilvl w:val="0"/>
          <w:numId w:val="5"/>
        </w:numPr>
        <w:tabs>
          <w:tab w:val="left" w:pos="1276"/>
        </w:tabs>
        <w:autoSpaceDE w:val="0"/>
        <w:autoSpaceDN w:val="0"/>
        <w:adjustRightInd w:val="0"/>
        <w:spacing w:after="0" w:line="480" w:lineRule="auto"/>
        <w:ind w:left="0" w:firstLine="710"/>
        <w:contextualSpacing/>
        <w:jc w:val="both"/>
        <w:rPr>
          <w:ins w:id="660" w:author="Александр Варварин" w:date="2020-07-12T10:01:00Z"/>
          <w:rFonts w:ascii="Times New Roman" w:hAnsi="Times New Roman"/>
          <w:b/>
          <w:sz w:val="30"/>
          <w:szCs w:val="30"/>
        </w:rPr>
      </w:pPr>
      <w:bookmarkStart w:id="661" w:name="_DV_M127"/>
      <w:bookmarkStart w:id="662" w:name="_DV_M129"/>
      <w:bookmarkEnd w:id="661"/>
      <w:bookmarkEnd w:id="662"/>
      <w:ins w:id="663" w:author="Александр Варварин" w:date="2020-07-12T10:01:00Z">
        <w:r>
          <w:rPr>
            <w:rFonts w:ascii="Times New Roman" w:hAnsi="Times New Roman"/>
            <w:sz w:val="30"/>
            <w:szCs w:val="30"/>
          </w:rPr>
          <w:t>По заявлению заинтересованного лица арбитражный суд вправе уменьшить до 0 количество баллов лиц</w:t>
        </w:r>
        <w:r w:rsidR="001C41A0">
          <w:rPr>
            <w:rFonts w:ascii="Times New Roman" w:hAnsi="Times New Roman"/>
            <w:sz w:val="30"/>
            <w:szCs w:val="30"/>
          </w:rPr>
          <w:t>а</w:t>
        </w:r>
        <w:r>
          <w:rPr>
            <w:rFonts w:ascii="Times New Roman" w:hAnsi="Times New Roman"/>
            <w:sz w:val="30"/>
            <w:szCs w:val="30"/>
          </w:rPr>
          <w:t xml:space="preserve">, в отношении которого доказано, что оно </w:t>
        </w:r>
        <w:r w:rsidR="00F87FA1">
          <w:rPr>
            <w:rFonts w:ascii="Times New Roman" w:hAnsi="Times New Roman"/>
            <w:sz w:val="30"/>
            <w:szCs w:val="30"/>
          </w:rPr>
          <w:t xml:space="preserve">умышленно </w:t>
        </w:r>
        <w:r>
          <w:rPr>
            <w:rFonts w:ascii="Times New Roman" w:hAnsi="Times New Roman"/>
            <w:sz w:val="30"/>
            <w:szCs w:val="30"/>
          </w:rPr>
          <w:t>недобросовестно манипулировало процедурой, применяемой в деле о банкротстве, в целях увеличения своего количества баллов.</w:t>
        </w:r>
        <w:r w:rsidR="001C41A0">
          <w:rPr>
            <w:rFonts w:ascii="Times New Roman" w:hAnsi="Times New Roman"/>
            <w:sz w:val="30"/>
            <w:szCs w:val="30"/>
          </w:rPr>
          <w:t xml:space="preserve"> У такого лица количество баллов считается равным 0 в течение трех лет с даты вступления в законную силу указанного решения суда.</w:t>
        </w:r>
        <w:r w:rsidR="00611D47" w:rsidRPr="006249FB">
          <w:rPr>
            <w:rFonts w:ascii="Times New Roman" w:hAnsi="Times New Roman"/>
            <w:sz w:val="30"/>
            <w:szCs w:val="30"/>
          </w:rPr>
          <w:t>»;</w:t>
        </w:r>
      </w:ins>
    </w:p>
    <w:p w14:paraId="447B8126" w14:textId="77777777" w:rsidR="00E05279" w:rsidRPr="00A45F17" w:rsidRDefault="0062464E" w:rsidP="00EE7929">
      <w:pPr>
        <w:pStyle w:val="affb"/>
        <w:widowControl/>
        <w:numPr>
          <w:ilvl w:val="0"/>
          <w:numId w:val="3"/>
        </w:numPr>
        <w:tabs>
          <w:tab w:val="left" w:pos="1134"/>
        </w:tabs>
        <w:spacing w:line="480" w:lineRule="auto"/>
        <w:ind w:left="0" w:firstLine="709"/>
        <w:rPr>
          <w:sz w:val="30"/>
          <w:szCs w:val="30"/>
          <w:lang w:eastAsia="ru-RU"/>
        </w:rPr>
      </w:pPr>
      <w:r w:rsidRPr="00A45F17">
        <w:rPr>
          <w:sz w:val="30"/>
          <w:szCs w:val="30"/>
          <w:lang w:eastAsia="ru-RU"/>
        </w:rPr>
        <w:lastRenderedPageBreak/>
        <w:t xml:space="preserve">статью 45 </w:t>
      </w:r>
      <w:r w:rsidR="00E05279" w:rsidRPr="00A45F17">
        <w:rPr>
          <w:sz w:val="30"/>
          <w:szCs w:val="30"/>
          <w:lang w:eastAsia="ru-RU"/>
        </w:rPr>
        <w:t>изложить в следующей редакции:</w:t>
      </w:r>
    </w:p>
    <w:p w14:paraId="51165A7B" w14:textId="77777777" w:rsidR="00C56903" w:rsidRPr="003B3F96" w:rsidRDefault="00C56903" w:rsidP="00EE7929">
      <w:pPr>
        <w:keepNext/>
        <w:spacing w:after="0" w:line="240" w:lineRule="auto"/>
        <w:ind w:left="2410" w:hanging="1701"/>
        <w:jc w:val="both"/>
        <w:rPr>
          <w:rFonts w:ascii="Times New Roman" w:hAnsi="Times New Roman"/>
          <w:sz w:val="30"/>
          <w:szCs w:val="30"/>
        </w:rPr>
      </w:pPr>
      <w:r w:rsidRPr="00A45F17">
        <w:rPr>
          <w:rFonts w:ascii="Times New Roman" w:hAnsi="Times New Roman"/>
          <w:sz w:val="30"/>
          <w:szCs w:val="30"/>
        </w:rPr>
        <w:t>«Статья 45.</w:t>
      </w:r>
      <w:r w:rsidRPr="00A45F17">
        <w:rPr>
          <w:rFonts w:ascii="Times New Roman" w:hAnsi="Times New Roman"/>
          <w:sz w:val="30"/>
          <w:szCs w:val="30"/>
        </w:rPr>
        <w:tab/>
      </w:r>
      <w:r w:rsidRPr="00A45F17">
        <w:rPr>
          <w:rFonts w:ascii="Times New Roman" w:hAnsi="Times New Roman"/>
          <w:b/>
          <w:sz w:val="30"/>
          <w:szCs w:val="30"/>
        </w:rPr>
        <w:t>Порядок утверждения арбитражного управляющего</w:t>
      </w:r>
    </w:p>
    <w:p w14:paraId="619A0C0E" w14:textId="77777777" w:rsidR="00C56903" w:rsidRPr="003B3F96" w:rsidRDefault="00C56903" w:rsidP="00EE7929">
      <w:pPr>
        <w:spacing w:after="0" w:line="240" w:lineRule="auto"/>
        <w:jc w:val="both"/>
        <w:rPr>
          <w:rFonts w:ascii="Times New Roman" w:hAnsi="Times New Roman"/>
          <w:sz w:val="30"/>
          <w:szCs w:val="30"/>
        </w:rPr>
      </w:pPr>
    </w:p>
    <w:p w14:paraId="6DCD5A16" w14:textId="77777777" w:rsidR="00ED2BA8" w:rsidRDefault="0075284F" w:rsidP="00381C92">
      <w:pPr>
        <w:numPr>
          <w:ilvl w:val="0"/>
          <w:numId w:val="7"/>
        </w:numPr>
        <w:tabs>
          <w:tab w:val="left" w:pos="1276"/>
        </w:tabs>
        <w:autoSpaceDE w:val="0"/>
        <w:autoSpaceDN w:val="0"/>
        <w:adjustRightInd w:val="0"/>
        <w:spacing w:after="0" w:line="480" w:lineRule="auto"/>
        <w:ind w:left="0" w:firstLine="709"/>
        <w:contextualSpacing/>
        <w:jc w:val="both"/>
        <w:rPr>
          <w:rFonts w:ascii="Times New Roman" w:hAnsi="Times New Roman"/>
          <w:sz w:val="30"/>
          <w:szCs w:val="30"/>
        </w:rPr>
      </w:pPr>
      <w:r>
        <w:rPr>
          <w:rFonts w:ascii="Times New Roman" w:hAnsi="Times New Roman"/>
          <w:sz w:val="30"/>
          <w:szCs w:val="30"/>
        </w:rPr>
        <w:t xml:space="preserve">Для целей настоящего Федерального закона все должники подразделяются на </w:t>
      </w:r>
      <w:r w:rsidR="00876607">
        <w:rPr>
          <w:rFonts w:ascii="Times New Roman" w:hAnsi="Times New Roman"/>
          <w:sz w:val="30"/>
          <w:szCs w:val="30"/>
        </w:rPr>
        <w:t>три</w:t>
      </w:r>
      <w:r w:rsidR="00ED2BA8">
        <w:rPr>
          <w:rFonts w:ascii="Times New Roman" w:hAnsi="Times New Roman"/>
          <w:sz w:val="30"/>
          <w:szCs w:val="30"/>
        </w:rPr>
        <w:t xml:space="preserve"> </w:t>
      </w:r>
      <w:r>
        <w:rPr>
          <w:rFonts w:ascii="Times New Roman" w:hAnsi="Times New Roman"/>
          <w:sz w:val="30"/>
          <w:szCs w:val="30"/>
        </w:rPr>
        <w:t>группы</w:t>
      </w:r>
      <w:r w:rsidR="00ED2BA8">
        <w:rPr>
          <w:rFonts w:ascii="Times New Roman" w:hAnsi="Times New Roman"/>
          <w:sz w:val="30"/>
          <w:szCs w:val="30"/>
        </w:rPr>
        <w:t>, предусмотренные настоящей статьей.</w:t>
      </w:r>
    </w:p>
    <w:p w14:paraId="7A05F87F" w14:textId="77777777" w:rsidR="00970A09" w:rsidRDefault="007209F7" w:rsidP="00381C92">
      <w:pPr>
        <w:numPr>
          <w:ilvl w:val="0"/>
          <w:numId w:val="7"/>
        </w:numPr>
        <w:tabs>
          <w:tab w:val="left" w:pos="1276"/>
        </w:tabs>
        <w:autoSpaceDE w:val="0"/>
        <w:autoSpaceDN w:val="0"/>
        <w:adjustRightInd w:val="0"/>
        <w:spacing w:after="0" w:line="480" w:lineRule="auto"/>
        <w:ind w:left="0" w:firstLine="709"/>
        <w:contextualSpacing/>
        <w:jc w:val="both"/>
        <w:rPr>
          <w:rFonts w:ascii="Times New Roman" w:hAnsi="Times New Roman"/>
          <w:sz w:val="30"/>
          <w:szCs w:val="30"/>
        </w:rPr>
      </w:pPr>
      <w:r w:rsidRPr="00B343A7">
        <w:rPr>
          <w:rFonts w:ascii="Times New Roman" w:hAnsi="Times New Roman"/>
          <w:sz w:val="30"/>
          <w:szCs w:val="30"/>
        </w:rPr>
        <w:t>К</w:t>
      </w:r>
      <w:r w:rsidR="0075284F" w:rsidRPr="002E54A2">
        <w:rPr>
          <w:rFonts w:ascii="Times New Roman" w:hAnsi="Times New Roman"/>
          <w:sz w:val="30"/>
          <w:szCs w:val="30"/>
        </w:rPr>
        <w:t xml:space="preserve"> первой группе </w:t>
      </w:r>
      <w:r w:rsidRPr="00B343A7">
        <w:rPr>
          <w:rFonts w:ascii="Times New Roman" w:hAnsi="Times New Roman"/>
          <w:sz w:val="30"/>
          <w:szCs w:val="30"/>
        </w:rPr>
        <w:t xml:space="preserve">должников </w:t>
      </w:r>
      <w:r w:rsidR="0075284F" w:rsidRPr="002E54A2">
        <w:rPr>
          <w:rFonts w:ascii="Times New Roman" w:hAnsi="Times New Roman"/>
          <w:sz w:val="30"/>
          <w:szCs w:val="30"/>
        </w:rPr>
        <w:t>относятся</w:t>
      </w:r>
      <w:r w:rsidR="00970A09">
        <w:rPr>
          <w:rFonts w:ascii="Times New Roman" w:hAnsi="Times New Roman"/>
          <w:sz w:val="30"/>
          <w:szCs w:val="30"/>
        </w:rPr>
        <w:t>:</w:t>
      </w:r>
    </w:p>
    <w:p w14:paraId="521B1FBD" w14:textId="77777777" w:rsidR="00970A09" w:rsidRDefault="00970A09" w:rsidP="00381C92">
      <w:pPr>
        <w:pStyle w:val="affb"/>
        <w:widowControl/>
        <w:numPr>
          <w:ilvl w:val="0"/>
          <w:numId w:val="58"/>
        </w:numPr>
        <w:tabs>
          <w:tab w:val="left" w:pos="1134"/>
        </w:tabs>
        <w:autoSpaceDE w:val="0"/>
        <w:autoSpaceDN w:val="0"/>
        <w:spacing w:line="480" w:lineRule="auto"/>
        <w:ind w:left="0" w:firstLine="709"/>
        <w:rPr>
          <w:sz w:val="30"/>
          <w:szCs w:val="30"/>
        </w:rPr>
      </w:pPr>
      <w:r w:rsidRPr="00970A09">
        <w:rPr>
          <w:sz w:val="30"/>
          <w:szCs w:val="30"/>
        </w:rPr>
        <w:t xml:space="preserve">граждане, </w:t>
      </w:r>
      <w:r w:rsidR="00496895">
        <w:rPr>
          <w:sz w:val="30"/>
          <w:szCs w:val="30"/>
        </w:rPr>
        <w:t>не являющиеся индивидуальными предпринимателями</w:t>
      </w:r>
      <w:r>
        <w:rPr>
          <w:sz w:val="30"/>
          <w:szCs w:val="30"/>
        </w:rPr>
        <w:t>;</w:t>
      </w:r>
    </w:p>
    <w:p w14:paraId="759D7C62" w14:textId="77777777" w:rsidR="007209F7" w:rsidRPr="00970A09" w:rsidRDefault="00970A09" w:rsidP="00381C92">
      <w:pPr>
        <w:pStyle w:val="affb"/>
        <w:widowControl/>
        <w:numPr>
          <w:ilvl w:val="0"/>
          <w:numId w:val="58"/>
        </w:numPr>
        <w:tabs>
          <w:tab w:val="left" w:pos="1134"/>
        </w:tabs>
        <w:autoSpaceDE w:val="0"/>
        <w:autoSpaceDN w:val="0"/>
        <w:spacing w:line="480" w:lineRule="auto"/>
        <w:ind w:left="0" w:firstLine="709"/>
        <w:rPr>
          <w:sz w:val="30"/>
          <w:szCs w:val="30"/>
        </w:rPr>
      </w:pPr>
      <w:r w:rsidRPr="00970A09">
        <w:rPr>
          <w:sz w:val="30"/>
          <w:szCs w:val="30"/>
        </w:rPr>
        <w:t>юридические</w:t>
      </w:r>
      <w:r>
        <w:rPr>
          <w:sz w:val="30"/>
          <w:szCs w:val="30"/>
        </w:rPr>
        <w:t xml:space="preserve"> лица</w:t>
      </w:r>
      <w:r w:rsidR="00496895">
        <w:rPr>
          <w:sz w:val="30"/>
          <w:szCs w:val="30"/>
        </w:rPr>
        <w:t xml:space="preserve"> и индивидуальные предприниматели</w:t>
      </w:r>
      <w:r w:rsidR="00F61C00" w:rsidRPr="00970A09">
        <w:rPr>
          <w:sz w:val="30"/>
          <w:szCs w:val="30"/>
        </w:rPr>
        <w:t xml:space="preserve">, отвечающие </w:t>
      </w:r>
      <w:r w:rsidR="00F970DB" w:rsidRPr="00371C2A">
        <w:rPr>
          <w:sz w:val="30"/>
          <w:szCs w:val="30"/>
        </w:rPr>
        <w:t xml:space="preserve">на дату </w:t>
      </w:r>
      <w:r w:rsidR="00371C2A">
        <w:rPr>
          <w:sz w:val="30"/>
          <w:szCs w:val="30"/>
        </w:rPr>
        <w:t>начала</w:t>
      </w:r>
      <w:r w:rsidR="00371C2A" w:rsidRPr="003B3F96">
        <w:rPr>
          <w:sz w:val="30"/>
          <w:szCs w:val="30"/>
        </w:rPr>
        <w:t xml:space="preserve"> процедуры выбора </w:t>
      </w:r>
      <w:r w:rsidR="00371C2A">
        <w:rPr>
          <w:sz w:val="30"/>
          <w:szCs w:val="30"/>
        </w:rPr>
        <w:t>саморегулируемой организации</w:t>
      </w:r>
      <w:r w:rsidR="00F970DB" w:rsidRPr="00970A09">
        <w:rPr>
          <w:sz w:val="30"/>
          <w:szCs w:val="30"/>
        </w:rPr>
        <w:t xml:space="preserve"> </w:t>
      </w:r>
      <w:r w:rsidR="00F61C00" w:rsidRPr="00970A09">
        <w:rPr>
          <w:sz w:val="30"/>
          <w:szCs w:val="30"/>
        </w:rPr>
        <w:t>совокупности следующих условий</w:t>
      </w:r>
      <w:r w:rsidR="007209F7" w:rsidRPr="00970A09">
        <w:rPr>
          <w:sz w:val="30"/>
          <w:szCs w:val="30"/>
        </w:rPr>
        <w:t>:</w:t>
      </w:r>
      <w:r w:rsidR="0075284F" w:rsidRPr="00970A09">
        <w:rPr>
          <w:sz w:val="30"/>
          <w:szCs w:val="30"/>
        </w:rPr>
        <w:t xml:space="preserve"> </w:t>
      </w:r>
    </w:p>
    <w:p w14:paraId="35B9BCEE" w14:textId="77777777" w:rsidR="00F7733E" w:rsidRPr="00964107" w:rsidRDefault="008030F2" w:rsidP="00EE7929">
      <w:pPr>
        <w:pStyle w:val="affb"/>
        <w:widowControl/>
        <w:tabs>
          <w:tab w:val="left" w:pos="1418"/>
        </w:tabs>
        <w:autoSpaceDE w:val="0"/>
        <w:autoSpaceDN w:val="0"/>
        <w:spacing w:line="480" w:lineRule="auto"/>
        <w:ind w:left="0" w:firstLine="709"/>
        <w:rPr>
          <w:sz w:val="30"/>
          <w:szCs w:val="30"/>
        </w:rPr>
      </w:pPr>
      <w:r>
        <w:rPr>
          <w:sz w:val="30"/>
          <w:szCs w:val="30"/>
        </w:rPr>
        <w:t xml:space="preserve">а) </w:t>
      </w:r>
      <w:r w:rsidR="00964107">
        <w:rPr>
          <w:sz w:val="30"/>
          <w:szCs w:val="30"/>
        </w:rPr>
        <w:t>доход, полученный</w:t>
      </w:r>
      <w:r w:rsidR="00964107" w:rsidRPr="00964107">
        <w:rPr>
          <w:sz w:val="30"/>
          <w:szCs w:val="30"/>
        </w:rPr>
        <w:t xml:space="preserve"> от осуществления предпринимательской деятельности за предшествующи</w:t>
      </w:r>
      <w:r w:rsidR="00964107">
        <w:rPr>
          <w:sz w:val="30"/>
          <w:szCs w:val="30"/>
        </w:rPr>
        <w:t>й календарный год, определяемый</w:t>
      </w:r>
      <w:r w:rsidR="00964107" w:rsidRPr="00964107">
        <w:rPr>
          <w:sz w:val="30"/>
          <w:szCs w:val="30"/>
        </w:rPr>
        <w:t xml:space="preserve"> в порядке, установленном законодательством Российской Федерации </w:t>
      </w:r>
      <w:r w:rsidR="00964107">
        <w:rPr>
          <w:sz w:val="30"/>
          <w:szCs w:val="30"/>
        </w:rPr>
        <w:t>о налогах и сборах, суммируемый</w:t>
      </w:r>
      <w:r w:rsidR="00964107" w:rsidRPr="00964107">
        <w:rPr>
          <w:sz w:val="30"/>
          <w:szCs w:val="30"/>
        </w:rPr>
        <w:t xml:space="preserve"> по всем осуществляемым в</w:t>
      </w:r>
      <w:r w:rsidR="00964107">
        <w:rPr>
          <w:sz w:val="30"/>
          <w:szCs w:val="30"/>
        </w:rPr>
        <w:t>идам деятельности и применяемый</w:t>
      </w:r>
      <w:r w:rsidR="00964107" w:rsidRPr="00964107">
        <w:rPr>
          <w:sz w:val="30"/>
          <w:szCs w:val="30"/>
        </w:rPr>
        <w:t xml:space="preserve"> по всем налоговым режимам, </w:t>
      </w:r>
      <w:r w:rsidR="00F7733E" w:rsidRPr="00964107">
        <w:rPr>
          <w:sz w:val="30"/>
          <w:szCs w:val="30"/>
        </w:rPr>
        <w:t>не превышает восьмисот миллионов рублей;</w:t>
      </w:r>
    </w:p>
    <w:p w14:paraId="3191BDB8" w14:textId="77777777" w:rsidR="00F7733E" w:rsidRPr="00F7733E" w:rsidRDefault="008030F2" w:rsidP="00EE7929">
      <w:pPr>
        <w:pStyle w:val="affb"/>
        <w:widowControl/>
        <w:tabs>
          <w:tab w:val="left" w:pos="1418"/>
        </w:tabs>
        <w:autoSpaceDE w:val="0"/>
        <w:autoSpaceDN w:val="0"/>
        <w:spacing w:line="480" w:lineRule="auto"/>
        <w:ind w:left="0" w:firstLine="709"/>
        <w:rPr>
          <w:sz w:val="30"/>
          <w:szCs w:val="30"/>
        </w:rPr>
      </w:pPr>
      <w:r>
        <w:rPr>
          <w:sz w:val="30"/>
          <w:szCs w:val="30"/>
        </w:rPr>
        <w:t xml:space="preserve">б) </w:t>
      </w:r>
      <w:r w:rsidR="00F7733E" w:rsidRPr="00F7733E">
        <w:rPr>
          <w:sz w:val="30"/>
          <w:szCs w:val="30"/>
        </w:rPr>
        <w:t xml:space="preserve">совокупная стоимость активов по данным бухгалтерской (финансовой) отчетности на 31 декабря </w:t>
      </w:r>
      <w:r w:rsidR="00F7733E">
        <w:rPr>
          <w:sz w:val="30"/>
          <w:szCs w:val="30"/>
        </w:rPr>
        <w:t>предшествующего календарного года не превышает трехсот миллионов рублей</w:t>
      </w:r>
      <w:r w:rsidR="00F61E72">
        <w:rPr>
          <w:sz w:val="30"/>
          <w:szCs w:val="30"/>
        </w:rPr>
        <w:t xml:space="preserve"> (для юридических лиц)</w:t>
      </w:r>
      <w:r>
        <w:rPr>
          <w:sz w:val="30"/>
          <w:szCs w:val="30"/>
        </w:rPr>
        <w:t>.</w:t>
      </w:r>
    </w:p>
    <w:p w14:paraId="3F280BB8" w14:textId="77777777" w:rsidR="00DA4B5A" w:rsidRPr="00DA4B5A" w:rsidRDefault="002C0BE5" w:rsidP="00381C92">
      <w:pPr>
        <w:numPr>
          <w:ilvl w:val="0"/>
          <w:numId w:val="7"/>
        </w:numPr>
        <w:tabs>
          <w:tab w:val="left" w:pos="1276"/>
        </w:tabs>
        <w:autoSpaceDE w:val="0"/>
        <w:autoSpaceDN w:val="0"/>
        <w:adjustRightInd w:val="0"/>
        <w:spacing w:after="0" w:line="480" w:lineRule="auto"/>
        <w:ind w:left="0" w:firstLine="709"/>
        <w:contextualSpacing/>
        <w:jc w:val="both"/>
        <w:rPr>
          <w:rFonts w:ascii="Times New Roman" w:hAnsi="Times New Roman"/>
          <w:sz w:val="30"/>
          <w:szCs w:val="30"/>
        </w:rPr>
      </w:pPr>
      <w:r w:rsidRPr="00DA4B5A">
        <w:rPr>
          <w:rFonts w:ascii="Times New Roman" w:hAnsi="Times New Roman"/>
          <w:sz w:val="30"/>
          <w:szCs w:val="30"/>
        </w:rPr>
        <w:lastRenderedPageBreak/>
        <w:t>Ко второй группе должников относятся</w:t>
      </w:r>
      <w:r w:rsidR="00DA4B5A">
        <w:rPr>
          <w:rFonts w:ascii="Times New Roman" w:hAnsi="Times New Roman"/>
          <w:sz w:val="30"/>
          <w:szCs w:val="30"/>
        </w:rPr>
        <w:t xml:space="preserve"> </w:t>
      </w:r>
      <w:r w:rsidR="00964107">
        <w:rPr>
          <w:rFonts w:ascii="Times New Roman" w:hAnsi="Times New Roman"/>
          <w:sz w:val="30"/>
          <w:szCs w:val="30"/>
        </w:rPr>
        <w:t>юридические лица</w:t>
      </w:r>
      <w:r w:rsidR="00942DB4" w:rsidRPr="00942DB4">
        <w:rPr>
          <w:rFonts w:ascii="Times New Roman" w:hAnsi="Times New Roman"/>
          <w:sz w:val="30"/>
          <w:szCs w:val="30"/>
        </w:rPr>
        <w:t xml:space="preserve"> и индивидуальные предприниматели</w:t>
      </w:r>
      <w:r w:rsidR="00DA4B5A" w:rsidRPr="00DA4B5A">
        <w:rPr>
          <w:rFonts w:ascii="Times New Roman" w:hAnsi="Times New Roman"/>
          <w:sz w:val="30"/>
          <w:szCs w:val="30"/>
        </w:rPr>
        <w:t>,</w:t>
      </w:r>
      <w:r w:rsidR="00D659CB">
        <w:rPr>
          <w:rFonts w:ascii="Times New Roman" w:hAnsi="Times New Roman"/>
          <w:sz w:val="30"/>
          <w:szCs w:val="30"/>
        </w:rPr>
        <w:t xml:space="preserve"> которые </w:t>
      </w:r>
      <w:r w:rsidR="00DA4B5A" w:rsidRPr="00371C2A">
        <w:rPr>
          <w:rFonts w:ascii="Times New Roman" w:hAnsi="Times New Roman"/>
          <w:sz w:val="30"/>
          <w:szCs w:val="30"/>
        </w:rPr>
        <w:t xml:space="preserve">на дату </w:t>
      </w:r>
      <w:r w:rsidR="00371C2A" w:rsidRPr="00371C2A">
        <w:rPr>
          <w:rFonts w:ascii="Times New Roman" w:hAnsi="Times New Roman"/>
          <w:sz w:val="30"/>
          <w:szCs w:val="30"/>
        </w:rPr>
        <w:t>начала</w:t>
      </w:r>
      <w:r w:rsidR="00371C2A" w:rsidRPr="003B3F96">
        <w:rPr>
          <w:rFonts w:ascii="Times New Roman" w:hAnsi="Times New Roman"/>
          <w:sz w:val="30"/>
          <w:szCs w:val="30"/>
        </w:rPr>
        <w:t xml:space="preserve"> процедуры выбора </w:t>
      </w:r>
      <w:r w:rsidR="00371C2A">
        <w:rPr>
          <w:rFonts w:ascii="Times New Roman" w:hAnsi="Times New Roman"/>
          <w:sz w:val="30"/>
          <w:szCs w:val="30"/>
        </w:rPr>
        <w:t xml:space="preserve">саморегулируемой организации </w:t>
      </w:r>
      <w:r w:rsidR="00D659CB">
        <w:rPr>
          <w:rFonts w:ascii="Times New Roman" w:hAnsi="Times New Roman"/>
          <w:sz w:val="30"/>
          <w:szCs w:val="30"/>
        </w:rPr>
        <w:t xml:space="preserve">не отвечают условиям первой группы и отвечают </w:t>
      </w:r>
      <w:r w:rsidR="0026243B">
        <w:rPr>
          <w:rFonts w:ascii="Times New Roman" w:hAnsi="Times New Roman"/>
          <w:sz w:val="30"/>
          <w:szCs w:val="30"/>
        </w:rPr>
        <w:t>совокупности</w:t>
      </w:r>
      <w:r w:rsidR="00D659CB">
        <w:rPr>
          <w:rFonts w:ascii="Times New Roman" w:hAnsi="Times New Roman"/>
          <w:sz w:val="30"/>
          <w:szCs w:val="30"/>
        </w:rPr>
        <w:t xml:space="preserve"> из </w:t>
      </w:r>
      <w:r w:rsidR="00DA4B5A" w:rsidRPr="00DA4B5A">
        <w:rPr>
          <w:rFonts w:ascii="Times New Roman" w:hAnsi="Times New Roman"/>
          <w:sz w:val="30"/>
          <w:szCs w:val="30"/>
        </w:rPr>
        <w:t xml:space="preserve">следующих условий: </w:t>
      </w:r>
    </w:p>
    <w:p w14:paraId="7E565D71" w14:textId="77777777" w:rsidR="00964107" w:rsidRDefault="00964107" w:rsidP="00381C92">
      <w:pPr>
        <w:pStyle w:val="affb"/>
        <w:widowControl/>
        <w:numPr>
          <w:ilvl w:val="0"/>
          <w:numId w:val="49"/>
        </w:numPr>
        <w:tabs>
          <w:tab w:val="left" w:pos="1276"/>
        </w:tabs>
        <w:autoSpaceDE w:val="0"/>
        <w:autoSpaceDN w:val="0"/>
        <w:spacing w:line="480" w:lineRule="auto"/>
        <w:ind w:left="0" w:firstLine="709"/>
        <w:rPr>
          <w:sz w:val="30"/>
          <w:szCs w:val="30"/>
        </w:rPr>
      </w:pPr>
      <w:r>
        <w:rPr>
          <w:sz w:val="30"/>
          <w:szCs w:val="30"/>
        </w:rPr>
        <w:t>доход, предусмотренный подпунктом «а» пункта 2 настоящей статьи, не превышает два миллиарда рублей;</w:t>
      </w:r>
    </w:p>
    <w:p w14:paraId="524BC2D1" w14:textId="77777777" w:rsidR="00964107" w:rsidRDefault="00964107" w:rsidP="00381C92">
      <w:pPr>
        <w:pStyle w:val="affb"/>
        <w:widowControl/>
        <w:numPr>
          <w:ilvl w:val="0"/>
          <w:numId w:val="49"/>
        </w:numPr>
        <w:tabs>
          <w:tab w:val="left" w:pos="1276"/>
        </w:tabs>
        <w:autoSpaceDE w:val="0"/>
        <w:autoSpaceDN w:val="0"/>
        <w:spacing w:line="480" w:lineRule="auto"/>
        <w:ind w:left="0" w:firstLine="709"/>
        <w:rPr>
          <w:sz w:val="30"/>
          <w:szCs w:val="30"/>
        </w:rPr>
      </w:pPr>
      <w:r w:rsidRPr="00F7733E">
        <w:rPr>
          <w:sz w:val="30"/>
          <w:szCs w:val="30"/>
        </w:rPr>
        <w:t>стоимость активов</w:t>
      </w:r>
      <w:r>
        <w:rPr>
          <w:sz w:val="30"/>
          <w:szCs w:val="30"/>
        </w:rPr>
        <w:t>, предусмотренная подпунктом «б» пунктом 2 настоящей статьи, не превышает полутора миллиардов рублей</w:t>
      </w:r>
      <w:r w:rsidR="00942DB4">
        <w:rPr>
          <w:sz w:val="30"/>
          <w:szCs w:val="30"/>
        </w:rPr>
        <w:t xml:space="preserve"> (для юридических лиц)</w:t>
      </w:r>
      <w:r>
        <w:rPr>
          <w:sz w:val="30"/>
          <w:szCs w:val="30"/>
        </w:rPr>
        <w:t>.</w:t>
      </w:r>
      <w:r w:rsidR="006677FE">
        <w:rPr>
          <w:sz w:val="30"/>
          <w:szCs w:val="30"/>
        </w:rPr>
        <w:t xml:space="preserve"> </w:t>
      </w:r>
    </w:p>
    <w:p w14:paraId="3F7DB50D" w14:textId="77777777" w:rsidR="00602B6F" w:rsidRPr="003E3A6B" w:rsidRDefault="00602B6F" w:rsidP="00381C92">
      <w:pPr>
        <w:numPr>
          <w:ilvl w:val="0"/>
          <w:numId w:val="7"/>
        </w:numPr>
        <w:tabs>
          <w:tab w:val="left" w:pos="1276"/>
        </w:tabs>
        <w:autoSpaceDE w:val="0"/>
        <w:autoSpaceDN w:val="0"/>
        <w:adjustRightInd w:val="0"/>
        <w:spacing w:after="0" w:line="480" w:lineRule="auto"/>
        <w:ind w:left="0" w:firstLine="709"/>
        <w:contextualSpacing/>
        <w:jc w:val="both"/>
        <w:rPr>
          <w:rFonts w:ascii="Times New Roman" w:hAnsi="Times New Roman"/>
          <w:sz w:val="30"/>
          <w:szCs w:val="30"/>
        </w:rPr>
      </w:pPr>
      <w:r w:rsidRPr="003E3A6B">
        <w:rPr>
          <w:rFonts w:ascii="Times New Roman" w:hAnsi="Times New Roman"/>
          <w:sz w:val="30"/>
          <w:szCs w:val="30"/>
        </w:rPr>
        <w:t>К</w:t>
      </w:r>
      <w:r>
        <w:rPr>
          <w:rFonts w:ascii="Times New Roman" w:hAnsi="Times New Roman"/>
          <w:sz w:val="30"/>
          <w:szCs w:val="30"/>
        </w:rPr>
        <w:t xml:space="preserve"> третьей</w:t>
      </w:r>
      <w:r w:rsidRPr="003E3A6B">
        <w:rPr>
          <w:rFonts w:ascii="Times New Roman" w:hAnsi="Times New Roman"/>
          <w:sz w:val="30"/>
          <w:szCs w:val="30"/>
        </w:rPr>
        <w:t xml:space="preserve"> группе должников относятся</w:t>
      </w:r>
      <w:r>
        <w:rPr>
          <w:rFonts w:ascii="Times New Roman" w:hAnsi="Times New Roman"/>
          <w:sz w:val="30"/>
          <w:szCs w:val="30"/>
        </w:rPr>
        <w:t xml:space="preserve"> </w:t>
      </w:r>
      <w:r w:rsidRPr="003E3A6B">
        <w:rPr>
          <w:rFonts w:ascii="Times New Roman" w:hAnsi="Times New Roman"/>
          <w:sz w:val="30"/>
          <w:szCs w:val="30"/>
        </w:rPr>
        <w:t>должники,</w:t>
      </w:r>
      <w:r>
        <w:rPr>
          <w:rFonts w:ascii="Times New Roman" w:hAnsi="Times New Roman"/>
          <w:sz w:val="30"/>
          <w:szCs w:val="30"/>
        </w:rPr>
        <w:t xml:space="preserve"> которые </w:t>
      </w:r>
      <w:r w:rsidRPr="003E3A6B">
        <w:rPr>
          <w:rFonts w:ascii="Times New Roman" w:hAnsi="Times New Roman"/>
          <w:sz w:val="30"/>
          <w:szCs w:val="30"/>
        </w:rPr>
        <w:t xml:space="preserve">на дату </w:t>
      </w:r>
      <w:r w:rsidR="00371C2A" w:rsidRPr="00371C2A">
        <w:rPr>
          <w:rFonts w:ascii="Times New Roman" w:hAnsi="Times New Roman"/>
          <w:sz w:val="30"/>
          <w:szCs w:val="30"/>
        </w:rPr>
        <w:t>начала</w:t>
      </w:r>
      <w:r w:rsidR="00371C2A" w:rsidRPr="003B3F96">
        <w:rPr>
          <w:rFonts w:ascii="Times New Roman" w:hAnsi="Times New Roman"/>
          <w:sz w:val="30"/>
          <w:szCs w:val="30"/>
        </w:rPr>
        <w:t xml:space="preserve"> процедуры выбора </w:t>
      </w:r>
      <w:r w:rsidR="00371C2A">
        <w:rPr>
          <w:rFonts w:ascii="Times New Roman" w:hAnsi="Times New Roman"/>
          <w:sz w:val="30"/>
          <w:szCs w:val="30"/>
        </w:rPr>
        <w:t xml:space="preserve">саморегулируемой организации </w:t>
      </w:r>
      <w:r>
        <w:rPr>
          <w:rFonts w:ascii="Times New Roman" w:hAnsi="Times New Roman"/>
          <w:sz w:val="30"/>
          <w:szCs w:val="30"/>
        </w:rPr>
        <w:t>не отвечают ус</w:t>
      </w:r>
      <w:r w:rsidR="00964107">
        <w:rPr>
          <w:rFonts w:ascii="Times New Roman" w:hAnsi="Times New Roman"/>
          <w:sz w:val="30"/>
          <w:szCs w:val="30"/>
        </w:rPr>
        <w:t>ловиям первой и второй группы.</w:t>
      </w:r>
      <w:r w:rsidR="00083440">
        <w:rPr>
          <w:rFonts w:ascii="Times New Roman" w:hAnsi="Times New Roman"/>
          <w:sz w:val="30"/>
          <w:szCs w:val="30"/>
        </w:rPr>
        <w:t xml:space="preserve"> </w:t>
      </w:r>
    </w:p>
    <w:p w14:paraId="5497877E" w14:textId="77777777" w:rsidR="00626405" w:rsidRPr="003B3F96" w:rsidRDefault="00626405" w:rsidP="00381C92">
      <w:pPr>
        <w:numPr>
          <w:ilvl w:val="0"/>
          <w:numId w:val="7"/>
        </w:numPr>
        <w:tabs>
          <w:tab w:val="left" w:pos="1276"/>
        </w:tabs>
        <w:autoSpaceDE w:val="0"/>
        <w:autoSpaceDN w:val="0"/>
        <w:adjustRightInd w:val="0"/>
        <w:spacing w:after="0" w:line="480" w:lineRule="auto"/>
        <w:ind w:left="0" w:firstLine="709"/>
        <w:contextualSpacing/>
        <w:jc w:val="both"/>
        <w:rPr>
          <w:rFonts w:ascii="Times New Roman" w:hAnsi="Times New Roman"/>
          <w:sz w:val="30"/>
          <w:szCs w:val="30"/>
        </w:rPr>
      </w:pPr>
      <w:r w:rsidRPr="003B3F96">
        <w:rPr>
          <w:rFonts w:ascii="Times New Roman" w:hAnsi="Times New Roman"/>
          <w:sz w:val="30"/>
          <w:szCs w:val="30"/>
        </w:rPr>
        <w:t xml:space="preserve">Оператор Единого федерального реестра сведений о банкротстве в течение одного рабочего дня обеспечивает передачу </w:t>
      </w:r>
      <w:r w:rsidR="00C8188E">
        <w:rPr>
          <w:rFonts w:ascii="Times New Roman" w:hAnsi="Times New Roman"/>
          <w:sz w:val="30"/>
          <w:szCs w:val="30"/>
        </w:rPr>
        <w:t>о</w:t>
      </w:r>
      <w:r w:rsidRPr="003B3F96">
        <w:rPr>
          <w:rFonts w:ascii="Times New Roman" w:hAnsi="Times New Roman"/>
          <w:sz w:val="30"/>
          <w:szCs w:val="30"/>
        </w:rPr>
        <w:t>ператору Регистра информации о включении в указанный реестр:</w:t>
      </w:r>
    </w:p>
    <w:p w14:paraId="5435C975" w14:textId="77777777" w:rsidR="00626405" w:rsidRPr="00E42705" w:rsidRDefault="00626405" w:rsidP="00381C92">
      <w:pPr>
        <w:pStyle w:val="affb"/>
        <w:numPr>
          <w:ilvl w:val="0"/>
          <w:numId w:val="78"/>
        </w:numPr>
        <w:tabs>
          <w:tab w:val="left" w:pos="1276"/>
        </w:tabs>
        <w:autoSpaceDE w:val="0"/>
        <w:autoSpaceDN w:val="0"/>
        <w:spacing w:line="480" w:lineRule="auto"/>
        <w:ind w:left="0" w:firstLine="851"/>
        <w:rPr>
          <w:sz w:val="30"/>
        </w:rPr>
      </w:pPr>
      <w:r w:rsidRPr="00E42705">
        <w:rPr>
          <w:sz w:val="30"/>
        </w:rPr>
        <w:t>уведомления о намерении обратиться с заявлением о признании должника банкротом;</w:t>
      </w:r>
    </w:p>
    <w:p w14:paraId="2E7E81CB" w14:textId="77777777" w:rsidR="00626405" w:rsidRPr="00E42705" w:rsidRDefault="00626405" w:rsidP="00381C92">
      <w:pPr>
        <w:pStyle w:val="affb"/>
        <w:numPr>
          <w:ilvl w:val="0"/>
          <w:numId w:val="78"/>
        </w:numPr>
        <w:tabs>
          <w:tab w:val="left" w:pos="1276"/>
        </w:tabs>
        <w:autoSpaceDE w:val="0"/>
        <w:autoSpaceDN w:val="0"/>
        <w:spacing w:line="480" w:lineRule="auto"/>
        <w:ind w:left="0" w:firstLine="851"/>
        <w:rPr>
          <w:sz w:val="30"/>
        </w:rPr>
      </w:pPr>
      <w:r w:rsidRPr="00E42705">
        <w:rPr>
          <w:sz w:val="30"/>
        </w:rPr>
        <w:t>уведомления о направлении заявления уполномоченного органа в арбитражный суд;</w:t>
      </w:r>
    </w:p>
    <w:p w14:paraId="46461EFD" w14:textId="77777777" w:rsidR="00C8188E" w:rsidRPr="003B3F96" w:rsidRDefault="00C8188E" w:rsidP="00381C92">
      <w:pPr>
        <w:pStyle w:val="affb"/>
        <w:numPr>
          <w:ilvl w:val="0"/>
          <w:numId w:val="78"/>
        </w:numPr>
        <w:tabs>
          <w:tab w:val="left" w:pos="1276"/>
        </w:tabs>
        <w:autoSpaceDE w:val="0"/>
        <w:autoSpaceDN w:val="0"/>
        <w:spacing w:line="480" w:lineRule="auto"/>
        <w:ind w:left="0" w:firstLine="851"/>
        <w:rPr>
          <w:sz w:val="30"/>
          <w:szCs w:val="30"/>
        </w:rPr>
      </w:pPr>
      <w:r>
        <w:rPr>
          <w:sz w:val="30"/>
          <w:szCs w:val="30"/>
        </w:rPr>
        <w:t>све</w:t>
      </w:r>
      <w:r w:rsidR="00E70559">
        <w:rPr>
          <w:sz w:val="30"/>
          <w:szCs w:val="30"/>
        </w:rPr>
        <w:t>дений о возбуждении дела о банкротстве;</w:t>
      </w:r>
    </w:p>
    <w:p w14:paraId="0B1FAC60" w14:textId="77777777" w:rsidR="00D953CA" w:rsidRDefault="009C35D7" w:rsidP="00381C92">
      <w:pPr>
        <w:pStyle w:val="affb"/>
        <w:numPr>
          <w:ilvl w:val="0"/>
          <w:numId w:val="78"/>
        </w:numPr>
        <w:tabs>
          <w:tab w:val="left" w:pos="1276"/>
        </w:tabs>
        <w:autoSpaceDE w:val="0"/>
        <w:autoSpaceDN w:val="0"/>
        <w:spacing w:line="480" w:lineRule="auto"/>
        <w:ind w:left="0" w:firstLine="851"/>
        <w:rPr>
          <w:sz w:val="30"/>
          <w:szCs w:val="30"/>
        </w:rPr>
      </w:pPr>
      <w:r w:rsidRPr="00E42705">
        <w:rPr>
          <w:sz w:val="30"/>
        </w:rPr>
        <w:lastRenderedPageBreak/>
        <w:t xml:space="preserve">сведений об </w:t>
      </w:r>
      <w:r w:rsidR="00DF3EF6">
        <w:rPr>
          <w:sz w:val="30"/>
          <w:szCs w:val="30"/>
        </w:rPr>
        <w:t xml:space="preserve">освобождении либо </w:t>
      </w:r>
      <w:r w:rsidR="00626405" w:rsidRPr="00E42705">
        <w:rPr>
          <w:sz w:val="30"/>
        </w:rPr>
        <w:t xml:space="preserve">отстранении </w:t>
      </w:r>
      <w:r w:rsidR="00626405" w:rsidRPr="003B3F96">
        <w:rPr>
          <w:sz w:val="30"/>
          <w:szCs w:val="30"/>
        </w:rPr>
        <w:t>арбитражного управляющего</w:t>
      </w:r>
      <w:r w:rsidR="00DF3EF6">
        <w:rPr>
          <w:sz w:val="30"/>
          <w:szCs w:val="30"/>
        </w:rPr>
        <w:t>, а также отказе в его утверждении в случаях</w:t>
      </w:r>
      <w:r w:rsidR="000A67C0">
        <w:rPr>
          <w:sz w:val="30"/>
          <w:szCs w:val="30"/>
        </w:rPr>
        <w:t xml:space="preserve">, </w:t>
      </w:r>
      <w:r w:rsidR="00DF3EF6">
        <w:rPr>
          <w:sz w:val="30"/>
          <w:szCs w:val="30"/>
        </w:rPr>
        <w:t>когда принятие соответствующего судебного акта влечет случайный выбор новой саморегулируемой организации</w:t>
      </w:r>
      <w:r w:rsidR="00626405" w:rsidRPr="003B3F96">
        <w:rPr>
          <w:sz w:val="30"/>
          <w:szCs w:val="30"/>
        </w:rPr>
        <w:t>;</w:t>
      </w:r>
    </w:p>
    <w:p w14:paraId="592497E5" w14:textId="77777777" w:rsidR="00626405" w:rsidRPr="00E42705" w:rsidRDefault="00F9135F" w:rsidP="00381C92">
      <w:pPr>
        <w:pStyle w:val="affb"/>
        <w:numPr>
          <w:ilvl w:val="0"/>
          <w:numId w:val="78"/>
        </w:numPr>
        <w:tabs>
          <w:tab w:val="left" w:pos="1276"/>
        </w:tabs>
        <w:autoSpaceDE w:val="0"/>
        <w:autoSpaceDN w:val="0"/>
        <w:spacing w:line="480" w:lineRule="auto"/>
        <w:ind w:left="0" w:firstLine="851"/>
        <w:rPr>
          <w:sz w:val="30"/>
        </w:rPr>
      </w:pPr>
      <w:r>
        <w:rPr>
          <w:sz w:val="30"/>
          <w:szCs w:val="30"/>
        </w:rPr>
        <w:t>сведений о</w:t>
      </w:r>
      <w:r w:rsidR="00626405" w:rsidRPr="00E42705">
        <w:rPr>
          <w:sz w:val="30"/>
        </w:rPr>
        <w:t xml:space="preserve"> дисквалификации арбитражного управляющего;</w:t>
      </w:r>
    </w:p>
    <w:p w14:paraId="6BE40ECB" w14:textId="77777777" w:rsidR="00626405" w:rsidRPr="00E42705" w:rsidRDefault="00F9135F" w:rsidP="00381C92">
      <w:pPr>
        <w:pStyle w:val="affb"/>
        <w:numPr>
          <w:ilvl w:val="0"/>
          <w:numId w:val="78"/>
        </w:numPr>
        <w:tabs>
          <w:tab w:val="left" w:pos="1276"/>
        </w:tabs>
        <w:autoSpaceDE w:val="0"/>
        <w:autoSpaceDN w:val="0"/>
        <w:spacing w:line="480" w:lineRule="auto"/>
        <w:ind w:left="0" w:firstLine="851"/>
        <w:rPr>
          <w:sz w:val="30"/>
        </w:rPr>
      </w:pPr>
      <w:r>
        <w:rPr>
          <w:sz w:val="30"/>
          <w:szCs w:val="30"/>
        </w:rPr>
        <w:t xml:space="preserve">сведений о принятии </w:t>
      </w:r>
      <w:r w:rsidR="00626405" w:rsidRPr="00E42705">
        <w:rPr>
          <w:sz w:val="30"/>
        </w:rPr>
        <w:t>решения собрания кредиторов о выборе новой кандидатуры арбитражного управляющего в связи с введением новой процедуры, применяемой в деле о банкротстве.</w:t>
      </w:r>
    </w:p>
    <w:p w14:paraId="27188373" w14:textId="77777777" w:rsidR="00626405" w:rsidRPr="003B3F96" w:rsidRDefault="00626405" w:rsidP="00381C92">
      <w:pPr>
        <w:numPr>
          <w:ilvl w:val="0"/>
          <w:numId w:val="7"/>
        </w:numPr>
        <w:tabs>
          <w:tab w:val="left" w:pos="1276"/>
        </w:tabs>
        <w:autoSpaceDE w:val="0"/>
        <w:autoSpaceDN w:val="0"/>
        <w:adjustRightInd w:val="0"/>
        <w:spacing w:after="0" w:line="480" w:lineRule="auto"/>
        <w:ind w:left="0" w:firstLine="709"/>
        <w:contextualSpacing/>
        <w:jc w:val="both"/>
        <w:rPr>
          <w:rFonts w:ascii="Times New Roman" w:hAnsi="Times New Roman"/>
          <w:sz w:val="30"/>
          <w:szCs w:val="30"/>
        </w:rPr>
      </w:pPr>
      <w:r w:rsidRPr="003B3F96">
        <w:rPr>
          <w:rFonts w:ascii="Times New Roman" w:hAnsi="Times New Roman"/>
          <w:sz w:val="30"/>
          <w:szCs w:val="30"/>
        </w:rPr>
        <w:t xml:space="preserve">Оператор Регистра обеспечивает </w:t>
      </w:r>
      <w:r w:rsidR="001062E5">
        <w:rPr>
          <w:rFonts w:ascii="Times New Roman" w:hAnsi="Times New Roman"/>
          <w:sz w:val="30"/>
          <w:szCs w:val="30"/>
        </w:rPr>
        <w:t>включение в Регистр</w:t>
      </w:r>
      <w:r w:rsidRPr="003B3F96">
        <w:rPr>
          <w:rFonts w:ascii="Times New Roman" w:hAnsi="Times New Roman"/>
          <w:sz w:val="30"/>
          <w:szCs w:val="30"/>
        </w:rPr>
        <w:t xml:space="preserve"> информации о начале процедуры выбора </w:t>
      </w:r>
      <w:r w:rsidR="00A67D3C">
        <w:rPr>
          <w:rFonts w:ascii="Times New Roman" w:hAnsi="Times New Roman"/>
          <w:sz w:val="30"/>
          <w:szCs w:val="30"/>
        </w:rPr>
        <w:t>саморегулируемой организации</w:t>
      </w:r>
      <w:r w:rsidRPr="003B3F96">
        <w:rPr>
          <w:rFonts w:ascii="Times New Roman" w:hAnsi="Times New Roman"/>
          <w:sz w:val="30"/>
          <w:szCs w:val="30"/>
        </w:rPr>
        <w:t xml:space="preserve"> в течение одного рабочего дня со дня поступления сведений,</w:t>
      </w:r>
      <w:r w:rsidR="00FE39A9" w:rsidRPr="003B3F96">
        <w:rPr>
          <w:rFonts w:ascii="Times New Roman" w:hAnsi="Times New Roman"/>
          <w:sz w:val="30"/>
          <w:szCs w:val="30"/>
        </w:rPr>
        <w:t xml:space="preserve"> </w:t>
      </w:r>
      <w:r w:rsidRPr="003B3F96">
        <w:rPr>
          <w:rFonts w:ascii="Times New Roman" w:hAnsi="Times New Roman"/>
          <w:sz w:val="30"/>
          <w:szCs w:val="30"/>
        </w:rPr>
        <w:t>указанных в пункте 1 настоящей статьи</w:t>
      </w:r>
      <w:r w:rsidR="00992474">
        <w:rPr>
          <w:rFonts w:ascii="Times New Roman" w:hAnsi="Times New Roman"/>
          <w:sz w:val="30"/>
          <w:szCs w:val="30"/>
        </w:rPr>
        <w:t xml:space="preserve">, которая включает в себя </w:t>
      </w:r>
      <w:r w:rsidR="00CB0FCB">
        <w:rPr>
          <w:rFonts w:ascii="Times New Roman" w:hAnsi="Times New Roman"/>
          <w:sz w:val="30"/>
          <w:szCs w:val="30"/>
        </w:rPr>
        <w:t xml:space="preserve">определенную </w:t>
      </w:r>
      <w:r w:rsidR="00ED60EA">
        <w:rPr>
          <w:rFonts w:ascii="Times New Roman" w:hAnsi="Times New Roman"/>
          <w:sz w:val="30"/>
          <w:szCs w:val="30"/>
        </w:rPr>
        <w:t>о</w:t>
      </w:r>
      <w:r w:rsidR="00CB0FCB">
        <w:rPr>
          <w:rFonts w:ascii="Times New Roman" w:hAnsi="Times New Roman"/>
          <w:sz w:val="30"/>
          <w:szCs w:val="30"/>
        </w:rPr>
        <w:t>ператором Регистра группу</w:t>
      </w:r>
      <w:r w:rsidR="00992474">
        <w:rPr>
          <w:rFonts w:ascii="Times New Roman" w:hAnsi="Times New Roman"/>
          <w:sz w:val="30"/>
          <w:szCs w:val="30"/>
        </w:rPr>
        <w:t>, к которой относится данный должник</w:t>
      </w:r>
      <w:r w:rsidRPr="003B3F96">
        <w:rPr>
          <w:rFonts w:ascii="Times New Roman" w:hAnsi="Times New Roman"/>
          <w:sz w:val="30"/>
          <w:szCs w:val="30"/>
        </w:rPr>
        <w:t>.</w:t>
      </w:r>
    </w:p>
    <w:p w14:paraId="7277966F" w14:textId="77777777" w:rsidR="00626405" w:rsidRPr="003B3F96" w:rsidRDefault="00626405" w:rsidP="00381C92">
      <w:pPr>
        <w:numPr>
          <w:ilvl w:val="0"/>
          <w:numId w:val="7"/>
        </w:numPr>
        <w:tabs>
          <w:tab w:val="left" w:pos="1276"/>
        </w:tabs>
        <w:autoSpaceDE w:val="0"/>
        <w:autoSpaceDN w:val="0"/>
        <w:adjustRightInd w:val="0"/>
        <w:spacing w:after="0" w:line="480" w:lineRule="auto"/>
        <w:ind w:left="0" w:firstLine="709"/>
        <w:contextualSpacing/>
        <w:jc w:val="both"/>
        <w:rPr>
          <w:rFonts w:ascii="Times New Roman" w:hAnsi="Times New Roman"/>
          <w:sz w:val="30"/>
          <w:szCs w:val="30"/>
        </w:rPr>
      </w:pPr>
      <w:r w:rsidRPr="003B3F96">
        <w:rPr>
          <w:rFonts w:ascii="Times New Roman" w:hAnsi="Times New Roman"/>
          <w:sz w:val="30"/>
          <w:szCs w:val="30"/>
        </w:rPr>
        <w:t xml:space="preserve">В течение </w:t>
      </w:r>
      <w:r w:rsidR="00C11A47">
        <w:rPr>
          <w:rFonts w:ascii="Times New Roman" w:hAnsi="Times New Roman"/>
          <w:sz w:val="30"/>
          <w:szCs w:val="30"/>
        </w:rPr>
        <w:t>пяти</w:t>
      </w:r>
      <w:r w:rsidRPr="003B3F96">
        <w:rPr>
          <w:rFonts w:ascii="Times New Roman" w:hAnsi="Times New Roman"/>
          <w:sz w:val="30"/>
          <w:szCs w:val="30"/>
        </w:rPr>
        <w:t xml:space="preserve"> рабочих дней со дня размещения на сайте Регистра информации о начале процедуры выбора </w:t>
      </w:r>
      <w:r w:rsidR="006A4D04">
        <w:rPr>
          <w:rFonts w:ascii="Times New Roman" w:hAnsi="Times New Roman"/>
          <w:sz w:val="30"/>
          <w:szCs w:val="30"/>
        </w:rPr>
        <w:t xml:space="preserve">саморегулируемой организации </w:t>
      </w:r>
      <w:r w:rsidR="00992474">
        <w:rPr>
          <w:rFonts w:ascii="Times New Roman" w:hAnsi="Times New Roman"/>
          <w:sz w:val="30"/>
          <w:szCs w:val="30"/>
        </w:rPr>
        <w:t xml:space="preserve">для должника </w:t>
      </w:r>
      <w:r w:rsidR="006A4D04">
        <w:rPr>
          <w:rFonts w:ascii="Times New Roman" w:hAnsi="Times New Roman"/>
          <w:sz w:val="30"/>
          <w:szCs w:val="30"/>
        </w:rPr>
        <w:t xml:space="preserve">любая саморегулируемая организация, имеющая право представлять кандидатуры арбитражных управляющих для должников соответствующей группы, </w:t>
      </w:r>
      <w:r w:rsidRPr="003B3F96">
        <w:rPr>
          <w:rFonts w:ascii="Times New Roman" w:hAnsi="Times New Roman"/>
          <w:sz w:val="30"/>
          <w:szCs w:val="30"/>
        </w:rPr>
        <w:t xml:space="preserve">вправе предложить </w:t>
      </w:r>
      <w:r w:rsidR="006A4D04">
        <w:rPr>
          <w:rFonts w:ascii="Times New Roman" w:hAnsi="Times New Roman"/>
          <w:sz w:val="30"/>
          <w:szCs w:val="30"/>
        </w:rPr>
        <w:t>себя для представления арбитражному суду кандидатуры</w:t>
      </w:r>
      <w:r w:rsidRPr="003B3F96">
        <w:rPr>
          <w:rFonts w:ascii="Times New Roman" w:hAnsi="Times New Roman"/>
          <w:sz w:val="30"/>
          <w:szCs w:val="30"/>
        </w:rPr>
        <w:t xml:space="preserve"> </w:t>
      </w:r>
      <w:r w:rsidR="006A4D04" w:rsidRPr="003B3F96">
        <w:rPr>
          <w:rFonts w:ascii="Times New Roman" w:hAnsi="Times New Roman"/>
          <w:sz w:val="30"/>
          <w:szCs w:val="30"/>
        </w:rPr>
        <w:t xml:space="preserve">арбитражного управляющего </w:t>
      </w:r>
      <w:r w:rsidRPr="003B3F96">
        <w:rPr>
          <w:rFonts w:ascii="Times New Roman" w:hAnsi="Times New Roman"/>
          <w:sz w:val="30"/>
          <w:szCs w:val="30"/>
        </w:rPr>
        <w:t xml:space="preserve">для утверждения в деле о банкротстве этого должника </w:t>
      </w:r>
      <w:r w:rsidRPr="003B3F96">
        <w:rPr>
          <w:rFonts w:ascii="Times New Roman" w:hAnsi="Times New Roman"/>
          <w:sz w:val="30"/>
          <w:szCs w:val="30"/>
        </w:rPr>
        <w:lastRenderedPageBreak/>
        <w:t xml:space="preserve">(далее в целях настоящей статьи – предложение </w:t>
      </w:r>
      <w:r w:rsidR="006A4D04">
        <w:rPr>
          <w:rFonts w:ascii="Times New Roman" w:hAnsi="Times New Roman"/>
          <w:sz w:val="30"/>
          <w:szCs w:val="30"/>
        </w:rPr>
        <w:t>саморегулируемой организации</w:t>
      </w:r>
      <w:r w:rsidRPr="003B3F96">
        <w:rPr>
          <w:rFonts w:ascii="Times New Roman" w:hAnsi="Times New Roman"/>
          <w:sz w:val="30"/>
          <w:szCs w:val="30"/>
        </w:rPr>
        <w:t>) путем включения сведений об этом в Регистр с помощью средств, предусмотренных программно-аппаратным комплексом сайта Регистра.</w:t>
      </w:r>
    </w:p>
    <w:p w14:paraId="70D32159" w14:textId="77777777" w:rsidR="00626405" w:rsidRPr="003B3F96" w:rsidRDefault="00626405" w:rsidP="00EE7929">
      <w:pPr>
        <w:tabs>
          <w:tab w:val="left" w:pos="1276"/>
        </w:tabs>
        <w:autoSpaceDE w:val="0"/>
        <w:autoSpaceDN w:val="0"/>
        <w:adjustRightInd w:val="0"/>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Предложение </w:t>
      </w:r>
      <w:r w:rsidR="006A4D04">
        <w:rPr>
          <w:rFonts w:ascii="Times New Roman" w:hAnsi="Times New Roman"/>
          <w:sz w:val="30"/>
          <w:szCs w:val="30"/>
        </w:rPr>
        <w:t>саморегулируемой организации</w:t>
      </w:r>
      <w:r w:rsidR="006A4D04" w:rsidRPr="003B3F96">
        <w:rPr>
          <w:rFonts w:ascii="Times New Roman" w:eastAsia="Times New Roman" w:hAnsi="Times New Roman"/>
          <w:sz w:val="30"/>
          <w:szCs w:val="30"/>
          <w:lang w:eastAsia="ru-RU"/>
        </w:rPr>
        <w:t xml:space="preserve"> </w:t>
      </w:r>
      <w:r w:rsidRPr="003B3F96">
        <w:rPr>
          <w:rFonts w:ascii="Times New Roman" w:eastAsia="Times New Roman" w:hAnsi="Times New Roman"/>
          <w:sz w:val="30"/>
          <w:szCs w:val="30"/>
          <w:lang w:eastAsia="ru-RU"/>
        </w:rPr>
        <w:t xml:space="preserve">должно содержать указание на количество баллов, которые </w:t>
      </w:r>
      <w:r w:rsidR="00A67D3C">
        <w:rPr>
          <w:rFonts w:ascii="Times New Roman" w:eastAsia="Times New Roman" w:hAnsi="Times New Roman"/>
          <w:sz w:val="30"/>
          <w:szCs w:val="30"/>
          <w:lang w:eastAsia="ru-RU"/>
        </w:rPr>
        <w:t>она заявляет</w:t>
      </w:r>
      <w:r w:rsidRPr="003B3F96">
        <w:rPr>
          <w:rFonts w:ascii="Times New Roman" w:eastAsia="Times New Roman" w:hAnsi="Times New Roman"/>
          <w:sz w:val="30"/>
          <w:szCs w:val="30"/>
          <w:lang w:eastAsia="ru-RU"/>
        </w:rPr>
        <w:t xml:space="preserve"> для целей учета при проведении процедуры выбора </w:t>
      </w:r>
      <w:r w:rsidR="00A67D3C">
        <w:rPr>
          <w:rFonts w:ascii="Times New Roman" w:hAnsi="Times New Roman"/>
          <w:sz w:val="30"/>
          <w:szCs w:val="30"/>
        </w:rPr>
        <w:t>саморегулируемой организации</w:t>
      </w:r>
      <w:r w:rsidR="00992474">
        <w:rPr>
          <w:rFonts w:ascii="Times New Roman" w:hAnsi="Times New Roman"/>
          <w:sz w:val="30"/>
          <w:szCs w:val="30"/>
        </w:rPr>
        <w:t xml:space="preserve"> для данного должника, которое не может превышать </w:t>
      </w:r>
      <w:r w:rsidR="009508DC">
        <w:rPr>
          <w:rFonts w:ascii="Times New Roman" w:hAnsi="Times New Roman"/>
          <w:sz w:val="30"/>
          <w:szCs w:val="30"/>
        </w:rPr>
        <w:t xml:space="preserve">балл </w:t>
      </w:r>
      <w:r w:rsidR="00992474">
        <w:rPr>
          <w:rFonts w:ascii="Times New Roman" w:hAnsi="Times New Roman"/>
          <w:sz w:val="30"/>
          <w:szCs w:val="30"/>
        </w:rPr>
        <w:t>это</w:t>
      </w:r>
      <w:r w:rsidR="009508DC">
        <w:rPr>
          <w:rFonts w:ascii="Times New Roman" w:hAnsi="Times New Roman"/>
          <w:sz w:val="30"/>
          <w:szCs w:val="30"/>
        </w:rPr>
        <w:t>й</w:t>
      </w:r>
      <w:r w:rsidR="00992474">
        <w:rPr>
          <w:rFonts w:ascii="Times New Roman" w:hAnsi="Times New Roman"/>
          <w:sz w:val="30"/>
          <w:szCs w:val="30"/>
        </w:rPr>
        <w:t xml:space="preserve"> саморегулируемой организации на момент подачи предложения</w:t>
      </w:r>
      <w:r w:rsidR="001062E5">
        <w:rPr>
          <w:rFonts w:ascii="Times New Roman" w:hAnsi="Times New Roman"/>
          <w:sz w:val="30"/>
          <w:szCs w:val="30"/>
        </w:rPr>
        <w:t xml:space="preserve"> и указывается с точностью до двух знаков после запятой</w:t>
      </w:r>
      <w:r w:rsidRPr="003B3F96">
        <w:rPr>
          <w:rFonts w:ascii="Times New Roman" w:eastAsia="Times New Roman" w:hAnsi="Times New Roman"/>
          <w:sz w:val="30"/>
          <w:szCs w:val="30"/>
          <w:lang w:eastAsia="ru-RU"/>
        </w:rPr>
        <w:t>.</w:t>
      </w:r>
    </w:p>
    <w:p w14:paraId="6EB34B71" w14:textId="77777777" w:rsidR="00626405" w:rsidRPr="003B3F96" w:rsidRDefault="00626405" w:rsidP="00EE7929">
      <w:pPr>
        <w:tabs>
          <w:tab w:val="left" w:pos="1276"/>
        </w:tabs>
        <w:autoSpaceDE w:val="0"/>
        <w:autoSpaceDN w:val="0"/>
        <w:adjustRightInd w:val="0"/>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До истечения срока подачи предложений </w:t>
      </w:r>
      <w:r w:rsidR="00992474">
        <w:rPr>
          <w:rFonts w:ascii="Times New Roman" w:eastAsia="Times New Roman" w:hAnsi="Times New Roman"/>
          <w:sz w:val="30"/>
          <w:szCs w:val="30"/>
          <w:lang w:eastAsia="ru-RU"/>
        </w:rPr>
        <w:t>саморегулируемая организация</w:t>
      </w:r>
      <w:r w:rsidRPr="003B3F96">
        <w:rPr>
          <w:rFonts w:ascii="Times New Roman" w:eastAsia="Times New Roman" w:hAnsi="Times New Roman"/>
          <w:sz w:val="30"/>
          <w:szCs w:val="30"/>
          <w:lang w:eastAsia="ru-RU"/>
        </w:rPr>
        <w:t xml:space="preserve"> вправе подать новое предложение, содержащее большее количество баллов, при этом </w:t>
      </w:r>
      <w:r w:rsidR="00992474">
        <w:rPr>
          <w:rFonts w:ascii="Times New Roman" w:eastAsia="Times New Roman" w:hAnsi="Times New Roman"/>
          <w:sz w:val="30"/>
          <w:szCs w:val="30"/>
          <w:lang w:eastAsia="ru-RU"/>
        </w:rPr>
        <w:t xml:space="preserve">ее </w:t>
      </w:r>
      <w:r w:rsidRPr="003B3F96">
        <w:rPr>
          <w:rFonts w:ascii="Times New Roman" w:eastAsia="Times New Roman" w:hAnsi="Times New Roman"/>
          <w:sz w:val="30"/>
          <w:szCs w:val="30"/>
          <w:lang w:eastAsia="ru-RU"/>
        </w:rPr>
        <w:t>предыдущее предложение</w:t>
      </w:r>
      <w:r w:rsidR="00992474">
        <w:rPr>
          <w:rFonts w:ascii="Times New Roman" w:eastAsia="Times New Roman" w:hAnsi="Times New Roman"/>
          <w:sz w:val="30"/>
          <w:szCs w:val="30"/>
          <w:lang w:eastAsia="ru-RU"/>
        </w:rPr>
        <w:t xml:space="preserve"> </w:t>
      </w:r>
      <w:r w:rsidRPr="003B3F96">
        <w:rPr>
          <w:rFonts w:ascii="Times New Roman" w:eastAsia="Times New Roman" w:hAnsi="Times New Roman"/>
          <w:sz w:val="30"/>
          <w:szCs w:val="30"/>
          <w:lang w:eastAsia="ru-RU"/>
        </w:rPr>
        <w:t xml:space="preserve">считается отозванным. Отзыв предложения </w:t>
      </w:r>
      <w:r w:rsidR="00992474">
        <w:rPr>
          <w:rFonts w:ascii="Times New Roman" w:eastAsia="Times New Roman" w:hAnsi="Times New Roman"/>
          <w:sz w:val="30"/>
          <w:szCs w:val="30"/>
          <w:lang w:eastAsia="ru-RU"/>
        </w:rPr>
        <w:t>саморегулируемой организации</w:t>
      </w:r>
      <w:r w:rsidRPr="003B3F96">
        <w:rPr>
          <w:rFonts w:ascii="Times New Roman" w:eastAsia="Times New Roman" w:hAnsi="Times New Roman"/>
          <w:sz w:val="30"/>
          <w:szCs w:val="30"/>
          <w:lang w:eastAsia="ru-RU"/>
        </w:rPr>
        <w:t xml:space="preserve"> по другим основаниям не допускается.</w:t>
      </w:r>
    </w:p>
    <w:p w14:paraId="6F620E7B" w14:textId="77777777" w:rsidR="00626405" w:rsidRPr="003B3F96" w:rsidRDefault="00626405" w:rsidP="00EE7929">
      <w:pPr>
        <w:tabs>
          <w:tab w:val="left" w:pos="1276"/>
        </w:tabs>
        <w:autoSpaceDE w:val="0"/>
        <w:autoSpaceDN w:val="0"/>
        <w:adjustRightInd w:val="0"/>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С момента подачи предложения </w:t>
      </w:r>
      <w:r w:rsidR="00992474">
        <w:rPr>
          <w:rFonts w:ascii="Times New Roman" w:eastAsia="Times New Roman" w:hAnsi="Times New Roman"/>
          <w:sz w:val="30"/>
          <w:szCs w:val="30"/>
          <w:lang w:eastAsia="ru-RU"/>
        </w:rPr>
        <w:t>саморегулируемой организации</w:t>
      </w:r>
      <w:r w:rsidR="00992474" w:rsidRPr="003B3F96">
        <w:rPr>
          <w:rFonts w:ascii="Times New Roman" w:eastAsia="Times New Roman" w:hAnsi="Times New Roman"/>
          <w:sz w:val="30"/>
          <w:szCs w:val="30"/>
          <w:lang w:eastAsia="ru-RU"/>
        </w:rPr>
        <w:t xml:space="preserve"> </w:t>
      </w:r>
      <w:r w:rsidR="00992474">
        <w:rPr>
          <w:rFonts w:ascii="Times New Roman" w:eastAsia="Times New Roman" w:hAnsi="Times New Roman"/>
          <w:sz w:val="30"/>
          <w:szCs w:val="30"/>
          <w:lang w:eastAsia="ru-RU"/>
        </w:rPr>
        <w:t xml:space="preserve">указанное </w:t>
      </w:r>
      <w:r w:rsidRPr="003B3F96">
        <w:rPr>
          <w:rFonts w:ascii="Times New Roman" w:eastAsia="Times New Roman" w:hAnsi="Times New Roman"/>
          <w:sz w:val="30"/>
          <w:szCs w:val="30"/>
          <w:lang w:eastAsia="ru-RU"/>
        </w:rPr>
        <w:t xml:space="preserve">в нем количество баллов </w:t>
      </w:r>
      <w:r w:rsidR="00B021BB">
        <w:rPr>
          <w:rFonts w:ascii="Times New Roman" w:eastAsia="Times New Roman" w:hAnsi="Times New Roman"/>
          <w:sz w:val="30"/>
          <w:szCs w:val="30"/>
          <w:lang w:eastAsia="ru-RU"/>
        </w:rPr>
        <w:t>временно вычитается из общего количества</w:t>
      </w:r>
      <w:r w:rsidR="00992474">
        <w:rPr>
          <w:rFonts w:ascii="Times New Roman" w:eastAsia="Times New Roman" w:hAnsi="Times New Roman"/>
          <w:sz w:val="30"/>
          <w:szCs w:val="30"/>
          <w:lang w:eastAsia="ru-RU"/>
        </w:rPr>
        <w:t xml:space="preserve"> баллов ее членов при расчете </w:t>
      </w:r>
      <w:r w:rsidR="00B021BB">
        <w:rPr>
          <w:rFonts w:ascii="Times New Roman" w:eastAsia="Times New Roman" w:hAnsi="Times New Roman"/>
          <w:sz w:val="30"/>
          <w:szCs w:val="30"/>
          <w:lang w:eastAsia="ru-RU"/>
        </w:rPr>
        <w:t xml:space="preserve">ее </w:t>
      </w:r>
      <w:r w:rsidR="009508DC">
        <w:rPr>
          <w:rFonts w:ascii="Times New Roman" w:eastAsia="Times New Roman" w:hAnsi="Times New Roman"/>
          <w:sz w:val="30"/>
          <w:szCs w:val="30"/>
          <w:lang w:eastAsia="ru-RU"/>
        </w:rPr>
        <w:t>балла</w:t>
      </w:r>
      <w:r w:rsidR="00992474">
        <w:rPr>
          <w:rFonts w:ascii="Times New Roman" w:eastAsia="Times New Roman" w:hAnsi="Times New Roman"/>
          <w:sz w:val="30"/>
          <w:szCs w:val="30"/>
          <w:lang w:eastAsia="ru-RU"/>
        </w:rPr>
        <w:t xml:space="preserve"> для целей подачи ею </w:t>
      </w:r>
      <w:r w:rsidRPr="003B3F96">
        <w:rPr>
          <w:rFonts w:ascii="Times New Roman" w:eastAsia="Times New Roman" w:hAnsi="Times New Roman"/>
          <w:sz w:val="30"/>
          <w:szCs w:val="30"/>
          <w:lang w:eastAsia="ru-RU"/>
        </w:rPr>
        <w:t>предложений по другим делам до момента</w:t>
      </w:r>
      <w:r w:rsidR="00992474">
        <w:rPr>
          <w:rFonts w:ascii="Times New Roman" w:eastAsia="Times New Roman" w:hAnsi="Times New Roman"/>
          <w:sz w:val="30"/>
          <w:szCs w:val="30"/>
          <w:lang w:eastAsia="ru-RU"/>
        </w:rPr>
        <w:t xml:space="preserve"> </w:t>
      </w:r>
      <w:r w:rsidR="00D812B5">
        <w:rPr>
          <w:rFonts w:ascii="Times New Roman" w:eastAsia="Times New Roman" w:hAnsi="Times New Roman"/>
          <w:sz w:val="30"/>
          <w:szCs w:val="30"/>
          <w:lang w:eastAsia="ru-RU"/>
        </w:rPr>
        <w:t>включения в Регистр сведений о кандидатуре арбитражного управляющего</w:t>
      </w:r>
      <w:r w:rsidR="00B021BB">
        <w:rPr>
          <w:rFonts w:ascii="Times New Roman" w:eastAsia="Times New Roman" w:hAnsi="Times New Roman"/>
          <w:sz w:val="30"/>
          <w:szCs w:val="30"/>
          <w:lang w:eastAsia="ru-RU"/>
        </w:rPr>
        <w:t xml:space="preserve"> по данному делу</w:t>
      </w:r>
      <w:r w:rsidR="00D812B5">
        <w:rPr>
          <w:rFonts w:ascii="Times New Roman" w:eastAsia="Times New Roman" w:hAnsi="Times New Roman"/>
          <w:sz w:val="30"/>
          <w:szCs w:val="30"/>
          <w:lang w:eastAsia="ru-RU"/>
        </w:rPr>
        <w:t xml:space="preserve">, </w:t>
      </w:r>
      <w:r w:rsidR="00D812B5">
        <w:rPr>
          <w:rFonts w:ascii="Times New Roman" w:eastAsia="Times New Roman" w:hAnsi="Times New Roman"/>
          <w:sz w:val="30"/>
          <w:szCs w:val="30"/>
          <w:lang w:eastAsia="ru-RU"/>
        </w:rPr>
        <w:lastRenderedPageBreak/>
        <w:t xml:space="preserve">представленной этой саморегулируемой организацией, либо </w:t>
      </w:r>
      <w:r w:rsidR="00B021BB">
        <w:rPr>
          <w:rFonts w:ascii="Times New Roman" w:eastAsia="Times New Roman" w:hAnsi="Times New Roman"/>
          <w:sz w:val="30"/>
          <w:szCs w:val="30"/>
          <w:lang w:eastAsia="ru-RU"/>
        </w:rPr>
        <w:t>выбора для этого дела</w:t>
      </w:r>
      <w:r w:rsidRPr="003B3F96">
        <w:rPr>
          <w:rFonts w:ascii="Times New Roman" w:eastAsia="Times New Roman" w:hAnsi="Times New Roman"/>
          <w:sz w:val="30"/>
          <w:szCs w:val="30"/>
          <w:lang w:eastAsia="ru-RU"/>
        </w:rPr>
        <w:t xml:space="preserve"> иной </w:t>
      </w:r>
      <w:r w:rsidR="00D812B5">
        <w:rPr>
          <w:rFonts w:ascii="Times New Roman" w:eastAsia="Times New Roman" w:hAnsi="Times New Roman"/>
          <w:sz w:val="30"/>
          <w:szCs w:val="30"/>
          <w:lang w:eastAsia="ru-RU"/>
        </w:rPr>
        <w:t>саморегулируемой организации.</w:t>
      </w:r>
    </w:p>
    <w:p w14:paraId="1FD27C32" w14:textId="77777777" w:rsidR="00626405" w:rsidRPr="003B3F96" w:rsidRDefault="00626405" w:rsidP="00381C92">
      <w:pPr>
        <w:numPr>
          <w:ilvl w:val="0"/>
          <w:numId w:val="7"/>
        </w:numPr>
        <w:tabs>
          <w:tab w:val="left" w:pos="1276"/>
        </w:tabs>
        <w:autoSpaceDE w:val="0"/>
        <w:autoSpaceDN w:val="0"/>
        <w:adjustRightInd w:val="0"/>
        <w:spacing w:after="0" w:line="480" w:lineRule="auto"/>
        <w:ind w:left="0" w:firstLine="709"/>
        <w:contextualSpacing/>
        <w:jc w:val="both"/>
        <w:rPr>
          <w:rFonts w:ascii="Times New Roman" w:hAnsi="Times New Roman"/>
          <w:sz w:val="30"/>
          <w:szCs w:val="30"/>
        </w:rPr>
      </w:pPr>
      <w:r w:rsidRPr="003B3F96">
        <w:rPr>
          <w:rFonts w:ascii="Times New Roman" w:hAnsi="Times New Roman"/>
          <w:sz w:val="30"/>
          <w:szCs w:val="30"/>
        </w:rPr>
        <w:t xml:space="preserve">Если в </w:t>
      </w:r>
      <w:r w:rsidR="00D812B5">
        <w:rPr>
          <w:rFonts w:ascii="Times New Roman" w:hAnsi="Times New Roman"/>
          <w:sz w:val="30"/>
          <w:szCs w:val="30"/>
        </w:rPr>
        <w:t>течение установленного пунктом 7</w:t>
      </w:r>
      <w:r w:rsidRPr="003B3F96">
        <w:rPr>
          <w:rFonts w:ascii="Times New Roman" w:hAnsi="Times New Roman"/>
          <w:sz w:val="30"/>
          <w:szCs w:val="30"/>
        </w:rPr>
        <w:t xml:space="preserve"> настоящей статьи срока в Регистр будут в</w:t>
      </w:r>
      <w:r w:rsidR="00D812B5">
        <w:rPr>
          <w:rFonts w:ascii="Times New Roman" w:hAnsi="Times New Roman"/>
          <w:sz w:val="30"/>
          <w:szCs w:val="30"/>
        </w:rPr>
        <w:t>ключены предложения более одной</w:t>
      </w:r>
      <w:r w:rsidRPr="003B3F96">
        <w:rPr>
          <w:rFonts w:ascii="Times New Roman" w:hAnsi="Times New Roman"/>
          <w:sz w:val="30"/>
          <w:szCs w:val="30"/>
        </w:rPr>
        <w:t xml:space="preserve"> </w:t>
      </w:r>
      <w:r w:rsidR="00D812B5">
        <w:rPr>
          <w:rFonts w:ascii="Times New Roman" w:hAnsi="Times New Roman"/>
          <w:sz w:val="30"/>
          <w:szCs w:val="30"/>
        </w:rPr>
        <w:t>саморегулируемой организации</w:t>
      </w:r>
      <w:r w:rsidRPr="003B3F96">
        <w:rPr>
          <w:rFonts w:ascii="Times New Roman" w:hAnsi="Times New Roman"/>
          <w:sz w:val="30"/>
          <w:szCs w:val="30"/>
        </w:rPr>
        <w:t xml:space="preserve">, то </w:t>
      </w:r>
      <w:r w:rsidR="00D812B5">
        <w:rPr>
          <w:rFonts w:ascii="Times New Roman" w:hAnsi="Times New Roman"/>
          <w:sz w:val="30"/>
          <w:szCs w:val="30"/>
        </w:rPr>
        <w:t>саморегулируемая организация</w:t>
      </w:r>
      <w:r w:rsidRPr="003B3F96">
        <w:rPr>
          <w:rFonts w:ascii="Times New Roman" w:hAnsi="Times New Roman"/>
          <w:sz w:val="30"/>
          <w:szCs w:val="30"/>
        </w:rPr>
        <w:t xml:space="preserve"> определяется </w:t>
      </w:r>
      <w:r w:rsidR="00D812B5">
        <w:rPr>
          <w:rFonts w:ascii="Times New Roman" w:hAnsi="Times New Roman"/>
          <w:sz w:val="30"/>
          <w:szCs w:val="30"/>
        </w:rPr>
        <w:t>следующим образом</w:t>
      </w:r>
      <w:r w:rsidRPr="003B3F96">
        <w:rPr>
          <w:rFonts w:ascii="Times New Roman" w:hAnsi="Times New Roman"/>
          <w:sz w:val="30"/>
          <w:szCs w:val="30"/>
        </w:rPr>
        <w:t>:</w:t>
      </w:r>
    </w:p>
    <w:p w14:paraId="68F35936" w14:textId="77777777" w:rsidR="00626405" w:rsidRDefault="00626405" w:rsidP="00381C92">
      <w:pPr>
        <w:pStyle w:val="affb"/>
        <w:widowControl/>
        <w:numPr>
          <w:ilvl w:val="0"/>
          <w:numId w:val="59"/>
        </w:numPr>
        <w:tabs>
          <w:tab w:val="left" w:pos="1276"/>
        </w:tabs>
        <w:autoSpaceDE w:val="0"/>
        <w:autoSpaceDN w:val="0"/>
        <w:spacing w:line="480" w:lineRule="auto"/>
        <w:ind w:left="0" w:firstLine="709"/>
        <w:rPr>
          <w:sz w:val="30"/>
          <w:szCs w:val="30"/>
        </w:rPr>
      </w:pPr>
      <w:r w:rsidRPr="00D812B5">
        <w:rPr>
          <w:sz w:val="30"/>
          <w:szCs w:val="30"/>
        </w:rPr>
        <w:t xml:space="preserve">из процедуры выбора исключаются </w:t>
      </w:r>
      <w:r w:rsidR="00D812B5">
        <w:rPr>
          <w:sz w:val="30"/>
          <w:szCs w:val="30"/>
        </w:rPr>
        <w:t>саморегулируемые организации</w:t>
      </w:r>
      <w:r w:rsidRPr="00D812B5">
        <w:rPr>
          <w:sz w:val="30"/>
          <w:szCs w:val="30"/>
        </w:rPr>
        <w:t xml:space="preserve">, предложения которых содержат количество баллов менее среднего балла, содержащегося во всех </w:t>
      </w:r>
      <w:r w:rsidR="00D812B5">
        <w:rPr>
          <w:sz w:val="30"/>
          <w:szCs w:val="30"/>
        </w:rPr>
        <w:t xml:space="preserve">поданных </w:t>
      </w:r>
      <w:r w:rsidRPr="00D812B5">
        <w:rPr>
          <w:sz w:val="30"/>
          <w:szCs w:val="30"/>
        </w:rPr>
        <w:t>предложениях;</w:t>
      </w:r>
    </w:p>
    <w:p w14:paraId="5AB25EA8" w14:textId="77777777" w:rsidR="004B0802" w:rsidRPr="00D812B5" w:rsidRDefault="004B0802" w:rsidP="00381C92">
      <w:pPr>
        <w:pStyle w:val="affb"/>
        <w:widowControl/>
        <w:numPr>
          <w:ilvl w:val="0"/>
          <w:numId w:val="59"/>
        </w:numPr>
        <w:tabs>
          <w:tab w:val="left" w:pos="1276"/>
        </w:tabs>
        <w:autoSpaceDE w:val="0"/>
        <w:autoSpaceDN w:val="0"/>
        <w:spacing w:line="480" w:lineRule="auto"/>
        <w:ind w:left="0" w:firstLine="709"/>
        <w:rPr>
          <w:sz w:val="30"/>
          <w:szCs w:val="30"/>
        </w:rPr>
      </w:pPr>
      <w:r>
        <w:rPr>
          <w:sz w:val="30"/>
          <w:szCs w:val="30"/>
        </w:rPr>
        <w:t>если в результате указанного выбора осталось только одно предложение, то сделавшая его саморегулируемая организация считается выбранной;</w:t>
      </w:r>
    </w:p>
    <w:p w14:paraId="07E63E68" w14:textId="77777777" w:rsidR="00626405" w:rsidRPr="00D828EB" w:rsidRDefault="004B0802" w:rsidP="00381C92">
      <w:pPr>
        <w:pStyle w:val="affb"/>
        <w:widowControl/>
        <w:numPr>
          <w:ilvl w:val="0"/>
          <w:numId w:val="59"/>
        </w:numPr>
        <w:tabs>
          <w:tab w:val="left" w:pos="1276"/>
        </w:tabs>
        <w:autoSpaceDE w:val="0"/>
        <w:autoSpaceDN w:val="0"/>
        <w:spacing w:line="480" w:lineRule="auto"/>
        <w:ind w:left="0" w:firstLine="709"/>
        <w:rPr>
          <w:sz w:val="30"/>
          <w:szCs w:val="30"/>
        </w:rPr>
      </w:pPr>
      <w:r>
        <w:rPr>
          <w:sz w:val="30"/>
          <w:szCs w:val="30"/>
        </w:rPr>
        <w:t xml:space="preserve">если в результате указанного выбора осталось больше одного предложения, </w:t>
      </w:r>
      <w:r w:rsidR="00F822E3">
        <w:rPr>
          <w:sz w:val="30"/>
          <w:szCs w:val="30"/>
        </w:rPr>
        <w:t xml:space="preserve">то </w:t>
      </w:r>
      <w:r w:rsidR="00626405" w:rsidRPr="00D828EB">
        <w:rPr>
          <w:sz w:val="30"/>
          <w:szCs w:val="30"/>
        </w:rPr>
        <w:t xml:space="preserve">выбор </w:t>
      </w:r>
      <w:r w:rsidR="00F822E3">
        <w:rPr>
          <w:sz w:val="30"/>
          <w:szCs w:val="30"/>
        </w:rPr>
        <w:t>саморегулируемой</w:t>
      </w:r>
      <w:r>
        <w:rPr>
          <w:sz w:val="30"/>
          <w:szCs w:val="30"/>
        </w:rPr>
        <w:t xml:space="preserve"> организации</w:t>
      </w:r>
      <w:r w:rsidRPr="00D828EB">
        <w:rPr>
          <w:sz w:val="30"/>
          <w:szCs w:val="30"/>
        </w:rPr>
        <w:t xml:space="preserve"> </w:t>
      </w:r>
      <w:r w:rsidR="00626405" w:rsidRPr="00D828EB">
        <w:rPr>
          <w:sz w:val="30"/>
          <w:szCs w:val="30"/>
        </w:rPr>
        <w:t xml:space="preserve">осуществляется посредством случайного выбора с помощью средств, предусмотренных программно-аппаратным комплексом сайта Регистра (далее – случайный выбор), из числа оставшихся </w:t>
      </w:r>
      <w:r w:rsidR="00F822E3">
        <w:rPr>
          <w:sz w:val="30"/>
          <w:szCs w:val="30"/>
        </w:rPr>
        <w:t>саморегулируемых организаций</w:t>
      </w:r>
      <w:r w:rsidR="00626405" w:rsidRPr="00D828EB">
        <w:rPr>
          <w:sz w:val="30"/>
          <w:szCs w:val="30"/>
        </w:rPr>
        <w:t xml:space="preserve">, а если их число более пяти, то из числа пяти </w:t>
      </w:r>
      <w:r w:rsidR="00F822E3">
        <w:rPr>
          <w:sz w:val="30"/>
          <w:szCs w:val="30"/>
        </w:rPr>
        <w:t>саморегулируемых организаций</w:t>
      </w:r>
      <w:r w:rsidR="00626405" w:rsidRPr="00D828EB">
        <w:rPr>
          <w:sz w:val="30"/>
          <w:szCs w:val="30"/>
        </w:rPr>
        <w:t xml:space="preserve">, предложения которых содержат наибольшее количество баллов (если </w:t>
      </w:r>
      <w:r w:rsidR="00E65B58">
        <w:rPr>
          <w:sz w:val="30"/>
          <w:szCs w:val="30"/>
        </w:rPr>
        <w:lastRenderedPageBreak/>
        <w:t>число таких саморегулируемых организаций</w:t>
      </w:r>
      <w:r w:rsidR="00E65B58" w:rsidRPr="00D828EB">
        <w:rPr>
          <w:sz w:val="30"/>
          <w:szCs w:val="30"/>
        </w:rPr>
        <w:t xml:space="preserve"> </w:t>
      </w:r>
      <w:r w:rsidR="00E65B58">
        <w:rPr>
          <w:sz w:val="30"/>
          <w:szCs w:val="30"/>
        </w:rPr>
        <w:t>превышает пять</w:t>
      </w:r>
      <w:r w:rsidR="00626405" w:rsidRPr="00D828EB">
        <w:rPr>
          <w:sz w:val="30"/>
          <w:szCs w:val="30"/>
        </w:rPr>
        <w:t xml:space="preserve">, </w:t>
      </w:r>
      <w:r w:rsidR="00E65B58">
        <w:rPr>
          <w:sz w:val="30"/>
          <w:szCs w:val="30"/>
        </w:rPr>
        <w:t>то пяти</w:t>
      </w:r>
      <w:r w:rsidR="00A539B9">
        <w:rPr>
          <w:sz w:val="30"/>
          <w:szCs w:val="30"/>
        </w:rPr>
        <w:t xml:space="preserve"> первых </w:t>
      </w:r>
      <w:r w:rsidR="00626405" w:rsidRPr="00D828EB">
        <w:rPr>
          <w:sz w:val="30"/>
          <w:szCs w:val="30"/>
        </w:rPr>
        <w:t xml:space="preserve">представивших </w:t>
      </w:r>
      <w:r w:rsidR="00602CBA">
        <w:rPr>
          <w:sz w:val="30"/>
          <w:szCs w:val="30"/>
        </w:rPr>
        <w:t xml:space="preserve">наибольшие </w:t>
      </w:r>
      <w:r w:rsidR="00626405" w:rsidRPr="00D828EB">
        <w:rPr>
          <w:sz w:val="30"/>
          <w:szCs w:val="30"/>
        </w:rPr>
        <w:t>предложения).</w:t>
      </w:r>
    </w:p>
    <w:p w14:paraId="26F4DA6C" w14:textId="77777777" w:rsidR="00626405" w:rsidRPr="003B3F96" w:rsidRDefault="00626405" w:rsidP="00381C92">
      <w:pPr>
        <w:numPr>
          <w:ilvl w:val="0"/>
          <w:numId w:val="7"/>
        </w:numPr>
        <w:tabs>
          <w:tab w:val="left" w:pos="1276"/>
        </w:tabs>
        <w:autoSpaceDE w:val="0"/>
        <w:autoSpaceDN w:val="0"/>
        <w:adjustRightInd w:val="0"/>
        <w:spacing w:after="0" w:line="480" w:lineRule="auto"/>
        <w:ind w:left="0" w:firstLine="709"/>
        <w:contextualSpacing/>
        <w:jc w:val="both"/>
        <w:rPr>
          <w:rFonts w:ascii="Times New Roman" w:hAnsi="Times New Roman"/>
          <w:sz w:val="30"/>
          <w:szCs w:val="30"/>
        </w:rPr>
      </w:pPr>
      <w:r w:rsidRPr="003B3F96">
        <w:rPr>
          <w:rFonts w:ascii="Times New Roman" w:hAnsi="Times New Roman"/>
          <w:sz w:val="30"/>
          <w:szCs w:val="30"/>
        </w:rPr>
        <w:t xml:space="preserve">Если в </w:t>
      </w:r>
      <w:r w:rsidR="00C3382D">
        <w:rPr>
          <w:rFonts w:ascii="Times New Roman" w:hAnsi="Times New Roman"/>
          <w:sz w:val="30"/>
          <w:szCs w:val="30"/>
        </w:rPr>
        <w:t>течение установленного пунктом 7</w:t>
      </w:r>
      <w:r w:rsidRPr="003B3F96">
        <w:rPr>
          <w:rFonts w:ascii="Times New Roman" w:hAnsi="Times New Roman"/>
          <w:sz w:val="30"/>
          <w:szCs w:val="30"/>
        </w:rPr>
        <w:t xml:space="preserve"> настоящей статьи срока в Регистр будет включено предложение </w:t>
      </w:r>
      <w:r w:rsidR="00C3382D">
        <w:rPr>
          <w:rFonts w:ascii="Times New Roman" w:hAnsi="Times New Roman"/>
          <w:sz w:val="30"/>
          <w:szCs w:val="30"/>
        </w:rPr>
        <w:t>только одной</w:t>
      </w:r>
      <w:r w:rsidRPr="003B3F96">
        <w:rPr>
          <w:rFonts w:ascii="Times New Roman" w:hAnsi="Times New Roman"/>
          <w:sz w:val="30"/>
          <w:szCs w:val="30"/>
        </w:rPr>
        <w:t xml:space="preserve"> </w:t>
      </w:r>
      <w:r w:rsidR="00C3382D" w:rsidRPr="00C3382D">
        <w:rPr>
          <w:rFonts w:ascii="Times New Roman" w:hAnsi="Times New Roman"/>
          <w:sz w:val="30"/>
          <w:szCs w:val="30"/>
        </w:rPr>
        <w:t>саморегулируемой организации</w:t>
      </w:r>
      <w:r w:rsidRPr="003B3F96">
        <w:rPr>
          <w:rFonts w:ascii="Times New Roman" w:hAnsi="Times New Roman"/>
          <w:sz w:val="30"/>
          <w:szCs w:val="30"/>
        </w:rPr>
        <w:t xml:space="preserve">, то </w:t>
      </w:r>
      <w:r w:rsidR="00C3382D">
        <w:rPr>
          <w:rFonts w:ascii="Times New Roman" w:hAnsi="Times New Roman"/>
          <w:sz w:val="30"/>
          <w:szCs w:val="30"/>
        </w:rPr>
        <w:t>она считается выбранной</w:t>
      </w:r>
      <w:r w:rsidRPr="003B3F96">
        <w:rPr>
          <w:rFonts w:ascii="Times New Roman" w:hAnsi="Times New Roman"/>
          <w:sz w:val="30"/>
          <w:szCs w:val="30"/>
        </w:rPr>
        <w:t>.</w:t>
      </w:r>
    </w:p>
    <w:p w14:paraId="1A6C3562" w14:textId="77777777" w:rsidR="00545E11" w:rsidRDefault="00545E11" w:rsidP="00381C92">
      <w:pPr>
        <w:numPr>
          <w:ilvl w:val="0"/>
          <w:numId w:val="7"/>
        </w:numPr>
        <w:tabs>
          <w:tab w:val="left" w:pos="1276"/>
        </w:tabs>
        <w:autoSpaceDE w:val="0"/>
        <w:autoSpaceDN w:val="0"/>
        <w:adjustRightInd w:val="0"/>
        <w:spacing w:after="0" w:line="480" w:lineRule="auto"/>
        <w:ind w:left="0" w:firstLine="709"/>
        <w:contextualSpacing/>
        <w:jc w:val="both"/>
        <w:rPr>
          <w:rFonts w:ascii="Times New Roman" w:hAnsi="Times New Roman"/>
          <w:sz w:val="30"/>
          <w:szCs w:val="30"/>
        </w:rPr>
      </w:pPr>
      <w:r>
        <w:rPr>
          <w:rFonts w:ascii="Times New Roman" w:hAnsi="Times New Roman"/>
          <w:sz w:val="30"/>
          <w:szCs w:val="30"/>
        </w:rPr>
        <w:t xml:space="preserve">Не позднее одного рабочего дня после окончания срока, установленного пунктом 7 настоящей статьи, оператор Регистра включает в него сведения о выборе </w:t>
      </w:r>
      <w:r w:rsidRPr="00545E11">
        <w:rPr>
          <w:rFonts w:ascii="Times New Roman" w:hAnsi="Times New Roman"/>
          <w:sz w:val="30"/>
          <w:szCs w:val="30"/>
        </w:rPr>
        <w:t>саморегулируемой организации</w:t>
      </w:r>
      <w:r w:rsidR="005B75F5">
        <w:rPr>
          <w:rFonts w:ascii="Times New Roman" w:hAnsi="Times New Roman"/>
          <w:sz w:val="30"/>
          <w:szCs w:val="30"/>
        </w:rPr>
        <w:t xml:space="preserve"> и направляет их ей на указанный в Р</w:t>
      </w:r>
      <w:r w:rsidR="00A5218B">
        <w:rPr>
          <w:rFonts w:ascii="Times New Roman" w:hAnsi="Times New Roman"/>
          <w:sz w:val="30"/>
          <w:szCs w:val="30"/>
        </w:rPr>
        <w:t>егистре адрес электронной почты.</w:t>
      </w:r>
    </w:p>
    <w:p w14:paraId="4448A367" w14:textId="77777777" w:rsidR="00A5218B" w:rsidRDefault="00A5218B" w:rsidP="00381C92">
      <w:pPr>
        <w:numPr>
          <w:ilvl w:val="0"/>
          <w:numId w:val="7"/>
        </w:numPr>
        <w:tabs>
          <w:tab w:val="left" w:pos="1276"/>
        </w:tabs>
        <w:autoSpaceDE w:val="0"/>
        <w:autoSpaceDN w:val="0"/>
        <w:adjustRightInd w:val="0"/>
        <w:spacing w:after="0" w:line="480" w:lineRule="auto"/>
        <w:ind w:left="0" w:firstLine="709"/>
        <w:contextualSpacing/>
        <w:jc w:val="both"/>
        <w:rPr>
          <w:rFonts w:ascii="Times New Roman" w:hAnsi="Times New Roman"/>
          <w:sz w:val="30"/>
          <w:szCs w:val="30"/>
        </w:rPr>
      </w:pPr>
      <w:r w:rsidRPr="00A5218B">
        <w:rPr>
          <w:rFonts w:ascii="Times New Roman" w:hAnsi="Times New Roman"/>
          <w:sz w:val="30"/>
          <w:szCs w:val="30"/>
        </w:rPr>
        <w:t xml:space="preserve">В течение </w:t>
      </w:r>
      <w:r w:rsidRPr="008F04F1">
        <w:rPr>
          <w:rFonts w:ascii="Times New Roman" w:hAnsi="Times New Roman"/>
          <w:sz w:val="30"/>
          <w:szCs w:val="30"/>
        </w:rPr>
        <w:t>трех</w:t>
      </w:r>
      <w:r w:rsidRPr="00A5218B">
        <w:rPr>
          <w:rFonts w:ascii="Times New Roman" w:hAnsi="Times New Roman"/>
          <w:sz w:val="30"/>
          <w:szCs w:val="30"/>
        </w:rPr>
        <w:t xml:space="preserve"> рабочих дней с даты получения сведений о выборе саморегулируемой организации она </w:t>
      </w:r>
      <w:r w:rsidRPr="008F04F1">
        <w:rPr>
          <w:rFonts w:ascii="Times New Roman" w:hAnsi="Times New Roman"/>
          <w:sz w:val="30"/>
          <w:szCs w:val="30"/>
        </w:rPr>
        <w:t>включает в Регистр сведения о кандидатуре арбитражного управляющего, давше</w:t>
      </w:r>
      <w:r w:rsidR="00B021BB">
        <w:rPr>
          <w:rFonts w:ascii="Times New Roman" w:hAnsi="Times New Roman"/>
          <w:sz w:val="30"/>
          <w:szCs w:val="30"/>
        </w:rPr>
        <w:t>м</w:t>
      </w:r>
      <w:r w:rsidRPr="00A5218B">
        <w:rPr>
          <w:rFonts w:ascii="Times New Roman" w:hAnsi="Times New Roman"/>
          <w:sz w:val="30"/>
          <w:szCs w:val="30"/>
        </w:rPr>
        <w:t xml:space="preserve"> согласие на утверждение его в данном деле о банкротстве.</w:t>
      </w:r>
    </w:p>
    <w:p w14:paraId="31B1861A" w14:textId="77777777" w:rsidR="000E249D" w:rsidRDefault="000E249D" w:rsidP="00EE7929">
      <w:pPr>
        <w:pStyle w:val="affb"/>
        <w:widowControl/>
        <w:tabs>
          <w:tab w:val="left" w:pos="1276"/>
        </w:tabs>
        <w:autoSpaceDE w:val="0"/>
        <w:autoSpaceDN w:val="0"/>
        <w:spacing w:line="480" w:lineRule="auto"/>
        <w:ind w:left="0" w:firstLine="709"/>
        <w:rPr>
          <w:sz w:val="30"/>
          <w:szCs w:val="30"/>
        </w:rPr>
      </w:pPr>
      <w:r>
        <w:rPr>
          <w:sz w:val="30"/>
          <w:szCs w:val="30"/>
        </w:rPr>
        <w:t>Кандидатура</w:t>
      </w:r>
      <w:r w:rsidRPr="000E249D">
        <w:rPr>
          <w:sz w:val="30"/>
          <w:szCs w:val="30"/>
        </w:rPr>
        <w:t xml:space="preserve"> арбитражного управляющего </w:t>
      </w:r>
      <w:r>
        <w:rPr>
          <w:sz w:val="30"/>
          <w:szCs w:val="30"/>
        </w:rPr>
        <w:t xml:space="preserve">должна соответствовать </w:t>
      </w:r>
      <w:r w:rsidRPr="000E249D">
        <w:rPr>
          <w:sz w:val="30"/>
          <w:szCs w:val="30"/>
        </w:rPr>
        <w:t>требованиям, предусмотренным статьями 20</w:t>
      </w:r>
      <w:r w:rsidR="00B9657B">
        <w:rPr>
          <w:sz w:val="30"/>
          <w:szCs w:val="30"/>
        </w:rPr>
        <w:t xml:space="preserve"> и 20</w:t>
      </w:r>
      <w:r w:rsidRPr="00B9657B">
        <w:rPr>
          <w:sz w:val="30"/>
          <w:szCs w:val="30"/>
          <w:vertAlign w:val="superscript"/>
        </w:rPr>
        <w:t xml:space="preserve">2 </w:t>
      </w:r>
      <w:r>
        <w:rPr>
          <w:sz w:val="30"/>
          <w:szCs w:val="30"/>
        </w:rPr>
        <w:t>настоящего Федерального закона.</w:t>
      </w:r>
    </w:p>
    <w:p w14:paraId="02726B91" w14:textId="77777777" w:rsidR="00574026" w:rsidRDefault="00A5218B" w:rsidP="00EE7929">
      <w:pPr>
        <w:pStyle w:val="affb"/>
        <w:widowControl/>
        <w:tabs>
          <w:tab w:val="left" w:pos="1276"/>
        </w:tabs>
        <w:autoSpaceDE w:val="0"/>
        <w:autoSpaceDN w:val="0"/>
        <w:spacing w:line="480" w:lineRule="auto"/>
        <w:ind w:left="0" w:firstLine="709"/>
        <w:rPr>
          <w:sz w:val="30"/>
          <w:szCs w:val="30"/>
        </w:rPr>
      </w:pPr>
      <w:r w:rsidRPr="00A5218B">
        <w:rPr>
          <w:sz w:val="30"/>
          <w:szCs w:val="30"/>
        </w:rPr>
        <w:t>Решение о представлении кандидатуры арбитражного управляющего принимается заявленной саморегулируемой орган</w:t>
      </w:r>
      <w:r w:rsidR="00DC240C">
        <w:rPr>
          <w:sz w:val="30"/>
          <w:szCs w:val="30"/>
        </w:rPr>
        <w:t>изацией на коллегиальной осно</w:t>
      </w:r>
      <w:r w:rsidR="00574026">
        <w:rPr>
          <w:sz w:val="30"/>
          <w:szCs w:val="30"/>
        </w:rPr>
        <w:t>ве и должно быть мотивированным с учет</w:t>
      </w:r>
      <w:r w:rsidR="00281E0F">
        <w:rPr>
          <w:sz w:val="30"/>
          <w:szCs w:val="30"/>
        </w:rPr>
        <w:t>о</w:t>
      </w:r>
      <w:r w:rsidR="00574026">
        <w:rPr>
          <w:sz w:val="30"/>
          <w:szCs w:val="30"/>
        </w:rPr>
        <w:t xml:space="preserve">м наличия у него достаточной компетентности, добросовестности </w:t>
      </w:r>
      <w:r w:rsidR="00574026">
        <w:rPr>
          <w:sz w:val="30"/>
          <w:szCs w:val="30"/>
        </w:rPr>
        <w:lastRenderedPageBreak/>
        <w:t>и независимости в связи с особенностями дела о банкротстве данного должника и процедуры, применяемой в деле о его банкротстве.</w:t>
      </w:r>
    </w:p>
    <w:p w14:paraId="7A953E2A" w14:textId="77777777" w:rsidR="003D02D9" w:rsidRDefault="003D02D9" w:rsidP="00EE7929">
      <w:pPr>
        <w:pStyle w:val="affb"/>
        <w:widowControl/>
        <w:tabs>
          <w:tab w:val="left" w:pos="1276"/>
        </w:tabs>
        <w:autoSpaceDE w:val="0"/>
        <w:autoSpaceDN w:val="0"/>
        <w:spacing w:line="480" w:lineRule="auto"/>
        <w:ind w:left="0" w:firstLine="709"/>
        <w:rPr>
          <w:sz w:val="30"/>
          <w:szCs w:val="30"/>
        </w:rPr>
      </w:pPr>
      <w:r w:rsidRPr="003D02D9">
        <w:rPr>
          <w:sz w:val="30"/>
          <w:szCs w:val="30"/>
        </w:rPr>
        <w:t xml:space="preserve">Количество </w:t>
      </w:r>
      <w:r w:rsidR="00AF1654">
        <w:rPr>
          <w:sz w:val="30"/>
          <w:szCs w:val="30"/>
        </w:rPr>
        <w:t xml:space="preserve">учитываемых в Регистре </w:t>
      </w:r>
      <w:r w:rsidRPr="003D02D9">
        <w:rPr>
          <w:sz w:val="30"/>
          <w:szCs w:val="30"/>
        </w:rPr>
        <w:t xml:space="preserve">баллов кандидата, представленного саморегулируемой организацией, </w:t>
      </w:r>
      <w:r>
        <w:rPr>
          <w:sz w:val="30"/>
          <w:szCs w:val="30"/>
        </w:rPr>
        <w:t xml:space="preserve">на дату представления его кандидатуры </w:t>
      </w:r>
      <w:r w:rsidRPr="003D02D9">
        <w:rPr>
          <w:sz w:val="30"/>
          <w:szCs w:val="30"/>
        </w:rPr>
        <w:t>не должно быть меньше количества баллов, указанных в предложении саморегулируемой организации, на основе которого она была выбрана.</w:t>
      </w:r>
    </w:p>
    <w:p w14:paraId="4A7EBCB5" w14:textId="77777777" w:rsidR="003D02D9" w:rsidRPr="003D02D9" w:rsidRDefault="0085059E" w:rsidP="00EE7929">
      <w:pPr>
        <w:pStyle w:val="affb"/>
        <w:widowControl/>
        <w:tabs>
          <w:tab w:val="left" w:pos="1276"/>
        </w:tabs>
        <w:autoSpaceDE w:val="0"/>
        <w:autoSpaceDN w:val="0"/>
        <w:spacing w:line="480" w:lineRule="auto"/>
        <w:ind w:left="0" w:firstLine="709"/>
        <w:rPr>
          <w:sz w:val="30"/>
          <w:szCs w:val="30"/>
        </w:rPr>
      </w:pPr>
      <w:r>
        <w:rPr>
          <w:sz w:val="30"/>
          <w:szCs w:val="30"/>
        </w:rPr>
        <w:t>С</w:t>
      </w:r>
      <w:r w:rsidR="003D02D9" w:rsidRPr="003D02D9">
        <w:rPr>
          <w:sz w:val="30"/>
          <w:szCs w:val="30"/>
        </w:rPr>
        <w:t xml:space="preserve"> момента </w:t>
      </w:r>
      <w:r w:rsidR="00464717">
        <w:rPr>
          <w:sz w:val="30"/>
          <w:szCs w:val="30"/>
        </w:rPr>
        <w:t>включения в Регистр сведений о кандидатуре арбитражного управляющего</w:t>
      </w:r>
      <w:r w:rsidR="00AF1654">
        <w:rPr>
          <w:sz w:val="30"/>
          <w:szCs w:val="30"/>
        </w:rPr>
        <w:t>, давшего</w:t>
      </w:r>
      <w:r w:rsidR="003D02D9" w:rsidRPr="003D02D9">
        <w:rPr>
          <w:sz w:val="30"/>
          <w:szCs w:val="30"/>
        </w:rPr>
        <w:t xml:space="preserve"> согласие на утверждение его в данном деле о банкротстве, количество баллов </w:t>
      </w:r>
      <w:r w:rsidR="00AF1654">
        <w:rPr>
          <w:sz w:val="30"/>
          <w:szCs w:val="30"/>
        </w:rPr>
        <w:t xml:space="preserve">этого </w:t>
      </w:r>
      <w:r w:rsidR="003D02D9" w:rsidRPr="003D02D9">
        <w:rPr>
          <w:sz w:val="30"/>
          <w:szCs w:val="30"/>
        </w:rPr>
        <w:t>арбитражного управляющего, учитываемых в Регистре, уменьшается на количество баллов, указанных в предложении саморегулируемой организации.</w:t>
      </w:r>
      <w:r w:rsidR="00C908B2">
        <w:rPr>
          <w:sz w:val="30"/>
          <w:szCs w:val="30"/>
        </w:rPr>
        <w:t xml:space="preserve"> Списанные таким образом баллы подлежат восстановлению</w:t>
      </w:r>
      <w:r w:rsidR="00BD7078">
        <w:rPr>
          <w:sz w:val="30"/>
          <w:szCs w:val="30"/>
        </w:rPr>
        <w:t xml:space="preserve"> только в случае отказа в утверждении этого арбитражного управляющего, а также в иных случаях, предусмотренных настоящей статьей</w:t>
      </w:r>
      <w:r w:rsidR="00C908B2">
        <w:rPr>
          <w:sz w:val="30"/>
          <w:szCs w:val="30"/>
        </w:rPr>
        <w:t>.</w:t>
      </w:r>
    </w:p>
    <w:p w14:paraId="7B1A4870" w14:textId="77777777" w:rsidR="00B021BB" w:rsidRDefault="00B021BB" w:rsidP="00EE7929">
      <w:pPr>
        <w:pStyle w:val="affb"/>
        <w:widowControl/>
        <w:tabs>
          <w:tab w:val="left" w:pos="1276"/>
        </w:tabs>
        <w:autoSpaceDE w:val="0"/>
        <w:autoSpaceDN w:val="0"/>
        <w:spacing w:line="480" w:lineRule="auto"/>
        <w:ind w:left="0" w:firstLine="709"/>
        <w:rPr>
          <w:sz w:val="30"/>
          <w:szCs w:val="30"/>
        </w:rPr>
      </w:pPr>
      <w:r w:rsidRPr="00B021BB">
        <w:rPr>
          <w:sz w:val="30"/>
          <w:szCs w:val="30"/>
        </w:rPr>
        <w:t>О</w:t>
      </w:r>
      <w:r w:rsidR="003D02D9" w:rsidRPr="00B021BB">
        <w:rPr>
          <w:sz w:val="30"/>
          <w:szCs w:val="30"/>
        </w:rPr>
        <w:t xml:space="preserve">тказ </w:t>
      </w:r>
      <w:r w:rsidRPr="00B021BB">
        <w:rPr>
          <w:sz w:val="30"/>
          <w:szCs w:val="30"/>
        </w:rPr>
        <w:t>арбитражного управляющего от данного им согласия не допускается.</w:t>
      </w:r>
    </w:p>
    <w:p w14:paraId="3A59E4FA" w14:textId="77777777" w:rsidR="0085059E" w:rsidRDefault="0085059E" w:rsidP="00EE7929">
      <w:pPr>
        <w:pStyle w:val="affb"/>
        <w:widowControl/>
        <w:tabs>
          <w:tab w:val="left" w:pos="1276"/>
        </w:tabs>
        <w:autoSpaceDE w:val="0"/>
        <w:autoSpaceDN w:val="0"/>
        <w:spacing w:line="480" w:lineRule="auto"/>
        <w:ind w:left="0" w:firstLine="709"/>
        <w:rPr>
          <w:sz w:val="30"/>
          <w:szCs w:val="30"/>
        </w:rPr>
      </w:pPr>
      <w:r w:rsidRPr="0085059E">
        <w:rPr>
          <w:sz w:val="30"/>
          <w:szCs w:val="30"/>
          <w:lang w:eastAsia="ru-RU"/>
        </w:rPr>
        <w:t xml:space="preserve">Сведения о представленной саморегулируемой организацией кандидатуре арбитражного управляющего направляются оператором Регистра не позднее одного рабочего дня со дня их включения в Регистр </w:t>
      </w:r>
      <w:r w:rsidRPr="0085059E">
        <w:rPr>
          <w:sz w:val="30"/>
          <w:szCs w:val="30"/>
          <w:lang w:eastAsia="ru-RU"/>
        </w:rPr>
        <w:lastRenderedPageBreak/>
        <w:t>арбитражному суду и арбитражному управляющему по электронной почте.</w:t>
      </w:r>
    </w:p>
    <w:p w14:paraId="25B22111" w14:textId="77777777" w:rsidR="008F04F1" w:rsidRPr="008F04F1" w:rsidRDefault="008F04F1" w:rsidP="00381C92">
      <w:pPr>
        <w:numPr>
          <w:ilvl w:val="0"/>
          <w:numId w:val="7"/>
        </w:numPr>
        <w:tabs>
          <w:tab w:val="left" w:pos="1276"/>
        </w:tabs>
        <w:autoSpaceDE w:val="0"/>
        <w:autoSpaceDN w:val="0"/>
        <w:adjustRightInd w:val="0"/>
        <w:spacing w:after="0" w:line="480" w:lineRule="auto"/>
        <w:ind w:left="0" w:firstLine="709"/>
        <w:contextualSpacing/>
        <w:jc w:val="both"/>
        <w:rPr>
          <w:rFonts w:ascii="Times New Roman" w:hAnsi="Times New Roman"/>
          <w:sz w:val="30"/>
          <w:szCs w:val="30"/>
        </w:rPr>
      </w:pPr>
      <w:r w:rsidRPr="008F04F1">
        <w:rPr>
          <w:rFonts w:ascii="Times New Roman" w:hAnsi="Times New Roman"/>
          <w:sz w:val="30"/>
          <w:szCs w:val="30"/>
        </w:rPr>
        <w:t>Если</w:t>
      </w:r>
      <w:r>
        <w:rPr>
          <w:rFonts w:ascii="Times New Roman" w:hAnsi="Times New Roman"/>
          <w:sz w:val="30"/>
          <w:szCs w:val="30"/>
        </w:rPr>
        <w:t xml:space="preserve"> в срок, установленный пунктом 11</w:t>
      </w:r>
      <w:r w:rsidRPr="008F04F1">
        <w:rPr>
          <w:rFonts w:ascii="Times New Roman" w:hAnsi="Times New Roman"/>
          <w:sz w:val="30"/>
          <w:szCs w:val="30"/>
        </w:rPr>
        <w:t xml:space="preserve"> настоящей статьи, выбранная саморегулируемая организация не включит в Регистр сведения о</w:t>
      </w:r>
      <w:r>
        <w:rPr>
          <w:rFonts w:ascii="Times New Roman" w:hAnsi="Times New Roman"/>
          <w:sz w:val="30"/>
          <w:szCs w:val="30"/>
        </w:rPr>
        <w:t xml:space="preserve"> кандидатуре арбитражного управляющего</w:t>
      </w:r>
      <w:r w:rsidRPr="008F04F1">
        <w:rPr>
          <w:rFonts w:ascii="Times New Roman" w:hAnsi="Times New Roman"/>
          <w:sz w:val="30"/>
          <w:szCs w:val="30"/>
        </w:rPr>
        <w:t>, осуществляется выбор новой саморегулируемой организации в п</w:t>
      </w:r>
      <w:r w:rsidR="00361D5E">
        <w:rPr>
          <w:rFonts w:ascii="Times New Roman" w:hAnsi="Times New Roman"/>
          <w:sz w:val="30"/>
          <w:szCs w:val="30"/>
        </w:rPr>
        <w:t>орядке, установленном пунктами 6 – 1</w:t>
      </w:r>
      <w:r w:rsidR="005B619E">
        <w:rPr>
          <w:rFonts w:ascii="Times New Roman" w:hAnsi="Times New Roman"/>
          <w:sz w:val="30"/>
          <w:szCs w:val="30"/>
        </w:rPr>
        <w:t>1</w:t>
      </w:r>
      <w:r w:rsidRPr="008F04F1">
        <w:rPr>
          <w:rFonts w:ascii="Times New Roman" w:hAnsi="Times New Roman"/>
          <w:sz w:val="30"/>
          <w:szCs w:val="30"/>
        </w:rPr>
        <w:t xml:space="preserve"> настоящей статьи.</w:t>
      </w:r>
    </w:p>
    <w:p w14:paraId="3DAB3F46" w14:textId="77777777" w:rsidR="008C5EC8" w:rsidRDefault="008C5EC8" w:rsidP="00EE7929">
      <w:pPr>
        <w:pStyle w:val="affb"/>
        <w:widowControl/>
        <w:tabs>
          <w:tab w:val="left" w:pos="1276"/>
        </w:tabs>
        <w:autoSpaceDE w:val="0"/>
        <w:autoSpaceDN w:val="0"/>
        <w:spacing w:line="480" w:lineRule="auto"/>
        <w:ind w:left="0" w:firstLine="709"/>
        <w:rPr>
          <w:sz w:val="30"/>
          <w:szCs w:val="30"/>
        </w:rPr>
      </w:pPr>
      <w:r>
        <w:rPr>
          <w:sz w:val="30"/>
          <w:szCs w:val="30"/>
        </w:rPr>
        <w:t xml:space="preserve">В таком случае </w:t>
      </w:r>
      <w:r w:rsidR="00447031">
        <w:rPr>
          <w:sz w:val="30"/>
          <w:szCs w:val="30"/>
        </w:rPr>
        <w:t>количество баллов каждого члена такой саморегулируемой организации уменьшается на величину, полученную путем деления количества баллов, указанных в предложении, на количество ее членов.</w:t>
      </w:r>
    </w:p>
    <w:p w14:paraId="6DA73FD0" w14:textId="77777777" w:rsidR="008F04F1" w:rsidRDefault="008F04F1" w:rsidP="00EE7929">
      <w:pPr>
        <w:tabs>
          <w:tab w:val="left" w:pos="1276"/>
        </w:tabs>
        <w:autoSpaceDE w:val="0"/>
        <w:autoSpaceDN w:val="0"/>
        <w:adjustRightInd w:val="0"/>
        <w:spacing w:after="0" w:line="480" w:lineRule="auto"/>
        <w:ind w:firstLine="567"/>
        <w:contextualSpacing/>
        <w:jc w:val="both"/>
        <w:rPr>
          <w:rFonts w:ascii="Times New Roman" w:hAnsi="Times New Roman"/>
          <w:sz w:val="30"/>
          <w:szCs w:val="30"/>
        </w:rPr>
      </w:pPr>
      <w:r w:rsidRPr="008F04F1">
        <w:rPr>
          <w:rFonts w:ascii="Times New Roman" w:hAnsi="Times New Roman"/>
          <w:sz w:val="30"/>
          <w:szCs w:val="30"/>
        </w:rPr>
        <w:t xml:space="preserve">Если количество баллов какого-либо члена данной саморегулируемой организации </w:t>
      </w:r>
      <w:r w:rsidR="00447031">
        <w:rPr>
          <w:rFonts w:ascii="Times New Roman" w:hAnsi="Times New Roman"/>
          <w:sz w:val="30"/>
          <w:szCs w:val="30"/>
        </w:rPr>
        <w:t>окажется меньше величины указанного уменьшения</w:t>
      </w:r>
      <w:r w:rsidRPr="008F04F1">
        <w:rPr>
          <w:rFonts w:ascii="Times New Roman" w:hAnsi="Times New Roman"/>
          <w:sz w:val="30"/>
          <w:szCs w:val="30"/>
        </w:rPr>
        <w:t xml:space="preserve">, остаток уменьшает количество баллов остальных членов в порядке, указанном в </w:t>
      </w:r>
      <w:r w:rsidR="00447031">
        <w:rPr>
          <w:rFonts w:ascii="Times New Roman" w:hAnsi="Times New Roman"/>
          <w:sz w:val="30"/>
          <w:szCs w:val="30"/>
        </w:rPr>
        <w:t>предыдущем</w:t>
      </w:r>
      <w:r w:rsidR="005B619E">
        <w:rPr>
          <w:rFonts w:ascii="Times New Roman" w:hAnsi="Times New Roman"/>
          <w:sz w:val="30"/>
          <w:szCs w:val="30"/>
        </w:rPr>
        <w:t xml:space="preserve"> абзаце</w:t>
      </w:r>
      <w:r w:rsidR="00447031">
        <w:rPr>
          <w:rFonts w:ascii="Times New Roman" w:hAnsi="Times New Roman"/>
          <w:sz w:val="30"/>
          <w:szCs w:val="30"/>
        </w:rPr>
        <w:t>.</w:t>
      </w:r>
    </w:p>
    <w:p w14:paraId="4447F12B" w14:textId="77777777" w:rsidR="00EA7388" w:rsidRDefault="00626405" w:rsidP="00381C92">
      <w:pPr>
        <w:numPr>
          <w:ilvl w:val="0"/>
          <w:numId w:val="7"/>
        </w:numPr>
        <w:tabs>
          <w:tab w:val="left" w:pos="1276"/>
        </w:tabs>
        <w:autoSpaceDE w:val="0"/>
        <w:autoSpaceDN w:val="0"/>
        <w:adjustRightInd w:val="0"/>
        <w:spacing w:after="0" w:line="480" w:lineRule="auto"/>
        <w:ind w:left="0" w:firstLine="709"/>
        <w:contextualSpacing/>
        <w:jc w:val="both"/>
        <w:rPr>
          <w:rFonts w:ascii="Times New Roman" w:hAnsi="Times New Roman"/>
          <w:sz w:val="30"/>
          <w:szCs w:val="30"/>
        </w:rPr>
      </w:pPr>
      <w:r w:rsidRPr="003B3F96">
        <w:rPr>
          <w:rFonts w:ascii="Times New Roman" w:hAnsi="Times New Roman"/>
          <w:sz w:val="30"/>
          <w:szCs w:val="30"/>
        </w:rPr>
        <w:t xml:space="preserve">Если в </w:t>
      </w:r>
      <w:r w:rsidR="008F04F1">
        <w:rPr>
          <w:rFonts w:ascii="Times New Roman" w:hAnsi="Times New Roman"/>
          <w:sz w:val="30"/>
          <w:szCs w:val="30"/>
        </w:rPr>
        <w:t>течение установленного пунктом 7</w:t>
      </w:r>
      <w:r w:rsidRPr="003B3F96">
        <w:rPr>
          <w:rFonts w:ascii="Times New Roman" w:hAnsi="Times New Roman"/>
          <w:sz w:val="30"/>
          <w:szCs w:val="30"/>
        </w:rPr>
        <w:t xml:space="preserve"> настоящей статьи срока в Регистр не буде</w:t>
      </w:r>
      <w:r w:rsidR="000C0534">
        <w:rPr>
          <w:rFonts w:ascii="Times New Roman" w:hAnsi="Times New Roman"/>
          <w:sz w:val="30"/>
          <w:szCs w:val="30"/>
        </w:rPr>
        <w:t>т включено предложение ни одной</w:t>
      </w:r>
      <w:r w:rsidRPr="003B3F96">
        <w:rPr>
          <w:rFonts w:ascii="Times New Roman" w:hAnsi="Times New Roman"/>
          <w:sz w:val="30"/>
          <w:szCs w:val="30"/>
        </w:rPr>
        <w:t xml:space="preserve"> </w:t>
      </w:r>
      <w:r w:rsidR="000C0534">
        <w:rPr>
          <w:rFonts w:ascii="Times New Roman" w:hAnsi="Times New Roman"/>
          <w:sz w:val="30"/>
          <w:szCs w:val="30"/>
        </w:rPr>
        <w:t>саморегулируемой организации</w:t>
      </w:r>
      <w:r w:rsidR="002C7DD2">
        <w:rPr>
          <w:rFonts w:ascii="Times New Roman" w:hAnsi="Times New Roman"/>
          <w:sz w:val="30"/>
          <w:szCs w:val="30"/>
        </w:rPr>
        <w:t xml:space="preserve"> для должника – юридического лица</w:t>
      </w:r>
      <w:r w:rsidRPr="003B3F96">
        <w:rPr>
          <w:rFonts w:ascii="Times New Roman" w:hAnsi="Times New Roman"/>
          <w:sz w:val="30"/>
          <w:szCs w:val="30"/>
        </w:rPr>
        <w:t>, то</w:t>
      </w:r>
      <w:r w:rsidR="00EA7388">
        <w:rPr>
          <w:rFonts w:ascii="Times New Roman" w:hAnsi="Times New Roman"/>
          <w:sz w:val="30"/>
          <w:szCs w:val="30"/>
        </w:rPr>
        <w:t xml:space="preserve"> повторяется процедура </w:t>
      </w:r>
      <w:r w:rsidR="00EA7388" w:rsidRPr="008F04F1">
        <w:rPr>
          <w:rFonts w:ascii="Times New Roman" w:hAnsi="Times New Roman"/>
          <w:sz w:val="30"/>
          <w:szCs w:val="30"/>
        </w:rPr>
        <w:t>выбор</w:t>
      </w:r>
      <w:r w:rsidR="00EA7388">
        <w:rPr>
          <w:rFonts w:ascii="Times New Roman" w:hAnsi="Times New Roman"/>
          <w:sz w:val="30"/>
          <w:szCs w:val="30"/>
        </w:rPr>
        <w:t>а</w:t>
      </w:r>
      <w:r w:rsidR="00EA7388" w:rsidRPr="008F04F1">
        <w:rPr>
          <w:rFonts w:ascii="Times New Roman" w:hAnsi="Times New Roman"/>
          <w:sz w:val="30"/>
          <w:szCs w:val="30"/>
        </w:rPr>
        <w:t xml:space="preserve"> саморегулируемой организации</w:t>
      </w:r>
      <w:r w:rsidR="00EA7388">
        <w:rPr>
          <w:rFonts w:ascii="Times New Roman" w:hAnsi="Times New Roman"/>
          <w:sz w:val="30"/>
          <w:szCs w:val="30"/>
        </w:rPr>
        <w:t>, предусмотренная пунктами 6 – 11</w:t>
      </w:r>
      <w:r w:rsidR="00EA7388" w:rsidRPr="008F04F1">
        <w:rPr>
          <w:rFonts w:ascii="Times New Roman" w:hAnsi="Times New Roman"/>
          <w:sz w:val="30"/>
          <w:szCs w:val="30"/>
        </w:rPr>
        <w:t xml:space="preserve"> настоящей статьи.</w:t>
      </w:r>
    </w:p>
    <w:p w14:paraId="16FBD9F6" w14:textId="77777777" w:rsidR="00EA7388" w:rsidRDefault="00EA7388" w:rsidP="00EE7929">
      <w:pPr>
        <w:tabs>
          <w:tab w:val="left" w:pos="1276"/>
        </w:tabs>
        <w:autoSpaceDE w:val="0"/>
        <w:autoSpaceDN w:val="0"/>
        <w:adjustRightInd w:val="0"/>
        <w:spacing w:after="0" w:line="480" w:lineRule="auto"/>
        <w:ind w:firstLine="709"/>
        <w:contextualSpacing/>
        <w:jc w:val="both"/>
        <w:rPr>
          <w:rFonts w:ascii="Times New Roman" w:hAnsi="Times New Roman"/>
          <w:sz w:val="30"/>
          <w:szCs w:val="30"/>
        </w:rPr>
      </w:pPr>
      <w:r>
        <w:rPr>
          <w:rFonts w:ascii="Times New Roman" w:hAnsi="Times New Roman"/>
          <w:sz w:val="30"/>
          <w:szCs w:val="30"/>
        </w:rPr>
        <w:lastRenderedPageBreak/>
        <w:t>Если и в ходе такой повторной процедуры</w:t>
      </w:r>
      <w:r w:rsidRPr="00EA7388">
        <w:rPr>
          <w:rFonts w:ascii="Times New Roman" w:hAnsi="Times New Roman"/>
          <w:sz w:val="30"/>
          <w:szCs w:val="30"/>
        </w:rPr>
        <w:t xml:space="preserve"> </w:t>
      </w:r>
      <w:r w:rsidRPr="003B3F96">
        <w:rPr>
          <w:rFonts w:ascii="Times New Roman" w:hAnsi="Times New Roman"/>
          <w:sz w:val="30"/>
          <w:szCs w:val="30"/>
        </w:rPr>
        <w:t>не буде</w:t>
      </w:r>
      <w:r>
        <w:rPr>
          <w:rFonts w:ascii="Times New Roman" w:hAnsi="Times New Roman"/>
          <w:sz w:val="30"/>
          <w:szCs w:val="30"/>
        </w:rPr>
        <w:t>т включено предложение ни одной</w:t>
      </w:r>
      <w:r w:rsidRPr="003B3F96">
        <w:rPr>
          <w:rFonts w:ascii="Times New Roman" w:hAnsi="Times New Roman"/>
          <w:sz w:val="30"/>
          <w:szCs w:val="30"/>
        </w:rPr>
        <w:t xml:space="preserve"> </w:t>
      </w:r>
      <w:r>
        <w:rPr>
          <w:rFonts w:ascii="Times New Roman" w:hAnsi="Times New Roman"/>
          <w:sz w:val="30"/>
          <w:szCs w:val="30"/>
        </w:rPr>
        <w:t xml:space="preserve">саморегулируемой организации, то производится третья процедура </w:t>
      </w:r>
      <w:r w:rsidRPr="008F04F1">
        <w:rPr>
          <w:rFonts w:ascii="Times New Roman" w:hAnsi="Times New Roman"/>
          <w:sz w:val="30"/>
          <w:szCs w:val="30"/>
        </w:rPr>
        <w:t>выбор</w:t>
      </w:r>
      <w:r>
        <w:rPr>
          <w:rFonts w:ascii="Times New Roman" w:hAnsi="Times New Roman"/>
          <w:sz w:val="30"/>
          <w:szCs w:val="30"/>
        </w:rPr>
        <w:t>а</w:t>
      </w:r>
      <w:r w:rsidRPr="008F04F1">
        <w:rPr>
          <w:rFonts w:ascii="Times New Roman" w:hAnsi="Times New Roman"/>
          <w:sz w:val="30"/>
          <w:szCs w:val="30"/>
        </w:rPr>
        <w:t xml:space="preserve"> новой саморегулируемой организации</w:t>
      </w:r>
      <w:r>
        <w:rPr>
          <w:rFonts w:ascii="Times New Roman" w:hAnsi="Times New Roman"/>
          <w:sz w:val="30"/>
          <w:szCs w:val="30"/>
        </w:rPr>
        <w:t>, предусмотренная пунктами 6 – 11</w:t>
      </w:r>
      <w:r w:rsidRPr="008F04F1">
        <w:rPr>
          <w:rFonts w:ascii="Times New Roman" w:hAnsi="Times New Roman"/>
          <w:sz w:val="30"/>
          <w:szCs w:val="30"/>
        </w:rPr>
        <w:t xml:space="preserve"> настоящей статьи</w:t>
      </w:r>
      <w:r>
        <w:rPr>
          <w:rFonts w:ascii="Times New Roman" w:hAnsi="Times New Roman"/>
          <w:sz w:val="30"/>
          <w:szCs w:val="30"/>
        </w:rPr>
        <w:t xml:space="preserve">, с учетом следующих особенностей: </w:t>
      </w:r>
    </w:p>
    <w:p w14:paraId="56E575F4" w14:textId="77777777" w:rsidR="00EA7388" w:rsidRDefault="00EA7388" w:rsidP="00381C92">
      <w:pPr>
        <w:pStyle w:val="affb"/>
        <w:numPr>
          <w:ilvl w:val="0"/>
          <w:numId w:val="87"/>
        </w:numPr>
        <w:tabs>
          <w:tab w:val="left" w:pos="1276"/>
        </w:tabs>
        <w:autoSpaceDE w:val="0"/>
        <w:autoSpaceDN w:val="0"/>
        <w:spacing w:line="480" w:lineRule="auto"/>
        <w:ind w:left="0" w:firstLine="709"/>
        <w:rPr>
          <w:sz w:val="30"/>
          <w:szCs w:val="30"/>
        </w:rPr>
      </w:pPr>
      <w:r>
        <w:rPr>
          <w:sz w:val="30"/>
          <w:szCs w:val="30"/>
        </w:rPr>
        <w:t>в предложении саморегулируемой организации не указывается количество баллов;</w:t>
      </w:r>
    </w:p>
    <w:p w14:paraId="3BEAE556" w14:textId="77777777" w:rsidR="00EA7388" w:rsidRDefault="00EA7388" w:rsidP="00381C92">
      <w:pPr>
        <w:pStyle w:val="affb"/>
        <w:numPr>
          <w:ilvl w:val="0"/>
          <w:numId w:val="87"/>
        </w:numPr>
        <w:tabs>
          <w:tab w:val="left" w:pos="1276"/>
        </w:tabs>
        <w:autoSpaceDE w:val="0"/>
        <w:autoSpaceDN w:val="0"/>
        <w:spacing w:line="480" w:lineRule="auto"/>
        <w:ind w:left="0" w:firstLine="709"/>
        <w:rPr>
          <w:sz w:val="30"/>
          <w:szCs w:val="30"/>
        </w:rPr>
      </w:pPr>
      <w:r w:rsidRPr="00EA7388">
        <w:rPr>
          <w:sz w:val="30"/>
          <w:szCs w:val="30"/>
        </w:rPr>
        <w:t>выбранной считается саморегулируемая орг</w:t>
      </w:r>
      <w:r>
        <w:rPr>
          <w:sz w:val="30"/>
          <w:szCs w:val="30"/>
        </w:rPr>
        <w:t>анизация, первая включившая предложение;</w:t>
      </w:r>
    </w:p>
    <w:p w14:paraId="3D6CE9F6" w14:textId="77777777" w:rsidR="00EA7388" w:rsidRPr="00EA7388" w:rsidRDefault="00EA7388" w:rsidP="00381C92">
      <w:pPr>
        <w:pStyle w:val="affb"/>
        <w:numPr>
          <w:ilvl w:val="0"/>
          <w:numId w:val="87"/>
        </w:numPr>
        <w:tabs>
          <w:tab w:val="left" w:pos="1276"/>
        </w:tabs>
        <w:autoSpaceDE w:val="0"/>
        <w:autoSpaceDN w:val="0"/>
        <w:spacing w:line="480" w:lineRule="auto"/>
        <w:ind w:left="0" w:firstLine="709"/>
        <w:rPr>
          <w:sz w:val="30"/>
          <w:szCs w:val="30"/>
        </w:rPr>
      </w:pPr>
      <w:r>
        <w:rPr>
          <w:sz w:val="30"/>
          <w:szCs w:val="30"/>
        </w:rPr>
        <w:t>списание баллов саморегулируемой организации и кандидату в арбитражные управляющие не производится.</w:t>
      </w:r>
    </w:p>
    <w:p w14:paraId="1658546B" w14:textId="77777777" w:rsidR="00626405" w:rsidRPr="003B3F96" w:rsidRDefault="004D7A8A" w:rsidP="00381C92">
      <w:pPr>
        <w:numPr>
          <w:ilvl w:val="0"/>
          <w:numId w:val="7"/>
        </w:numPr>
        <w:tabs>
          <w:tab w:val="left" w:pos="1276"/>
        </w:tabs>
        <w:autoSpaceDE w:val="0"/>
        <w:autoSpaceDN w:val="0"/>
        <w:adjustRightInd w:val="0"/>
        <w:spacing w:after="0" w:line="480" w:lineRule="auto"/>
        <w:ind w:left="0" w:firstLine="709"/>
        <w:contextualSpacing/>
        <w:jc w:val="both"/>
        <w:rPr>
          <w:rFonts w:ascii="Times New Roman" w:hAnsi="Times New Roman"/>
          <w:sz w:val="30"/>
          <w:szCs w:val="30"/>
        </w:rPr>
      </w:pPr>
      <w:r w:rsidRPr="003B3F96">
        <w:rPr>
          <w:rFonts w:ascii="Times New Roman" w:hAnsi="Times New Roman"/>
          <w:sz w:val="30"/>
          <w:szCs w:val="30"/>
        </w:rPr>
        <w:t xml:space="preserve">Если в </w:t>
      </w:r>
      <w:r>
        <w:rPr>
          <w:rFonts w:ascii="Times New Roman" w:hAnsi="Times New Roman"/>
          <w:sz w:val="30"/>
          <w:szCs w:val="30"/>
        </w:rPr>
        <w:t>течение установленного пунктом 7</w:t>
      </w:r>
      <w:r w:rsidRPr="003B3F96">
        <w:rPr>
          <w:rFonts w:ascii="Times New Roman" w:hAnsi="Times New Roman"/>
          <w:sz w:val="30"/>
          <w:szCs w:val="30"/>
        </w:rPr>
        <w:t xml:space="preserve"> настоящей статьи срока в Регистр не буде</w:t>
      </w:r>
      <w:r>
        <w:rPr>
          <w:rFonts w:ascii="Times New Roman" w:hAnsi="Times New Roman"/>
          <w:sz w:val="30"/>
          <w:szCs w:val="30"/>
        </w:rPr>
        <w:t>т включено предложение ни одной</w:t>
      </w:r>
      <w:r w:rsidRPr="003B3F96">
        <w:rPr>
          <w:rFonts w:ascii="Times New Roman" w:hAnsi="Times New Roman"/>
          <w:sz w:val="30"/>
          <w:szCs w:val="30"/>
        </w:rPr>
        <w:t xml:space="preserve"> </w:t>
      </w:r>
      <w:r>
        <w:rPr>
          <w:rFonts w:ascii="Times New Roman" w:hAnsi="Times New Roman"/>
          <w:sz w:val="30"/>
          <w:szCs w:val="30"/>
        </w:rPr>
        <w:t xml:space="preserve">саморегулируемой организации для должника – гражданина, </w:t>
      </w:r>
      <w:r w:rsidR="00626405" w:rsidRPr="003B3F96">
        <w:rPr>
          <w:rFonts w:ascii="Times New Roman" w:hAnsi="Times New Roman"/>
          <w:sz w:val="30"/>
          <w:szCs w:val="30"/>
        </w:rPr>
        <w:t>кандидатура арбитражного управляющего для ее утверждения в деле о банкротстве определяется посредством случайного выбора из чис</w:t>
      </w:r>
      <w:r w:rsidR="00050BDB">
        <w:rPr>
          <w:rFonts w:ascii="Times New Roman" w:hAnsi="Times New Roman"/>
          <w:sz w:val="30"/>
          <w:szCs w:val="30"/>
        </w:rPr>
        <w:t>ла всех арбитражных управляющих, являющихся членами тех саморегулируемых организаций, которые вправе предлагать кандидатуры арбитражных управляющих для должников соответствующей группы.</w:t>
      </w:r>
      <w:r w:rsidR="00E73AF4">
        <w:rPr>
          <w:rFonts w:ascii="Times New Roman" w:hAnsi="Times New Roman"/>
          <w:sz w:val="30"/>
          <w:szCs w:val="30"/>
        </w:rPr>
        <w:t xml:space="preserve"> В таком случайном выборе арбитражных </w:t>
      </w:r>
      <w:r w:rsidR="00E73AF4">
        <w:rPr>
          <w:rFonts w:ascii="Times New Roman" w:hAnsi="Times New Roman"/>
          <w:sz w:val="30"/>
          <w:szCs w:val="30"/>
        </w:rPr>
        <w:lastRenderedPageBreak/>
        <w:t xml:space="preserve">управляющих участвуют в том числе те из них, чье количество баллов равно </w:t>
      </w:r>
      <w:r w:rsidR="00D666F5">
        <w:rPr>
          <w:rFonts w:ascii="Times New Roman" w:hAnsi="Times New Roman"/>
          <w:sz w:val="30"/>
          <w:szCs w:val="30"/>
        </w:rPr>
        <w:t>нулю</w:t>
      </w:r>
      <w:r w:rsidR="00E73AF4">
        <w:rPr>
          <w:rFonts w:ascii="Times New Roman" w:hAnsi="Times New Roman"/>
          <w:sz w:val="30"/>
          <w:szCs w:val="30"/>
        </w:rPr>
        <w:t>.</w:t>
      </w:r>
    </w:p>
    <w:p w14:paraId="55AB3C60" w14:textId="77777777" w:rsidR="00626405" w:rsidRPr="003B3F96" w:rsidRDefault="00626405" w:rsidP="00EE7929">
      <w:pPr>
        <w:tabs>
          <w:tab w:val="left" w:pos="1276"/>
        </w:tabs>
        <w:autoSpaceDE w:val="0"/>
        <w:autoSpaceDN w:val="0"/>
        <w:adjustRightInd w:val="0"/>
        <w:spacing w:after="0" w:line="480" w:lineRule="auto"/>
        <w:ind w:firstLine="709"/>
        <w:contextualSpacing/>
        <w:jc w:val="both"/>
        <w:rPr>
          <w:rFonts w:ascii="Times New Roman" w:hAnsi="Times New Roman"/>
          <w:sz w:val="30"/>
          <w:szCs w:val="30"/>
        </w:rPr>
      </w:pPr>
      <w:r w:rsidRPr="003B3F96">
        <w:rPr>
          <w:rFonts w:ascii="Times New Roman" w:hAnsi="Times New Roman"/>
          <w:sz w:val="30"/>
          <w:szCs w:val="30"/>
        </w:rPr>
        <w:t>В этом случае случайный выбор кандидатуры арбитражного управляющего осуществляется с учетом сведений:</w:t>
      </w:r>
    </w:p>
    <w:p w14:paraId="25380EDC" w14:textId="77777777" w:rsidR="00626405" w:rsidRPr="003B3F96" w:rsidRDefault="00626405" w:rsidP="00381C92">
      <w:pPr>
        <w:numPr>
          <w:ilvl w:val="0"/>
          <w:numId w:val="8"/>
        </w:numPr>
        <w:tabs>
          <w:tab w:val="left" w:pos="1276"/>
        </w:tabs>
        <w:autoSpaceDE w:val="0"/>
        <w:autoSpaceDN w:val="0"/>
        <w:adjustRightInd w:val="0"/>
        <w:spacing w:after="0" w:line="480" w:lineRule="auto"/>
        <w:ind w:left="0" w:firstLine="709"/>
        <w:contextualSpacing/>
        <w:jc w:val="both"/>
        <w:rPr>
          <w:rFonts w:ascii="Times New Roman" w:hAnsi="Times New Roman"/>
          <w:sz w:val="30"/>
          <w:szCs w:val="30"/>
        </w:rPr>
      </w:pPr>
      <w:r w:rsidRPr="003B3F96">
        <w:rPr>
          <w:rFonts w:ascii="Times New Roman" w:hAnsi="Times New Roman"/>
          <w:sz w:val="30"/>
          <w:szCs w:val="30"/>
        </w:rPr>
        <w:t>о субъектах Российской Федерации, в которых арбитражный управляющий согласился быть утвержденным;</w:t>
      </w:r>
    </w:p>
    <w:p w14:paraId="729EDB8B" w14:textId="77777777" w:rsidR="00626405" w:rsidRPr="003B3F96" w:rsidRDefault="00626405" w:rsidP="00381C92">
      <w:pPr>
        <w:numPr>
          <w:ilvl w:val="0"/>
          <w:numId w:val="8"/>
        </w:numPr>
        <w:tabs>
          <w:tab w:val="left" w:pos="1276"/>
        </w:tabs>
        <w:autoSpaceDE w:val="0"/>
        <w:autoSpaceDN w:val="0"/>
        <w:adjustRightInd w:val="0"/>
        <w:spacing w:after="0" w:line="480" w:lineRule="auto"/>
        <w:ind w:left="0" w:firstLine="709"/>
        <w:contextualSpacing/>
        <w:jc w:val="both"/>
        <w:rPr>
          <w:rFonts w:ascii="Times New Roman" w:hAnsi="Times New Roman"/>
          <w:sz w:val="30"/>
          <w:szCs w:val="30"/>
        </w:rPr>
      </w:pPr>
      <w:r w:rsidRPr="003B3F96">
        <w:rPr>
          <w:rFonts w:ascii="Times New Roman" w:hAnsi="Times New Roman"/>
          <w:sz w:val="30"/>
          <w:szCs w:val="30"/>
        </w:rPr>
        <w:t>об отказе арбитражного управляющего от учета его кандидатуры при осуществлении случайного выбора на определенный срок;</w:t>
      </w:r>
    </w:p>
    <w:p w14:paraId="53596A97" w14:textId="77777777" w:rsidR="00626405" w:rsidRPr="003B3F96" w:rsidRDefault="00626405" w:rsidP="00381C92">
      <w:pPr>
        <w:numPr>
          <w:ilvl w:val="0"/>
          <w:numId w:val="8"/>
        </w:numPr>
        <w:tabs>
          <w:tab w:val="left" w:pos="1276"/>
        </w:tabs>
        <w:autoSpaceDE w:val="0"/>
        <w:autoSpaceDN w:val="0"/>
        <w:adjustRightInd w:val="0"/>
        <w:spacing w:after="0" w:line="480" w:lineRule="auto"/>
        <w:ind w:left="0" w:firstLine="709"/>
        <w:contextualSpacing/>
        <w:jc w:val="both"/>
        <w:rPr>
          <w:rFonts w:ascii="Times New Roman" w:hAnsi="Times New Roman"/>
          <w:sz w:val="30"/>
          <w:szCs w:val="30"/>
        </w:rPr>
      </w:pPr>
      <w:r w:rsidRPr="003B3F96">
        <w:rPr>
          <w:rFonts w:ascii="Times New Roman" w:hAnsi="Times New Roman"/>
          <w:sz w:val="30"/>
          <w:szCs w:val="30"/>
        </w:rPr>
        <w:t>о соответствии требованиям, являющимся обязательными при утверждении в деле о банкротстве стратегического предприятия и</w:t>
      </w:r>
      <w:r w:rsidR="008621AB">
        <w:rPr>
          <w:rFonts w:ascii="Times New Roman" w:hAnsi="Times New Roman"/>
          <w:sz w:val="30"/>
          <w:szCs w:val="30"/>
        </w:rPr>
        <w:t xml:space="preserve">ли организации </w:t>
      </w:r>
      <w:r w:rsidRPr="003B3F96">
        <w:rPr>
          <w:rFonts w:ascii="Times New Roman" w:hAnsi="Times New Roman"/>
          <w:sz w:val="30"/>
          <w:szCs w:val="30"/>
        </w:rPr>
        <w:t>либо застройщика;</w:t>
      </w:r>
    </w:p>
    <w:p w14:paraId="285B0FE1" w14:textId="77777777" w:rsidR="00626405" w:rsidRPr="003B3F96" w:rsidRDefault="00626405" w:rsidP="00381C92">
      <w:pPr>
        <w:numPr>
          <w:ilvl w:val="0"/>
          <w:numId w:val="8"/>
        </w:numPr>
        <w:tabs>
          <w:tab w:val="left" w:pos="1276"/>
        </w:tabs>
        <w:autoSpaceDE w:val="0"/>
        <w:autoSpaceDN w:val="0"/>
        <w:adjustRightInd w:val="0"/>
        <w:spacing w:after="0" w:line="480" w:lineRule="auto"/>
        <w:ind w:left="0" w:firstLine="709"/>
        <w:contextualSpacing/>
        <w:jc w:val="both"/>
        <w:rPr>
          <w:rFonts w:ascii="Times New Roman" w:hAnsi="Times New Roman"/>
          <w:sz w:val="30"/>
          <w:szCs w:val="30"/>
        </w:rPr>
      </w:pPr>
      <w:r w:rsidRPr="003B3F96">
        <w:rPr>
          <w:rFonts w:ascii="Times New Roman" w:hAnsi="Times New Roman"/>
          <w:sz w:val="30"/>
          <w:szCs w:val="30"/>
        </w:rPr>
        <w:t>о наличии допуска к государственной тайне установленной формы, если наличие такого допуска является обязательным условием утверждения арбитражного управляющего.</w:t>
      </w:r>
    </w:p>
    <w:p w14:paraId="487CE93A" w14:textId="77777777" w:rsidR="00626405" w:rsidRPr="003B3F96" w:rsidRDefault="00626405" w:rsidP="00381C92">
      <w:pPr>
        <w:numPr>
          <w:ilvl w:val="0"/>
          <w:numId w:val="7"/>
        </w:numPr>
        <w:tabs>
          <w:tab w:val="left" w:pos="1276"/>
        </w:tabs>
        <w:autoSpaceDE w:val="0"/>
        <w:autoSpaceDN w:val="0"/>
        <w:adjustRightInd w:val="0"/>
        <w:spacing w:after="0" w:line="480" w:lineRule="auto"/>
        <w:ind w:left="0" w:firstLine="709"/>
        <w:contextualSpacing/>
        <w:jc w:val="both"/>
        <w:rPr>
          <w:rFonts w:ascii="Times New Roman" w:hAnsi="Times New Roman"/>
          <w:sz w:val="30"/>
          <w:szCs w:val="30"/>
        </w:rPr>
      </w:pPr>
      <w:r w:rsidRPr="003B3F96">
        <w:rPr>
          <w:rFonts w:ascii="Times New Roman" w:hAnsi="Times New Roman"/>
          <w:sz w:val="30"/>
          <w:szCs w:val="30"/>
        </w:rPr>
        <w:t>Выбор кандидатуры арбитражного управляющего</w:t>
      </w:r>
      <w:r w:rsidR="00D666F5">
        <w:rPr>
          <w:rFonts w:ascii="Times New Roman" w:hAnsi="Times New Roman"/>
          <w:sz w:val="30"/>
          <w:szCs w:val="30"/>
        </w:rPr>
        <w:t xml:space="preserve"> в порядке, предусмотренном пунктом 14 настоящей статьи,</w:t>
      </w:r>
      <w:r w:rsidRPr="003B3F96">
        <w:rPr>
          <w:rFonts w:ascii="Times New Roman" w:hAnsi="Times New Roman"/>
          <w:sz w:val="30"/>
          <w:szCs w:val="30"/>
        </w:rPr>
        <w:t xml:space="preserve"> осуществляется не позднее одного рабочего дня после окончания</w:t>
      </w:r>
      <w:r w:rsidR="00AB55D4">
        <w:rPr>
          <w:rFonts w:ascii="Times New Roman" w:hAnsi="Times New Roman"/>
          <w:sz w:val="30"/>
          <w:szCs w:val="30"/>
        </w:rPr>
        <w:t xml:space="preserve"> срока, установленного пунктом 7</w:t>
      </w:r>
      <w:r w:rsidRPr="003B3F96">
        <w:rPr>
          <w:rFonts w:ascii="Times New Roman" w:hAnsi="Times New Roman"/>
          <w:sz w:val="30"/>
          <w:szCs w:val="30"/>
        </w:rPr>
        <w:t xml:space="preserve"> настоящей статьи.</w:t>
      </w:r>
    </w:p>
    <w:p w14:paraId="7B0C42A3" w14:textId="77777777" w:rsidR="00E86791" w:rsidRPr="003B3F96" w:rsidRDefault="00E86791" w:rsidP="00EE7929">
      <w:pPr>
        <w:tabs>
          <w:tab w:val="left" w:pos="1276"/>
        </w:tabs>
        <w:autoSpaceDE w:val="0"/>
        <w:autoSpaceDN w:val="0"/>
        <w:adjustRightInd w:val="0"/>
        <w:spacing w:after="0" w:line="480" w:lineRule="auto"/>
        <w:ind w:firstLine="709"/>
        <w:jc w:val="both"/>
        <w:rPr>
          <w:rFonts w:ascii="Times New Roman" w:eastAsia="Times New Roman" w:hAnsi="Times New Roman"/>
          <w:sz w:val="30"/>
          <w:szCs w:val="30"/>
          <w:lang w:eastAsia="ru-RU"/>
        </w:rPr>
      </w:pPr>
      <w:r w:rsidRPr="003B3F96">
        <w:rPr>
          <w:rFonts w:ascii="Times New Roman" w:hAnsi="Times New Roman"/>
          <w:sz w:val="30"/>
          <w:szCs w:val="30"/>
        </w:rPr>
        <w:lastRenderedPageBreak/>
        <w:t xml:space="preserve">Сведения о выборе арбитражного управляющего направляются оператором Регистра не позднее одного рабочего дня со дня их включения в Регистр </w:t>
      </w:r>
      <w:r w:rsidR="0085059E">
        <w:rPr>
          <w:rFonts w:ascii="Times New Roman" w:hAnsi="Times New Roman"/>
          <w:sz w:val="30"/>
          <w:szCs w:val="30"/>
        </w:rPr>
        <w:t xml:space="preserve">этому </w:t>
      </w:r>
      <w:r w:rsidRPr="003B3F96">
        <w:rPr>
          <w:rFonts w:ascii="Times New Roman" w:hAnsi="Times New Roman"/>
          <w:sz w:val="30"/>
          <w:szCs w:val="30"/>
        </w:rPr>
        <w:t>арбитражному управляющему.</w:t>
      </w:r>
    </w:p>
    <w:p w14:paraId="20656EFD" w14:textId="77777777" w:rsidR="00626405" w:rsidRDefault="00626405" w:rsidP="00EE7929">
      <w:pPr>
        <w:tabs>
          <w:tab w:val="left" w:pos="1276"/>
        </w:tabs>
        <w:autoSpaceDE w:val="0"/>
        <w:autoSpaceDN w:val="0"/>
        <w:adjustRightInd w:val="0"/>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Арбитражный управляющий включает в Регистр с помощью средств, предусмотренных программно-аппаратным комплексом сайта Регистра, сведения о своем согласии или об отказе от утверждения не позднее пяти рабочих дней со дня включения в Регистр сведений о выборе его кандидатуры. Если в течение этого срока арбитражный управляющий не включил </w:t>
      </w:r>
      <w:r w:rsidR="00A76FCA">
        <w:rPr>
          <w:rFonts w:ascii="Times New Roman" w:eastAsia="Times New Roman" w:hAnsi="Times New Roman"/>
          <w:sz w:val="30"/>
          <w:szCs w:val="30"/>
          <w:lang w:eastAsia="ru-RU"/>
        </w:rPr>
        <w:t xml:space="preserve">в Регистр </w:t>
      </w:r>
      <w:r w:rsidRPr="003B3F96">
        <w:rPr>
          <w:rFonts w:ascii="Times New Roman" w:eastAsia="Times New Roman" w:hAnsi="Times New Roman"/>
          <w:sz w:val="30"/>
          <w:szCs w:val="30"/>
          <w:lang w:eastAsia="ru-RU"/>
        </w:rPr>
        <w:t>указанные сведения, он признается отказавшимся от утверждения.</w:t>
      </w:r>
    </w:p>
    <w:p w14:paraId="6E5F987B" w14:textId="77777777" w:rsidR="0085059E" w:rsidRPr="003B3F96" w:rsidRDefault="0085059E" w:rsidP="00EE7929">
      <w:pPr>
        <w:tabs>
          <w:tab w:val="left" w:pos="1276"/>
        </w:tabs>
        <w:autoSpaceDE w:val="0"/>
        <w:autoSpaceDN w:val="0"/>
        <w:adjustRightInd w:val="0"/>
        <w:spacing w:after="0" w:line="480" w:lineRule="auto"/>
        <w:ind w:firstLine="709"/>
        <w:jc w:val="both"/>
        <w:rPr>
          <w:rFonts w:ascii="Times New Roman" w:eastAsia="Times New Roman" w:hAnsi="Times New Roman"/>
          <w:sz w:val="30"/>
          <w:szCs w:val="30"/>
          <w:lang w:eastAsia="ru-RU"/>
        </w:rPr>
      </w:pPr>
      <w:r w:rsidRPr="003B3F96">
        <w:rPr>
          <w:rFonts w:ascii="Times New Roman" w:hAnsi="Times New Roman"/>
          <w:sz w:val="30"/>
          <w:szCs w:val="30"/>
        </w:rPr>
        <w:t xml:space="preserve">Сведения о </w:t>
      </w:r>
      <w:r>
        <w:rPr>
          <w:rFonts w:ascii="Times New Roman" w:hAnsi="Times New Roman"/>
          <w:sz w:val="30"/>
          <w:szCs w:val="30"/>
        </w:rPr>
        <w:t>согласии</w:t>
      </w:r>
      <w:r w:rsidRPr="003B3F96">
        <w:rPr>
          <w:rFonts w:ascii="Times New Roman" w:hAnsi="Times New Roman"/>
          <w:sz w:val="30"/>
          <w:szCs w:val="30"/>
        </w:rPr>
        <w:t xml:space="preserve"> арбитражного управляющего направляются оператором Регистра не позднее одного рабочего дня со дня их включения в Регистр арбитражному суду, арбитражному управляющему и саморегулируемой организации</w:t>
      </w:r>
      <w:r>
        <w:rPr>
          <w:rFonts w:ascii="Times New Roman" w:hAnsi="Times New Roman"/>
          <w:sz w:val="30"/>
          <w:szCs w:val="30"/>
        </w:rPr>
        <w:t>, членом которой он является</w:t>
      </w:r>
      <w:r w:rsidR="00BE012C">
        <w:rPr>
          <w:rFonts w:ascii="Times New Roman" w:hAnsi="Times New Roman"/>
          <w:sz w:val="30"/>
          <w:szCs w:val="30"/>
        </w:rPr>
        <w:t>, по электронной почте</w:t>
      </w:r>
      <w:r w:rsidRPr="003B3F96">
        <w:rPr>
          <w:rFonts w:ascii="Times New Roman" w:hAnsi="Times New Roman"/>
          <w:sz w:val="30"/>
          <w:szCs w:val="30"/>
        </w:rPr>
        <w:t>.</w:t>
      </w:r>
    </w:p>
    <w:p w14:paraId="646985D7" w14:textId="77777777" w:rsidR="00626405" w:rsidRPr="003B3F96" w:rsidRDefault="00626405" w:rsidP="00381C92">
      <w:pPr>
        <w:numPr>
          <w:ilvl w:val="0"/>
          <w:numId w:val="7"/>
        </w:numPr>
        <w:tabs>
          <w:tab w:val="left" w:pos="1276"/>
        </w:tabs>
        <w:autoSpaceDE w:val="0"/>
        <w:autoSpaceDN w:val="0"/>
        <w:adjustRightInd w:val="0"/>
        <w:spacing w:after="0" w:line="480" w:lineRule="auto"/>
        <w:ind w:left="0" w:firstLine="709"/>
        <w:contextualSpacing/>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В течение одного рабочего дня со дня отказа арбитражного управляющего </w:t>
      </w:r>
      <w:r w:rsidR="00011D91">
        <w:rPr>
          <w:rFonts w:ascii="Times New Roman" w:eastAsia="Times New Roman" w:hAnsi="Times New Roman"/>
          <w:sz w:val="30"/>
          <w:szCs w:val="30"/>
          <w:lang w:eastAsia="ru-RU"/>
        </w:rPr>
        <w:t>о</w:t>
      </w:r>
      <w:r w:rsidRPr="003B3F96">
        <w:rPr>
          <w:rFonts w:ascii="Times New Roman" w:eastAsia="Times New Roman" w:hAnsi="Times New Roman"/>
          <w:sz w:val="30"/>
          <w:szCs w:val="30"/>
          <w:lang w:eastAsia="ru-RU"/>
        </w:rPr>
        <w:t>существляется выбор новой кандидатуры в</w:t>
      </w:r>
      <w:r w:rsidR="00011D91">
        <w:rPr>
          <w:rFonts w:ascii="Times New Roman" w:eastAsia="Times New Roman" w:hAnsi="Times New Roman"/>
          <w:sz w:val="30"/>
          <w:szCs w:val="30"/>
          <w:lang w:eastAsia="ru-RU"/>
        </w:rPr>
        <w:t xml:space="preserve"> порядке, установленном пунктами</w:t>
      </w:r>
      <w:r w:rsidRPr="003B3F96">
        <w:rPr>
          <w:rFonts w:ascii="Times New Roman" w:eastAsia="Times New Roman" w:hAnsi="Times New Roman"/>
          <w:sz w:val="30"/>
          <w:szCs w:val="30"/>
          <w:lang w:eastAsia="ru-RU"/>
        </w:rPr>
        <w:t xml:space="preserve"> </w:t>
      </w:r>
      <w:r w:rsidR="00D666F5">
        <w:rPr>
          <w:rFonts w:ascii="Times New Roman" w:eastAsia="Times New Roman" w:hAnsi="Times New Roman"/>
          <w:sz w:val="30"/>
          <w:szCs w:val="30"/>
          <w:lang w:eastAsia="ru-RU"/>
        </w:rPr>
        <w:t>14 и 15</w:t>
      </w:r>
      <w:r w:rsidR="00011D91">
        <w:rPr>
          <w:rFonts w:ascii="Times New Roman" w:eastAsia="Times New Roman" w:hAnsi="Times New Roman"/>
          <w:sz w:val="30"/>
          <w:szCs w:val="30"/>
          <w:lang w:eastAsia="ru-RU"/>
        </w:rPr>
        <w:t xml:space="preserve"> </w:t>
      </w:r>
      <w:ins w:id="664" w:author="Александр Варварин" w:date="2020-07-12T10:01:00Z">
        <w:r w:rsidR="001E44FE">
          <w:rPr>
            <w:rFonts w:ascii="Times New Roman" w:eastAsia="Times New Roman" w:hAnsi="Times New Roman"/>
            <w:sz w:val="30"/>
            <w:szCs w:val="30"/>
            <w:lang w:eastAsia="ru-RU"/>
          </w:rPr>
          <w:t>на</w:t>
        </w:r>
        <w:r w:rsidRPr="003B3F96">
          <w:rPr>
            <w:rFonts w:ascii="Times New Roman" w:eastAsia="Times New Roman" w:hAnsi="Times New Roman"/>
            <w:sz w:val="30"/>
            <w:szCs w:val="30"/>
            <w:lang w:eastAsia="ru-RU"/>
          </w:rPr>
          <w:t>стоящей</w:t>
        </w:r>
      </w:ins>
      <w:del w:id="665" w:author="Александр Варварин" w:date="2020-07-12T10:01:00Z">
        <w:r w:rsidRPr="003B3F96">
          <w:rPr>
            <w:rFonts w:ascii="Times New Roman" w:eastAsia="Times New Roman" w:hAnsi="Times New Roman"/>
            <w:sz w:val="30"/>
            <w:szCs w:val="30"/>
            <w:lang w:eastAsia="ru-RU"/>
          </w:rPr>
          <w:delText>стоящей</w:delText>
        </w:r>
      </w:del>
      <w:r w:rsidRPr="003B3F96">
        <w:rPr>
          <w:rFonts w:ascii="Times New Roman" w:eastAsia="Times New Roman" w:hAnsi="Times New Roman"/>
          <w:sz w:val="30"/>
          <w:szCs w:val="30"/>
          <w:lang w:eastAsia="ru-RU"/>
        </w:rPr>
        <w:t xml:space="preserve"> статьи. </w:t>
      </w:r>
    </w:p>
    <w:p w14:paraId="3F407D52" w14:textId="77777777" w:rsidR="00712A3F" w:rsidRDefault="00626405" w:rsidP="00EE7929">
      <w:pPr>
        <w:tabs>
          <w:tab w:val="left" w:pos="1276"/>
        </w:tabs>
        <w:autoSpaceDE w:val="0"/>
        <w:autoSpaceDN w:val="0"/>
        <w:adjustRightInd w:val="0"/>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В случае отказов пяти арбитражных управляющих подряд информация об этом </w:t>
      </w:r>
      <w:r w:rsidR="0092531A">
        <w:rPr>
          <w:rFonts w:ascii="Times New Roman" w:eastAsia="Times New Roman" w:hAnsi="Times New Roman"/>
          <w:sz w:val="30"/>
          <w:szCs w:val="30"/>
          <w:lang w:eastAsia="ru-RU"/>
        </w:rPr>
        <w:t>включается в</w:t>
      </w:r>
      <w:r w:rsidRPr="003B3F96">
        <w:rPr>
          <w:rFonts w:ascii="Times New Roman" w:eastAsia="Times New Roman" w:hAnsi="Times New Roman"/>
          <w:sz w:val="30"/>
          <w:szCs w:val="30"/>
          <w:lang w:eastAsia="ru-RU"/>
        </w:rPr>
        <w:t xml:space="preserve"> Регистр. В таком случае любой </w:t>
      </w:r>
      <w:r w:rsidRPr="003B3F96">
        <w:rPr>
          <w:rFonts w:ascii="Times New Roman" w:eastAsia="Times New Roman" w:hAnsi="Times New Roman"/>
          <w:sz w:val="30"/>
          <w:szCs w:val="30"/>
          <w:lang w:eastAsia="ru-RU"/>
        </w:rPr>
        <w:lastRenderedPageBreak/>
        <w:t>арбитражный управляющий вправе предложить свою кандидатуру для утверждения путем включения сведений об этом в Регистр.</w:t>
      </w:r>
      <w:r w:rsidR="00CB7B0B">
        <w:rPr>
          <w:rFonts w:ascii="Times New Roman" w:eastAsia="Times New Roman" w:hAnsi="Times New Roman"/>
          <w:sz w:val="30"/>
          <w:szCs w:val="30"/>
          <w:lang w:eastAsia="ru-RU"/>
        </w:rPr>
        <w:t xml:space="preserve"> С момента включения первого такого предложения </w:t>
      </w:r>
      <w:r w:rsidR="00B9458A">
        <w:rPr>
          <w:rFonts w:ascii="Times New Roman" w:eastAsia="Times New Roman" w:hAnsi="Times New Roman"/>
          <w:sz w:val="30"/>
          <w:szCs w:val="30"/>
          <w:lang w:eastAsia="ru-RU"/>
        </w:rPr>
        <w:t xml:space="preserve">прием новых предложений прекращается. </w:t>
      </w:r>
    </w:p>
    <w:p w14:paraId="28148211" w14:textId="77777777" w:rsidR="00D373CA" w:rsidRPr="003B3F96" w:rsidRDefault="00D373CA" w:rsidP="00EE7929">
      <w:pPr>
        <w:tabs>
          <w:tab w:val="left" w:pos="1276"/>
        </w:tabs>
        <w:autoSpaceDE w:val="0"/>
        <w:autoSpaceDN w:val="0"/>
        <w:adjustRightInd w:val="0"/>
        <w:spacing w:after="0" w:line="480" w:lineRule="auto"/>
        <w:ind w:firstLine="709"/>
        <w:jc w:val="both"/>
        <w:rPr>
          <w:rFonts w:ascii="Times New Roman" w:eastAsia="Times New Roman" w:hAnsi="Times New Roman"/>
          <w:sz w:val="30"/>
          <w:szCs w:val="30"/>
          <w:lang w:eastAsia="ru-RU"/>
        </w:rPr>
      </w:pPr>
      <w:r w:rsidRPr="003B3F96">
        <w:rPr>
          <w:rFonts w:ascii="Times New Roman" w:hAnsi="Times New Roman"/>
          <w:sz w:val="30"/>
          <w:szCs w:val="30"/>
        </w:rPr>
        <w:t xml:space="preserve">Сведения о </w:t>
      </w:r>
      <w:r>
        <w:rPr>
          <w:rFonts w:ascii="Times New Roman" w:hAnsi="Times New Roman"/>
          <w:sz w:val="30"/>
          <w:szCs w:val="30"/>
        </w:rPr>
        <w:t>предложении</w:t>
      </w:r>
      <w:r w:rsidRPr="003B3F96">
        <w:rPr>
          <w:rFonts w:ascii="Times New Roman" w:hAnsi="Times New Roman"/>
          <w:sz w:val="30"/>
          <w:szCs w:val="30"/>
        </w:rPr>
        <w:t xml:space="preserve"> арбитражного управляющего направляются оператором Регистра не позднее одного рабочего дня со дня их включения в Регистр арбитражному суду и саморегулируемой организации</w:t>
      </w:r>
      <w:r>
        <w:rPr>
          <w:rFonts w:ascii="Times New Roman" w:hAnsi="Times New Roman"/>
          <w:sz w:val="30"/>
          <w:szCs w:val="30"/>
        </w:rPr>
        <w:t>, членом которой он является</w:t>
      </w:r>
      <w:r w:rsidR="00BE012C">
        <w:rPr>
          <w:rFonts w:ascii="Times New Roman" w:hAnsi="Times New Roman"/>
          <w:sz w:val="30"/>
          <w:szCs w:val="30"/>
        </w:rPr>
        <w:t>, по электронной почте</w:t>
      </w:r>
      <w:r w:rsidRPr="003B3F96">
        <w:rPr>
          <w:rFonts w:ascii="Times New Roman" w:hAnsi="Times New Roman"/>
          <w:sz w:val="30"/>
          <w:szCs w:val="30"/>
        </w:rPr>
        <w:t>.</w:t>
      </w:r>
    </w:p>
    <w:p w14:paraId="35CE8065" w14:textId="77777777" w:rsidR="00D12B0C" w:rsidRPr="00D12B0C" w:rsidRDefault="00D12B0C" w:rsidP="00381C92">
      <w:pPr>
        <w:numPr>
          <w:ilvl w:val="0"/>
          <w:numId w:val="7"/>
        </w:numPr>
        <w:tabs>
          <w:tab w:val="left" w:pos="1276"/>
        </w:tabs>
        <w:autoSpaceDE w:val="0"/>
        <w:autoSpaceDN w:val="0"/>
        <w:adjustRightInd w:val="0"/>
        <w:spacing w:after="0" w:line="480" w:lineRule="auto"/>
        <w:ind w:left="0" w:firstLine="709"/>
        <w:contextualSpacing/>
        <w:jc w:val="both"/>
        <w:rPr>
          <w:rFonts w:ascii="Times New Roman" w:eastAsia="Times New Roman" w:hAnsi="Times New Roman"/>
          <w:sz w:val="30"/>
          <w:szCs w:val="30"/>
          <w:lang w:eastAsia="ru-RU"/>
        </w:rPr>
      </w:pPr>
      <w:r w:rsidRPr="00D12B0C">
        <w:rPr>
          <w:rFonts w:ascii="Times New Roman" w:eastAsia="Times New Roman" w:hAnsi="Times New Roman"/>
          <w:sz w:val="30"/>
          <w:szCs w:val="30"/>
          <w:lang w:eastAsia="ru-RU"/>
        </w:rPr>
        <w:t>С момента включения в Регистр сведений о кандидатуре арбитражного управляющего</w:t>
      </w:r>
      <w:r w:rsidR="00D373CA">
        <w:rPr>
          <w:rFonts w:ascii="Times New Roman" w:eastAsia="Times New Roman" w:hAnsi="Times New Roman"/>
          <w:sz w:val="30"/>
          <w:szCs w:val="30"/>
          <w:lang w:eastAsia="ru-RU"/>
        </w:rPr>
        <w:t xml:space="preserve"> в порядке, </w:t>
      </w:r>
      <w:r w:rsidR="00D666F5">
        <w:rPr>
          <w:rFonts w:ascii="Times New Roman" w:eastAsia="Times New Roman" w:hAnsi="Times New Roman"/>
          <w:sz w:val="30"/>
          <w:szCs w:val="30"/>
          <w:lang w:eastAsia="ru-RU"/>
        </w:rPr>
        <w:t>предусмотренном пунктами 11, 15 или 16</w:t>
      </w:r>
      <w:r w:rsidR="00D373CA">
        <w:rPr>
          <w:rFonts w:ascii="Times New Roman" w:eastAsia="Times New Roman" w:hAnsi="Times New Roman"/>
          <w:sz w:val="30"/>
          <w:szCs w:val="30"/>
          <w:lang w:eastAsia="ru-RU"/>
        </w:rPr>
        <w:t xml:space="preserve"> настоящей статьи</w:t>
      </w:r>
      <w:r w:rsidRPr="00D12B0C">
        <w:rPr>
          <w:rFonts w:ascii="Times New Roman" w:eastAsia="Times New Roman" w:hAnsi="Times New Roman"/>
          <w:sz w:val="30"/>
          <w:szCs w:val="30"/>
          <w:lang w:eastAsia="ru-RU"/>
        </w:rPr>
        <w:t xml:space="preserve">, он </w:t>
      </w:r>
      <w:r w:rsidRPr="003B3F96">
        <w:rPr>
          <w:rFonts w:ascii="Times New Roman" w:eastAsia="Times New Roman" w:hAnsi="Times New Roman"/>
          <w:sz w:val="30"/>
          <w:szCs w:val="30"/>
          <w:lang w:eastAsia="ru-RU"/>
        </w:rPr>
        <w:t xml:space="preserve">вправе знакомиться с материалами дела о банкротстве </w:t>
      </w:r>
      <w:r w:rsidRPr="00D12B0C">
        <w:rPr>
          <w:rFonts w:ascii="Times New Roman" w:eastAsia="Times New Roman" w:hAnsi="Times New Roman"/>
          <w:sz w:val="30"/>
          <w:szCs w:val="30"/>
          <w:lang w:eastAsia="ru-RU"/>
        </w:rPr>
        <w:t xml:space="preserve">и </w:t>
      </w:r>
      <w:r w:rsidRPr="003B3F96">
        <w:rPr>
          <w:rFonts w:ascii="Times New Roman" w:eastAsia="Times New Roman" w:hAnsi="Times New Roman"/>
          <w:sz w:val="30"/>
          <w:szCs w:val="30"/>
          <w:lang w:eastAsia="ru-RU"/>
        </w:rPr>
        <w:t xml:space="preserve">участвовать в судебном заседании по вопросу о его утверждении. </w:t>
      </w:r>
    </w:p>
    <w:p w14:paraId="4E2081B3" w14:textId="77777777" w:rsidR="00495E6E" w:rsidRPr="00495E6E" w:rsidRDefault="00495E6E" w:rsidP="00381C92">
      <w:pPr>
        <w:numPr>
          <w:ilvl w:val="0"/>
          <w:numId w:val="7"/>
        </w:numPr>
        <w:tabs>
          <w:tab w:val="left" w:pos="1276"/>
        </w:tabs>
        <w:autoSpaceDE w:val="0"/>
        <w:autoSpaceDN w:val="0"/>
        <w:adjustRightInd w:val="0"/>
        <w:spacing w:after="0" w:line="480" w:lineRule="auto"/>
        <w:ind w:left="0" w:firstLine="709"/>
        <w:contextualSpacing/>
        <w:jc w:val="both"/>
        <w:rPr>
          <w:rFonts w:ascii="Times New Roman" w:hAnsi="Times New Roman"/>
          <w:sz w:val="30"/>
          <w:szCs w:val="30"/>
        </w:rPr>
      </w:pPr>
      <w:r w:rsidRPr="00495E6E">
        <w:rPr>
          <w:rFonts w:ascii="Times New Roman" w:hAnsi="Times New Roman"/>
          <w:sz w:val="30"/>
          <w:szCs w:val="30"/>
        </w:rPr>
        <w:t xml:space="preserve">В течение пяти рабочих дней с даты получения сведений о </w:t>
      </w:r>
      <w:r w:rsidR="00D373CA">
        <w:rPr>
          <w:rFonts w:ascii="Times New Roman" w:hAnsi="Times New Roman"/>
          <w:sz w:val="30"/>
          <w:szCs w:val="30"/>
        </w:rPr>
        <w:t>кандидатуре</w:t>
      </w:r>
      <w:r w:rsidRPr="00495E6E">
        <w:rPr>
          <w:rFonts w:ascii="Times New Roman" w:hAnsi="Times New Roman"/>
          <w:sz w:val="30"/>
          <w:szCs w:val="30"/>
        </w:rPr>
        <w:t xml:space="preserve"> арбитражного управляющего</w:t>
      </w:r>
      <w:r w:rsidR="00D666F5">
        <w:rPr>
          <w:rFonts w:ascii="Times New Roman" w:hAnsi="Times New Roman"/>
          <w:sz w:val="30"/>
          <w:szCs w:val="30"/>
        </w:rPr>
        <w:t>, предусмотренной пунктами 15 или 16</w:t>
      </w:r>
      <w:r w:rsidR="00D373CA">
        <w:rPr>
          <w:rFonts w:ascii="Times New Roman" w:hAnsi="Times New Roman"/>
          <w:sz w:val="30"/>
          <w:szCs w:val="30"/>
        </w:rPr>
        <w:t xml:space="preserve"> настояще</w:t>
      </w:r>
      <w:r w:rsidR="00C271DF">
        <w:rPr>
          <w:rFonts w:ascii="Times New Roman" w:hAnsi="Times New Roman"/>
          <w:sz w:val="30"/>
          <w:szCs w:val="30"/>
        </w:rPr>
        <w:t>й</w:t>
      </w:r>
      <w:r w:rsidR="00D373CA">
        <w:rPr>
          <w:rFonts w:ascii="Times New Roman" w:hAnsi="Times New Roman"/>
          <w:sz w:val="30"/>
          <w:szCs w:val="30"/>
        </w:rPr>
        <w:t xml:space="preserve"> </w:t>
      </w:r>
      <w:r w:rsidR="00C271DF">
        <w:rPr>
          <w:rFonts w:ascii="Times New Roman" w:hAnsi="Times New Roman"/>
          <w:sz w:val="30"/>
          <w:szCs w:val="30"/>
        </w:rPr>
        <w:t>статьи</w:t>
      </w:r>
      <w:r w:rsidR="00D373CA">
        <w:rPr>
          <w:rFonts w:ascii="Times New Roman" w:hAnsi="Times New Roman"/>
          <w:sz w:val="30"/>
          <w:szCs w:val="30"/>
        </w:rPr>
        <w:t xml:space="preserve">, </w:t>
      </w:r>
      <w:r w:rsidRPr="00495E6E">
        <w:rPr>
          <w:rFonts w:ascii="Times New Roman" w:hAnsi="Times New Roman"/>
          <w:sz w:val="30"/>
          <w:szCs w:val="30"/>
        </w:rPr>
        <w:t>саморегулируемая организация, членом которой он является, включает в Регистр и направляет в арбитражный суд, заявителю и должнику информацию о соответствии кандидатуры арбитражного управляющего требованиям, п</w:t>
      </w:r>
      <w:r w:rsidR="00B9657B">
        <w:rPr>
          <w:rFonts w:ascii="Times New Roman" w:hAnsi="Times New Roman"/>
          <w:sz w:val="30"/>
          <w:szCs w:val="30"/>
        </w:rPr>
        <w:t>редусмотренным статьями 20 и 20</w:t>
      </w:r>
      <w:r w:rsidRPr="00B9657B">
        <w:rPr>
          <w:rFonts w:ascii="Times New Roman" w:hAnsi="Times New Roman"/>
          <w:sz w:val="30"/>
          <w:szCs w:val="30"/>
          <w:vertAlign w:val="superscript"/>
        </w:rPr>
        <w:t>2</w:t>
      </w:r>
      <w:r w:rsidRPr="00495E6E">
        <w:rPr>
          <w:rFonts w:ascii="Times New Roman" w:hAnsi="Times New Roman"/>
          <w:sz w:val="30"/>
          <w:szCs w:val="30"/>
        </w:rPr>
        <w:t xml:space="preserve"> настоящего Федерального закона, а также о наличии у него </w:t>
      </w:r>
      <w:r w:rsidRPr="00495E6E">
        <w:rPr>
          <w:rFonts w:ascii="Times New Roman" w:hAnsi="Times New Roman"/>
          <w:sz w:val="30"/>
          <w:szCs w:val="30"/>
        </w:rPr>
        <w:lastRenderedPageBreak/>
        <w:t xml:space="preserve">достаточной компетентности, добросовестности и независимости в связи с особенностями дела о банкротстве конкретного должника и процедуры, применяемой в деле о его банкротстве. </w:t>
      </w:r>
    </w:p>
    <w:p w14:paraId="501C9627" w14:textId="77777777" w:rsidR="00BD7078" w:rsidRDefault="00BD7078" w:rsidP="00381C92">
      <w:pPr>
        <w:numPr>
          <w:ilvl w:val="0"/>
          <w:numId w:val="7"/>
        </w:numPr>
        <w:tabs>
          <w:tab w:val="left" w:pos="1276"/>
        </w:tabs>
        <w:autoSpaceDE w:val="0"/>
        <w:autoSpaceDN w:val="0"/>
        <w:adjustRightInd w:val="0"/>
        <w:spacing w:after="0" w:line="480" w:lineRule="auto"/>
        <w:ind w:left="0" w:firstLine="709"/>
        <w:contextualSpacing/>
        <w:jc w:val="both"/>
        <w:rPr>
          <w:rFonts w:ascii="Times New Roman" w:hAnsi="Times New Roman"/>
          <w:sz w:val="30"/>
          <w:szCs w:val="30"/>
        </w:rPr>
      </w:pPr>
      <w:bookmarkStart w:id="666" w:name="P9"/>
      <w:bookmarkEnd w:id="666"/>
      <w:r w:rsidRPr="00A57E5F">
        <w:rPr>
          <w:rFonts w:ascii="Times New Roman" w:hAnsi="Times New Roman"/>
          <w:sz w:val="30"/>
          <w:szCs w:val="30"/>
        </w:rPr>
        <w:t>Должник и территориальный орган федерального органа исполнительной власти в области обеспечения безопасности соответственно в течение двух рабочих дней и пяти рабочих дней с даты получения определения арбитражного суда о принятии заявления о признании должника банкротом обязаны представить в арбитражный суд информацию о форме допуска к государственной тайне руководителя должника и степени секретности сведений, которые обращаются на предприятии должника, либо об отсутствии такого допуска или таких сведений.</w:t>
      </w:r>
    </w:p>
    <w:p w14:paraId="73B9461C" w14:textId="77777777" w:rsidR="0049025D" w:rsidRPr="00A57E5F" w:rsidRDefault="0049025D" w:rsidP="00EE7929">
      <w:pPr>
        <w:tabs>
          <w:tab w:val="left" w:pos="1276"/>
        </w:tabs>
        <w:autoSpaceDE w:val="0"/>
        <w:autoSpaceDN w:val="0"/>
        <w:adjustRightInd w:val="0"/>
        <w:spacing w:after="0" w:line="480" w:lineRule="auto"/>
        <w:ind w:firstLine="709"/>
        <w:contextualSpacing/>
        <w:jc w:val="both"/>
        <w:rPr>
          <w:rFonts w:ascii="Times New Roman" w:hAnsi="Times New Roman"/>
          <w:sz w:val="30"/>
          <w:szCs w:val="30"/>
        </w:rPr>
      </w:pPr>
      <w:r w:rsidRPr="003B3F96">
        <w:rPr>
          <w:rFonts w:ascii="Times New Roman" w:hAnsi="Times New Roman"/>
          <w:sz w:val="30"/>
          <w:szCs w:val="30"/>
        </w:rPr>
        <w:t>Арбитражный суд обращается в саморегулируемую организацию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наличии у кандидатуры арбитражного управляющего такого допуска.</w:t>
      </w:r>
    </w:p>
    <w:p w14:paraId="25C38840" w14:textId="77777777" w:rsidR="000C6762" w:rsidRDefault="00DB438B" w:rsidP="00381C92">
      <w:pPr>
        <w:numPr>
          <w:ilvl w:val="0"/>
          <w:numId w:val="7"/>
        </w:numPr>
        <w:tabs>
          <w:tab w:val="left" w:pos="1276"/>
        </w:tabs>
        <w:autoSpaceDE w:val="0"/>
        <w:autoSpaceDN w:val="0"/>
        <w:adjustRightInd w:val="0"/>
        <w:spacing w:after="0" w:line="480" w:lineRule="auto"/>
        <w:ind w:left="0" w:firstLine="709"/>
        <w:contextualSpacing/>
        <w:jc w:val="both"/>
        <w:rPr>
          <w:rFonts w:ascii="Times New Roman" w:hAnsi="Times New Roman"/>
          <w:sz w:val="30"/>
          <w:szCs w:val="30"/>
        </w:rPr>
      </w:pPr>
      <w:r w:rsidRPr="00A33241">
        <w:rPr>
          <w:rFonts w:ascii="Times New Roman" w:hAnsi="Times New Roman"/>
          <w:sz w:val="30"/>
          <w:szCs w:val="30"/>
        </w:rPr>
        <w:t>Если кандидатура арбитражного управляющего не соответствует требованию</w:t>
      </w:r>
      <w:r>
        <w:rPr>
          <w:rFonts w:ascii="Times New Roman" w:hAnsi="Times New Roman"/>
          <w:sz w:val="30"/>
          <w:szCs w:val="30"/>
        </w:rPr>
        <w:t xml:space="preserve"> о наличии</w:t>
      </w:r>
      <w:r w:rsidRPr="00A33241">
        <w:rPr>
          <w:rFonts w:ascii="Times New Roman" w:hAnsi="Times New Roman"/>
          <w:sz w:val="30"/>
          <w:szCs w:val="30"/>
        </w:rPr>
        <w:t xml:space="preserve"> допуска к государств</w:t>
      </w:r>
      <w:r>
        <w:rPr>
          <w:rFonts w:ascii="Times New Roman" w:hAnsi="Times New Roman"/>
          <w:sz w:val="30"/>
          <w:szCs w:val="30"/>
        </w:rPr>
        <w:t xml:space="preserve">енной тайне </w:t>
      </w:r>
      <w:r>
        <w:rPr>
          <w:rFonts w:ascii="Times New Roman" w:hAnsi="Times New Roman"/>
          <w:sz w:val="30"/>
          <w:szCs w:val="30"/>
        </w:rPr>
        <w:lastRenderedPageBreak/>
        <w:t xml:space="preserve">установленной формы, </w:t>
      </w:r>
      <w:r w:rsidRPr="00A33241">
        <w:rPr>
          <w:rFonts w:ascii="Times New Roman" w:hAnsi="Times New Roman"/>
          <w:sz w:val="30"/>
          <w:szCs w:val="30"/>
        </w:rPr>
        <w:t xml:space="preserve">саморегулируемая организация </w:t>
      </w:r>
      <w:r w:rsidR="008D22D1">
        <w:rPr>
          <w:rFonts w:ascii="Times New Roman" w:hAnsi="Times New Roman"/>
          <w:sz w:val="30"/>
          <w:szCs w:val="30"/>
        </w:rPr>
        <w:t xml:space="preserve">либо арбитражный управляющий </w:t>
      </w:r>
      <w:r w:rsidRPr="00A33241">
        <w:rPr>
          <w:rFonts w:ascii="Times New Roman" w:hAnsi="Times New Roman"/>
          <w:sz w:val="30"/>
          <w:szCs w:val="30"/>
        </w:rPr>
        <w:t xml:space="preserve">в </w:t>
      </w:r>
      <w:r w:rsidR="00E96E3A">
        <w:rPr>
          <w:rFonts w:ascii="Times New Roman" w:hAnsi="Times New Roman"/>
          <w:sz w:val="30"/>
          <w:szCs w:val="30"/>
        </w:rPr>
        <w:t xml:space="preserve">течение трех рабочих дней со дня, когда </w:t>
      </w:r>
      <w:r w:rsidR="008D22D1">
        <w:rPr>
          <w:rFonts w:ascii="Times New Roman" w:hAnsi="Times New Roman"/>
          <w:sz w:val="30"/>
          <w:szCs w:val="30"/>
        </w:rPr>
        <w:t>они узнали</w:t>
      </w:r>
      <w:r w:rsidR="00E96E3A">
        <w:rPr>
          <w:rFonts w:ascii="Times New Roman" w:hAnsi="Times New Roman"/>
          <w:sz w:val="30"/>
          <w:szCs w:val="30"/>
        </w:rPr>
        <w:t xml:space="preserve"> об этом, </w:t>
      </w:r>
      <w:r w:rsidR="008D22D1">
        <w:rPr>
          <w:rFonts w:ascii="Times New Roman" w:hAnsi="Times New Roman"/>
          <w:sz w:val="30"/>
          <w:szCs w:val="30"/>
        </w:rPr>
        <w:t>включаю</w:t>
      </w:r>
      <w:r w:rsidR="00E96E3A">
        <w:rPr>
          <w:rFonts w:ascii="Times New Roman" w:hAnsi="Times New Roman"/>
          <w:sz w:val="30"/>
          <w:szCs w:val="30"/>
        </w:rPr>
        <w:t>т в Регистр сведения об отзыве этой кандидатуры</w:t>
      </w:r>
      <w:r w:rsidR="008D22D1">
        <w:rPr>
          <w:rFonts w:ascii="Times New Roman" w:hAnsi="Times New Roman"/>
          <w:sz w:val="30"/>
          <w:szCs w:val="30"/>
        </w:rPr>
        <w:t xml:space="preserve"> и уведомляю</w:t>
      </w:r>
      <w:r w:rsidR="000C6762">
        <w:rPr>
          <w:rFonts w:ascii="Times New Roman" w:hAnsi="Times New Roman"/>
          <w:sz w:val="30"/>
          <w:szCs w:val="30"/>
        </w:rPr>
        <w:t xml:space="preserve">т об этом </w:t>
      </w:r>
      <w:r w:rsidR="008D22D1">
        <w:rPr>
          <w:rFonts w:ascii="Times New Roman" w:hAnsi="Times New Roman"/>
          <w:sz w:val="30"/>
          <w:szCs w:val="30"/>
        </w:rPr>
        <w:t>друг друга</w:t>
      </w:r>
      <w:r w:rsidR="000C6762">
        <w:rPr>
          <w:rFonts w:ascii="Times New Roman" w:hAnsi="Times New Roman"/>
          <w:sz w:val="30"/>
          <w:szCs w:val="30"/>
        </w:rPr>
        <w:t>. С этого момента восстанавливаются баллы, ранее списанные у этого арбитражного управляющего при его выдвижении.</w:t>
      </w:r>
    </w:p>
    <w:p w14:paraId="594EBE43" w14:textId="77777777" w:rsidR="00E96E3A" w:rsidRDefault="003511B4" w:rsidP="00EE7929">
      <w:pPr>
        <w:tabs>
          <w:tab w:val="left" w:pos="1276"/>
        </w:tabs>
        <w:autoSpaceDE w:val="0"/>
        <w:autoSpaceDN w:val="0"/>
        <w:adjustRightInd w:val="0"/>
        <w:spacing w:after="0" w:line="480" w:lineRule="auto"/>
        <w:ind w:firstLine="709"/>
        <w:contextualSpacing/>
        <w:jc w:val="both"/>
        <w:rPr>
          <w:rFonts w:ascii="Times New Roman" w:hAnsi="Times New Roman"/>
          <w:sz w:val="30"/>
          <w:szCs w:val="30"/>
        </w:rPr>
      </w:pPr>
      <w:r>
        <w:rPr>
          <w:rFonts w:ascii="Times New Roman" w:hAnsi="Times New Roman"/>
          <w:sz w:val="30"/>
          <w:szCs w:val="30"/>
        </w:rPr>
        <w:t>Если кандидатура арбитражного управляющего была предложена саморегулируемой организацией, то в</w:t>
      </w:r>
      <w:r w:rsidR="000C6762">
        <w:rPr>
          <w:rFonts w:ascii="Times New Roman" w:hAnsi="Times New Roman"/>
          <w:sz w:val="30"/>
          <w:szCs w:val="30"/>
        </w:rPr>
        <w:t xml:space="preserve"> тот же срок </w:t>
      </w:r>
      <w:r>
        <w:rPr>
          <w:rFonts w:ascii="Times New Roman" w:hAnsi="Times New Roman"/>
          <w:sz w:val="30"/>
          <w:szCs w:val="30"/>
        </w:rPr>
        <w:t>она</w:t>
      </w:r>
      <w:r w:rsidR="000C6762">
        <w:rPr>
          <w:rFonts w:ascii="Times New Roman" w:hAnsi="Times New Roman"/>
          <w:sz w:val="30"/>
          <w:szCs w:val="30"/>
        </w:rPr>
        <w:t xml:space="preserve"> включает в Регистр сведения о</w:t>
      </w:r>
      <w:r w:rsidR="00E96E3A">
        <w:rPr>
          <w:rFonts w:ascii="Times New Roman" w:hAnsi="Times New Roman"/>
          <w:sz w:val="30"/>
          <w:szCs w:val="30"/>
        </w:rPr>
        <w:t xml:space="preserve"> новой кандидатуре, соответствующей </w:t>
      </w:r>
      <w:r w:rsidR="000C6762">
        <w:rPr>
          <w:rFonts w:ascii="Times New Roman" w:hAnsi="Times New Roman"/>
          <w:sz w:val="30"/>
          <w:szCs w:val="30"/>
        </w:rPr>
        <w:t>указанным</w:t>
      </w:r>
      <w:r w:rsidR="00E96E3A">
        <w:rPr>
          <w:rFonts w:ascii="Times New Roman" w:hAnsi="Times New Roman"/>
          <w:sz w:val="30"/>
          <w:szCs w:val="30"/>
        </w:rPr>
        <w:t xml:space="preserve"> требованиям</w:t>
      </w:r>
      <w:r w:rsidR="000C6762">
        <w:rPr>
          <w:rFonts w:ascii="Times New Roman" w:hAnsi="Times New Roman"/>
          <w:sz w:val="30"/>
          <w:szCs w:val="30"/>
        </w:rPr>
        <w:t xml:space="preserve"> и</w:t>
      </w:r>
      <w:r w:rsidR="00E96E3A">
        <w:rPr>
          <w:rFonts w:ascii="Times New Roman" w:hAnsi="Times New Roman"/>
          <w:sz w:val="30"/>
          <w:szCs w:val="30"/>
        </w:rPr>
        <w:t xml:space="preserve"> </w:t>
      </w:r>
      <w:r w:rsidR="000C6762">
        <w:rPr>
          <w:rFonts w:ascii="Times New Roman" w:hAnsi="Times New Roman"/>
          <w:sz w:val="30"/>
          <w:szCs w:val="30"/>
        </w:rPr>
        <w:t xml:space="preserve">иным </w:t>
      </w:r>
      <w:r w:rsidR="00E96E3A">
        <w:rPr>
          <w:rFonts w:ascii="Times New Roman" w:hAnsi="Times New Roman"/>
          <w:sz w:val="30"/>
          <w:szCs w:val="30"/>
        </w:rPr>
        <w:t>требованиям, предусмотренным пунктом 11 настоящей статьи</w:t>
      </w:r>
      <w:r w:rsidR="000C6762">
        <w:rPr>
          <w:rFonts w:ascii="Times New Roman" w:hAnsi="Times New Roman"/>
          <w:sz w:val="30"/>
          <w:szCs w:val="30"/>
        </w:rPr>
        <w:t>, либо об отсутствии у нее таких кандидатур, а также уведомляет об этом арбитражный суд и нового арбитражного управляющего</w:t>
      </w:r>
      <w:r w:rsidR="00E96E3A">
        <w:rPr>
          <w:rFonts w:ascii="Times New Roman" w:hAnsi="Times New Roman"/>
          <w:sz w:val="30"/>
          <w:szCs w:val="30"/>
        </w:rPr>
        <w:t>.</w:t>
      </w:r>
      <w:r>
        <w:rPr>
          <w:rFonts w:ascii="Times New Roman" w:hAnsi="Times New Roman"/>
          <w:sz w:val="30"/>
          <w:szCs w:val="30"/>
        </w:rPr>
        <w:t xml:space="preserve"> </w:t>
      </w:r>
      <w:r w:rsidR="000C6762">
        <w:rPr>
          <w:rFonts w:ascii="Times New Roman" w:hAnsi="Times New Roman"/>
          <w:sz w:val="30"/>
          <w:szCs w:val="30"/>
        </w:rPr>
        <w:t>В случае отсутствия и</w:t>
      </w:r>
      <w:r w:rsidR="00E96E3A">
        <w:rPr>
          <w:rFonts w:ascii="Times New Roman" w:hAnsi="Times New Roman"/>
          <w:sz w:val="30"/>
          <w:szCs w:val="30"/>
        </w:rPr>
        <w:t>ных кандидатур осуществляется новый выбор саморегулируемой организации в порядке, предусмотренном пунктами 6 – 11 настоящей статьи.</w:t>
      </w:r>
    </w:p>
    <w:p w14:paraId="3CE60754" w14:textId="77777777" w:rsidR="003511B4" w:rsidRPr="003511B4" w:rsidRDefault="003511B4" w:rsidP="00EE7929">
      <w:pPr>
        <w:tabs>
          <w:tab w:val="left" w:pos="1276"/>
        </w:tabs>
        <w:autoSpaceDE w:val="0"/>
        <w:autoSpaceDN w:val="0"/>
        <w:adjustRightInd w:val="0"/>
        <w:spacing w:after="0" w:line="480" w:lineRule="auto"/>
        <w:ind w:firstLine="709"/>
        <w:contextualSpacing/>
        <w:jc w:val="both"/>
        <w:rPr>
          <w:rFonts w:ascii="Times New Roman" w:hAnsi="Times New Roman"/>
          <w:sz w:val="30"/>
          <w:szCs w:val="30"/>
        </w:rPr>
      </w:pPr>
      <w:r w:rsidRPr="003511B4">
        <w:rPr>
          <w:rFonts w:ascii="Times New Roman" w:hAnsi="Times New Roman"/>
          <w:sz w:val="30"/>
          <w:szCs w:val="30"/>
        </w:rPr>
        <w:t>Если кандидатура арбитражного управляющего была</w:t>
      </w:r>
      <w:r>
        <w:rPr>
          <w:rFonts w:ascii="Times New Roman" w:hAnsi="Times New Roman"/>
          <w:sz w:val="30"/>
          <w:szCs w:val="30"/>
        </w:rPr>
        <w:t xml:space="preserve"> выбрана случайно либ</w:t>
      </w:r>
      <w:r w:rsidR="00D666F5">
        <w:rPr>
          <w:rFonts w:ascii="Times New Roman" w:hAnsi="Times New Roman"/>
          <w:sz w:val="30"/>
          <w:szCs w:val="30"/>
        </w:rPr>
        <w:t>о предложена им самим (пункты 15 и 16</w:t>
      </w:r>
      <w:r>
        <w:rPr>
          <w:rFonts w:ascii="Times New Roman" w:hAnsi="Times New Roman"/>
          <w:sz w:val="30"/>
          <w:szCs w:val="30"/>
        </w:rPr>
        <w:t xml:space="preserve"> настоящей статьи), то </w:t>
      </w:r>
      <w:r w:rsidR="00BE012C">
        <w:rPr>
          <w:rFonts w:ascii="Times New Roman" w:hAnsi="Times New Roman"/>
          <w:sz w:val="30"/>
          <w:szCs w:val="30"/>
        </w:rPr>
        <w:t xml:space="preserve">соответственно </w:t>
      </w:r>
      <w:r>
        <w:rPr>
          <w:rFonts w:ascii="Times New Roman" w:hAnsi="Times New Roman"/>
          <w:sz w:val="30"/>
          <w:szCs w:val="30"/>
        </w:rPr>
        <w:t>осуществляется новый выбор арбитражного управляющего в порядке, предусмотренном этими пунктами.</w:t>
      </w:r>
    </w:p>
    <w:p w14:paraId="5FB3E613" w14:textId="77777777" w:rsidR="00FE1F6D" w:rsidRDefault="00FE1F6D" w:rsidP="00381C92">
      <w:pPr>
        <w:numPr>
          <w:ilvl w:val="0"/>
          <w:numId w:val="7"/>
        </w:numPr>
        <w:tabs>
          <w:tab w:val="left" w:pos="1276"/>
        </w:tabs>
        <w:autoSpaceDE w:val="0"/>
        <w:autoSpaceDN w:val="0"/>
        <w:adjustRightInd w:val="0"/>
        <w:spacing w:after="0" w:line="480" w:lineRule="auto"/>
        <w:ind w:left="0" w:firstLine="709"/>
        <w:contextualSpacing/>
        <w:jc w:val="both"/>
        <w:rPr>
          <w:rFonts w:ascii="Times New Roman" w:hAnsi="Times New Roman"/>
          <w:sz w:val="30"/>
          <w:szCs w:val="30"/>
        </w:rPr>
      </w:pPr>
      <w:r w:rsidRPr="00FE1F6D">
        <w:rPr>
          <w:rFonts w:ascii="Times New Roman" w:hAnsi="Times New Roman"/>
          <w:sz w:val="30"/>
          <w:szCs w:val="30"/>
        </w:rPr>
        <w:lastRenderedPageBreak/>
        <w:t xml:space="preserve">По результатам рассмотрения </w:t>
      </w:r>
      <w:r>
        <w:rPr>
          <w:rFonts w:ascii="Times New Roman" w:hAnsi="Times New Roman"/>
          <w:sz w:val="30"/>
          <w:szCs w:val="30"/>
        </w:rPr>
        <w:t xml:space="preserve">информации о кандидатуре арбитражного управляющего, </w:t>
      </w:r>
      <w:r w:rsidR="00BD7078" w:rsidRPr="00FE1F6D">
        <w:rPr>
          <w:rFonts w:ascii="Times New Roman" w:hAnsi="Times New Roman"/>
          <w:sz w:val="30"/>
          <w:szCs w:val="30"/>
        </w:rPr>
        <w:t xml:space="preserve">содержащейся в </w:t>
      </w:r>
      <w:r w:rsidR="00BD7078">
        <w:rPr>
          <w:rFonts w:ascii="Times New Roman" w:hAnsi="Times New Roman"/>
          <w:sz w:val="30"/>
          <w:szCs w:val="30"/>
        </w:rPr>
        <w:t xml:space="preserve">Регистре и </w:t>
      </w:r>
      <w:r>
        <w:rPr>
          <w:rFonts w:ascii="Times New Roman" w:hAnsi="Times New Roman"/>
          <w:sz w:val="30"/>
          <w:szCs w:val="30"/>
        </w:rPr>
        <w:t>пред</w:t>
      </w:r>
      <w:r w:rsidRPr="00FE1F6D">
        <w:rPr>
          <w:rFonts w:ascii="Times New Roman" w:hAnsi="Times New Roman"/>
          <w:sz w:val="30"/>
          <w:szCs w:val="30"/>
        </w:rPr>
        <w:t>ставленной саморегулируемой организаци</w:t>
      </w:r>
      <w:r>
        <w:rPr>
          <w:rFonts w:ascii="Times New Roman" w:hAnsi="Times New Roman"/>
          <w:sz w:val="30"/>
          <w:szCs w:val="30"/>
        </w:rPr>
        <w:t>ей и участвую</w:t>
      </w:r>
      <w:r w:rsidR="00BD7078">
        <w:rPr>
          <w:rFonts w:ascii="Times New Roman" w:hAnsi="Times New Roman"/>
          <w:sz w:val="30"/>
          <w:szCs w:val="30"/>
        </w:rPr>
        <w:t xml:space="preserve">щими в деле о банкротстве </w:t>
      </w:r>
      <w:r w:rsidR="00712F98">
        <w:rPr>
          <w:rFonts w:ascii="Times New Roman" w:hAnsi="Times New Roman"/>
          <w:sz w:val="30"/>
          <w:szCs w:val="30"/>
        </w:rPr>
        <w:t>и арбитражном процессе по делу о банкротстве лицами</w:t>
      </w:r>
      <w:r w:rsidR="00BD7078">
        <w:rPr>
          <w:rFonts w:ascii="Times New Roman" w:hAnsi="Times New Roman"/>
          <w:sz w:val="30"/>
          <w:szCs w:val="30"/>
        </w:rPr>
        <w:t>, а также информации, предусмотренной пунктом 18 настоящей статьи,</w:t>
      </w:r>
      <w:r>
        <w:rPr>
          <w:rFonts w:ascii="Times New Roman" w:hAnsi="Times New Roman"/>
          <w:sz w:val="30"/>
          <w:szCs w:val="30"/>
        </w:rPr>
        <w:t xml:space="preserve"> </w:t>
      </w:r>
      <w:r w:rsidRPr="00FE1F6D">
        <w:rPr>
          <w:rFonts w:ascii="Times New Roman" w:hAnsi="Times New Roman"/>
          <w:sz w:val="30"/>
          <w:szCs w:val="30"/>
        </w:rPr>
        <w:t xml:space="preserve">арбитражный суд утверждает арбитражного управляющего, соответствующего </w:t>
      </w:r>
      <w:r>
        <w:rPr>
          <w:rFonts w:ascii="Times New Roman" w:hAnsi="Times New Roman"/>
          <w:sz w:val="30"/>
          <w:szCs w:val="30"/>
        </w:rPr>
        <w:t>требованиям, п</w:t>
      </w:r>
      <w:r w:rsidR="00B9657B">
        <w:rPr>
          <w:rFonts w:ascii="Times New Roman" w:hAnsi="Times New Roman"/>
          <w:sz w:val="30"/>
          <w:szCs w:val="30"/>
        </w:rPr>
        <w:t>редусмотренным статьями 20 и 20</w:t>
      </w:r>
      <w:r w:rsidRPr="00B9657B">
        <w:rPr>
          <w:rFonts w:ascii="Times New Roman" w:hAnsi="Times New Roman"/>
          <w:sz w:val="30"/>
          <w:szCs w:val="30"/>
          <w:vertAlign w:val="superscript"/>
        </w:rPr>
        <w:t>2</w:t>
      </w:r>
      <w:r>
        <w:rPr>
          <w:rFonts w:ascii="Times New Roman" w:hAnsi="Times New Roman"/>
          <w:sz w:val="30"/>
          <w:szCs w:val="30"/>
        </w:rPr>
        <w:t xml:space="preserve"> настоящего Федерального закона.</w:t>
      </w:r>
      <w:bookmarkStart w:id="667" w:name="P13"/>
      <w:bookmarkEnd w:id="667"/>
    </w:p>
    <w:p w14:paraId="138E4876" w14:textId="77777777" w:rsidR="00AE218C" w:rsidRPr="00AE218C" w:rsidRDefault="00AE218C" w:rsidP="00EE7929">
      <w:pPr>
        <w:tabs>
          <w:tab w:val="left" w:pos="1276"/>
        </w:tabs>
        <w:autoSpaceDE w:val="0"/>
        <w:autoSpaceDN w:val="0"/>
        <w:adjustRightInd w:val="0"/>
        <w:spacing w:after="0" w:line="480" w:lineRule="auto"/>
        <w:ind w:firstLine="709"/>
        <w:jc w:val="both"/>
        <w:rPr>
          <w:rFonts w:ascii="Times New Roman" w:eastAsia="Times New Roman" w:hAnsi="Times New Roman"/>
          <w:sz w:val="30"/>
          <w:szCs w:val="30"/>
          <w:lang w:eastAsia="ru-RU"/>
        </w:rPr>
      </w:pPr>
      <w:r w:rsidRPr="00AE218C">
        <w:rPr>
          <w:rFonts w:ascii="Times New Roman" w:eastAsia="Times New Roman" w:hAnsi="Times New Roman"/>
          <w:sz w:val="30"/>
          <w:szCs w:val="30"/>
          <w:lang w:eastAsia="ru-RU"/>
        </w:rPr>
        <w:t xml:space="preserve">В судебном заседании по вопросу об утверждении арбитражного управляющего по результатам рассмотрения обоснованности заявления о </w:t>
      </w:r>
      <w:r w:rsidR="00EB3D13">
        <w:rPr>
          <w:rFonts w:ascii="Times New Roman" w:eastAsia="Times New Roman" w:hAnsi="Times New Roman"/>
          <w:sz w:val="30"/>
          <w:szCs w:val="30"/>
          <w:lang w:eastAsia="ru-RU"/>
        </w:rPr>
        <w:t>введении реструктуризации долгов и</w:t>
      </w:r>
      <w:r w:rsidR="00712F98">
        <w:rPr>
          <w:rFonts w:ascii="Times New Roman" w:eastAsia="Times New Roman" w:hAnsi="Times New Roman"/>
          <w:sz w:val="30"/>
          <w:szCs w:val="30"/>
          <w:lang w:eastAsia="ru-RU"/>
        </w:rPr>
        <w:t>ли</w:t>
      </w:r>
      <w:r w:rsidR="00EB3D13">
        <w:rPr>
          <w:rFonts w:ascii="Times New Roman" w:eastAsia="Times New Roman" w:hAnsi="Times New Roman"/>
          <w:sz w:val="30"/>
          <w:szCs w:val="30"/>
          <w:lang w:eastAsia="ru-RU"/>
        </w:rPr>
        <w:t xml:space="preserve"> </w:t>
      </w:r>
      <w:r w:rsidRPr="00AE218C">
        <w:rPr>
          <w:rFonts w:ascii="Times New Roman" w:eastAsia="Times New Roman" w:hAnsi="Times New Roman"/>
          <w:sz w:val="30"/>
          <w:szCs w:val="30"/>
          <w:lang w:eastAsia="ru-RU"/>
        </w:rPr>
        <w:t>признании должника банкротом вправе также участвовать кредиторы должника, указанные в списке кредиторов, приложенном к заяв</w:t>
      </w:r>
      <w:r w:rsidR="00EB3D13">
        <w:rPr>
          <w:rFonts w:ascii="Times New Roman" w:eastAsia="Times New Roman" w:hAnsi="Times New Roman"/>
          <w:sz w:val="30"/>
          <w:szCs w:val="30"/>
          <w:lang w:eastAsia="ru-RU"/>
        </w:rPr>
        <w:t xml:space="preserve">лению должника, либо требования </w:t>
      </w:r>
      <w:r w:rsidRPr="00AE218C">
        <w:rPr>
          <w:rFonts w:ascii="Times New Roman" w:eastAsia="Times New Roman" w:hAnsi="Times New Roman"/>
          <w:sz w:val="30"/>
          <w:szCs w:val="30"/>
          <w:lang w:eastAsia="ru-RU"/>
        </w:rPr>
        <w:t>которых подтверждены вступившим в законную силу судебным актом, либо требования которых признаны должником, либо являющиеся кредитными организациями</w:t>
      </w:r>
      <w:r w:rsidR="006F2DC1">
        <w:rPr>
          <w:rFonts w:ascii="Times New Roman" w:eastAsia="Times New Roman" w:hAnsi="Times New Roman"/>
          <w:sz w:val="30"/>
          <w:szCs w:val="30"/>
          <w:lang w:eastAsia="ru-RU"/>
        </w:rPr>
        <w:t>, а также уполномоченный орган</w:t>
      </w:r>
      <w:r w:rsidRPr="00AE218C">
        <w:rPr>
          <w:rFonts w:ascii="Times New Roman" w:eastAsia="Times New Roman" w:hAnsi="Times New Roman"/>
          <w:sz w:val="30"/>
          <w:szCs w:val="30"/>
          <w:lang w:eastAsia="ru-RU"/>
        </w:rPr>
        <w:t>.</w:t>
      </w:r>
    </w:p>
    <w:p w14:paraId="547E9D60" w14:textId="77777777" w:rsidR="00487B75" w:rsidRDefault="00626405" w:rsidP="00381C92">
      <w:pPr>
        <w:numPr>
          <w:ilvl w:val="0"/>
          <w:numId w:val="7"/>
        </w:numPr>
        <w:tabs>
          <w:tab w:val="left" w:pos="1276"/>
        </w:tabs>
        <w:autoSpaceDE w:val="0"/>
        <w:autoSpaceDN w:val="0"/>
        <w:adjustRightInd w:val="0"/>
        <w:spacing w:after="0" w:line="480" w:lineRule="auto"/>
        <w:ind w:left="0" w:firstLine="709"/>
        <w:contextualSpacing/>
        <w:jc w:val="both"/>
        <w:rPr>
          <w:rFonts w:ascii="Times New Roman" w:eastAsia="Times New Roman" w:hAnsi="Times New Roman"/>
          <w:sz w:val="30"/>
          <w:szCs w:val="30"/>
          <w:lang w:eastAsia="ru-RU"/>
        </w:rPr>
      </w:pPr>
      <w:r w:rsidRPr="00FE1F6D">
        <w:rPr>
          <w:rFonts w:ascii="Times New Roman" w:eastAsia="Times New Roman" w:hAnsi="Times New Roman"/>
          <w:sz w:val="30"/>
          <w:szCs w:val="30"/>
          <w:lang w:eastAsia="ru-RU"/>
        </w:rPr>
        <w:t xml:space="preserve">В случае несоответствия </w:t>
      </w:r>
      <w:r w:rsidR="00FE1F6D">
        <w:rPr>
          <w:rFonts w:ascii="Times New Roman" w:eastAsia="Times New Roman" w:hAnsi="Times New Roman"/>
          <w:sz w:val="30"/>
          <w:szCs w:val="30"/>
          <w:lang w:eastAsia="ru-RU"/>
        </w:rPr>
        <w:t xml:space="preserve">кандидатуры </w:t>
      </w:r>
      <w:r w:rsidR="00EA4723">
        <w:rPr>
          <w:rFonts w:ascii="Times New Roman" w:hAnsi="Times New Roman"/>
          <w:sz w:val="30"/>
          <w:szCs w:val="30"/>
        </w:rPr>
        <w:t>требованиям, п</w:t>
      </w:r>
      <w:r w:rsidR="00B9657B">
        <w:rPr>
          <w:rFonts w:ascii="Times New Roman" w:hAnsi="Times New Roman"/>
          <w:sz w:val="30"/>
          <w:szCs w:val="30"/>
        </w:rPr>
        <w:t>редусмотренным статьями 20 и 20</w:t>
      </w:r>
      <w:r w:rsidR="00EA4723" w:rsidRPr="00B9657B">
        <w:rPr>
          <w:rFonts w:ascii="Times New Roman" w:hAnsi="Times New Roman"/>
          <w:sz w:val="30"/>
          <w:szCs w:val="30"/>
          <w:vertAlign w:val="superscript"/>
        </w:rPr>
        <w:t>2</w:t>
      </w:r>
      <w:r w:rsidR="00EA4723">
        <w:rPr>
          <w:rFonts w:ascii="Times New Roman" w:hAnsi="Times New Roman"/>
          <w:sz w:val="30"/>
          <w:szCs w:val="30"/>
        </w:rPr>
        <w:t xml:space="preserve"> настоящего Федерального закона</w:t>
      </w:r>
      <w:r w:rsidR="009639BE">
        <w:rPr>
          <w:rFonts w:ascii="Times New Roman" w:eastAsia="Times New Roman" w:hAnsi="Times New Roman"/>
          <w:sz w:val="30"/>
          <w:szCs w:val="30"/>
          <w:lang w:eastAsia="ru-RU"/>
        </w:rPr>
        <w:t xml:space="preserve">, а также </w:t>
      </w:r>
      <w:r w:rsidR="009639BE" w:rsidRPr="003B3F96">
        <w:rPr>
          <w:rFonts w:ascii="Times New Roman" w:eastAsia="Times New Roman" w:hAnsi="Times New Roman"/>
          <w:sz w:val="30"/>
          <w:szCs w:val="30"/>
          <w:lang w:eastAsia="ru-RU"/>
        </w:rPr>
        <w:t>отсутстви</w:t>
      </w:r>
      <w:r w:rsidR="009639BE">
        <w:rPr>
          <w:rFonts w:ascii="Times New Roman" w:eastAsia="Times New Roman" w:hAnsi="Times New Roman"/>
          <w:sz w:val="30"/>
          <w:szCs w:val="30"/>
          <w:lang w:eastAsia="ru-RU"/>
        </w:rPr>
        <w:t>я</w:t>
      </w:r>
      <w:r w:rsidR="009639BE" w:rsidRPr="003B3F96">
        <w:rPr>
          <w:rFonts w:ascii="Times New Roman" w:eastAsia="Times New Roman" w:hAnsi="Times New Roman"/>
          <w:sz w:val="30"/>
          <w:szCs w:val="30"/>
          <w:lang w:eastAsia="ru-RU"/>
        </w:rPr>
        <w:t xml:space="preserve"> у арбитражного управляющего достаточной </w:t>
      </w:r>
      <w:r w:rsidR="009639BE" w:rsidRPr="003B3F96">
        <w:rPr>
          <w:rFonts w:ascii="Times New Roman" w:eastAsia="Times New Roman" w:hAnsi="Times New Roman"/>
          <w:sz w:val="30"/>
          <w:szCs w:val="30"/>
          <w:lang w:eastAsia="ru-RU"/>
        </w:rPr>
        <w:lastRenderedPageBreak/>
        <w:t xml:space="preserve">компетентности, добросовестности и независимости </w:t>
      </w:r>
      <w:r w:rsidR="00860B52">
        <w:rPr>
          <w:rFonts w:ascii="Times New Roman" w:hAnsi="Times New Roman"/>
          <w:sz w:val="30"/>
          <w:szCs w:val="30"/>
        </w:rPr>
        <w:t xml:space="preserve">в связи с особенностями дела о банкротстве конкретного должника и процедуры, применяемой в деле о его банкротстве, </w:t>
      </w:r>
      <w:r w:rsidRPr="00FE1F6D">
        <w:rPr>
          <w:rFonts w:ascii="Times New Roman" w:eastAsia="Times New Roman" w:hAnsi="Times New Roman"/>
          <w:sz w:val="30"/>
          <w:szCs w:val="30"/>
          <w:lang w:eastAsia="ru-RU"/>
        </w:rPr>
        <w:t xml:space="preserve">арбитражный суд отказывает в </w:t>
      </w:r>
      <w:r w:rsidR="00FE1F6D">
        <w:rPr>
          <w:rFonts w:ascii="Times New Roman" w:eastAsia="Times New Roman" w:hAnsi="Times New Roman"/>
          <w:sz w:val="30"/>
          <w:szCs w:val="30"/>
          <w:lang w:eastAsia="ru-RU"/>
        </w:rPr>
        <w:t xml:space="preserve">ее </w:t>
      </w:r>
      <w:r w:rsidRPr="00FE1F6D">
        <w:rPr>
          <w:rFonts w:ascii="Times New Roman" w:eastAsia="Times New Roman" w:hAnsi="Times New Roman"/>
          <w:sz w:val="30"/>
          <w:szCs w:val="30"/>
          <w:lang w:eastAsia="ru-RU"/>
        </w:rPr>
        <w:t xml:space="preserve">утверждении. </w:t>
      </w:r>
    </w:p>
    <w:p w14:paraId="186842CB" w14:textId="77777777" w:rsidR="00860B52" w:rsidRDefault="00626405" w:rsidP="00EE7929">
      <w:pPr>
        <w:tabs>
          <w:tab w:val="left" w:pos="1276"/>
        </w:tabs>
        <w:autoSpaceDE w:val="0"/>
        <w:autoSpaceDN w:val="0"/>
        <w:adjustRightInd w:val="0"/>
        <w:spacing w:after="0" w:line="480" w:lineRule="auto"/>
        <w:ind w:firstLine="709"/>
        <w:contextualSpacing/>
        <w:jc w:val="both"/>
        <w:rPr>
          <w:rFonts w:ascii="Times New Roman" w:eastAsia="Times New Roman" w:hAnsi="Times New Roman"/>
          <w:sz w:val="30"/>
          <w:szCs w:val="30"/>
          <w:lang w:eastAsia="ru-RU"/>
        </w:rPr>
      </w:pPr>
      <w:r w:rsidRPr="00FE1F6D">
        <w:rPr>
          <w:rFonts w:ascii="Times New Roman" w:eastAsia="Times New Roman" w:hAnsi="Times New Roman"/>
          <w:sz w:val="30"/>
          <w:szCs w:val="30"/>
          <w:lang w:eastAsia="ru-RU"/>
        </w:rPr>
        <w:t xml:space="preserve">В этом случае осуществляется выбор новой </w:t>
      </w:r>
      <w:r w:rsidR="00860B52">
        <w:rPr>
          <w:rFonts w:ascii="Times New Roman" w:eastAsia="Times New Roman" w:hAnsi="Times New Roman"/>
          <w:sz w:val="30"/>
          <w:szCs w:val="30"/>
          <w:lang w:eastAsia="ru-RU"/>
        </w:rPr>
        <w:t xml:space="preserve">саморегулируемой организации, если </w:t>
      </w:r>
      <w:r w:rsidRPr="00FE1F6D">
        <w:rPr>
          <w:rFonts w:ascii="Times New Roman" w:eastAsia="Times New Roman" w:hAnsi="Times New Roman"/>
          <w:sz w:val="30"/>
          <w:szCs w:val="30"/>
          <w:lang w:eastAsia="ru-RU"/>
        </w:rPr>
        <w:t>кандидатур</w:t>
      </w:r>
      <w:r w:rsidR="00860B52">
        <w:rPr>
          <w:rFonts w:ascii="Times New Roman" w:eastAsia="Times New Roman" w:hAnsi="Times New Roman"/>
          <w:sz w:val="30"/>
          <w:szCs w:val="30"/>
          <w:lang w:eastAsia="ru-RU"/>
        </w:rPr>
        <w:t>а</w:t>
      </w:r>
      <w:r w:rsidRPr="00FE1F6D">
        <w:rPr>
          <w:rFonts w:ascii="Times New Roman" w:eastAsia="Times New Roman" w:hAnsi="Times New Roman"/>
          <w:sz w:val="30"/>
          <w:szCs w:val="30"/>
          <w:lang w:eastAsia="ru-RU"/>
        </w:rPr>
        <w:t xml:space="preserve"> </w:t>
      </w:r>
      <w:r w:rsidR="00487B75">
        <w:rPr>
          <w:rFonts w:ascii="Times New Roman" w:eastAsia="Times New Roman" w:hAnsi="Times New Roman"/>
          <w:sz w:val="30"/>
          <w:szCs w:val="30"/>
          <w:lang w:eastAsia="ru-RU"/>
        </w:rPr>
        <w:t xml:space="preserve">арбитражного управляющего </w:t>
      </w:r>
      <w:r w:rsidR="00860B52">
        <w:rPr>
          <w:rFonts w:ascii="Times New Roman" w:eastAsia="Times New Roman" w:hAnsi="Times New Roman"/>
          <w:sz w:val="30"/>
          <w:szCs w:val="30"/>
          <w:lang w:eastAsia="ru-RU"/>
        </w:rPr>
        <w:t xml:space="preserve">была </w:t>
      </w:r>
      <w:r w:rsidR="00487B75">
        <w:rPr>
          <w:rFonts w:ascii="Times New Roman" w:eastAsia="Times New Roman" w:hAnsi="Times New Roman"/>
          <w:sz w:val="30"/>
          <w:szCs w:val="30"/>
          <w:lang w:eastAsia="ru-RU"/>
        </w:rPr>
        <w:t>определена</w:t>
      </w:r>
      <w:r w:rsidR="00C81E2D">
        <w:rPr>
          <w:rFonts w:ascii="Times New Roman" w:eastAsia="Times New Roman" w:hAnsi="Times New Roman"/>
          <w:sz w:val="30"/>
          <w:szCs w:val="30"/>
          <w:lang w:eastAsia="ru-RU"/>
        </w:rPr>
        <w:t xml:space="preserve"> в порядке, предусмотренном пунктом</w:t>
      </w:r>
      <w:r w:rsidR="00C17328">
        <w:rPr>
          <w:rFonts w:ascii="Times New Roman" w:eastAsia="Times New Roman" w:hAnsi="Times New Roman"/>
          <w:sz w:val="30"/>
          <w:szCs w:val="30"/>
          <w:lang w:eastAsia="ru-RU"/>
        </w:rPr>
        <w:t xml:space="preserve"> 11 настоящей статьи</w:t>
      </w:r>
      <w:r w:rsidR="00860B52">
        <w:rPr>
          <w:rFonts w:ascii="Times New Roman" w:eastAsia="Times New Roman" w:hAnsi="Times New Roman"/>
          <w:sz w:val="30"/>
          <w:szCs w:val="30"/>
          <w:lang w:eastAsia="ru-RU"/>
        </w:rPr>
        <w:t xml:space="preserve">, либо случайный выбор нового арбитражного управляющего, </w:t>
      </w:r>
      <w:r w:rsidR="00487B75">
        <w:rPr>
          <w:rFonts w:ascii="Times New Roman" w:eastAsia="Times New Roman" w:hAnsi="Times New Roman"/>
          <w:sz w:val="30"/>
          <w:szCs w:val="30"/>
          <w:lang w:eastAsia="ru-RU"/>
        </w:rPr>
        <w:t xml:space="preserve">если </w:t>
      </w:r>
      <w:r w:rsidR="00487B75" w:rsidRPr="00FE1F6D">
        <w:rPr>
          <w:rFonts w:ascii="Times New Roman" w:eastAsia="Times New Roman" w:hAnsi="Times New Roman"/>
          <w:sz w:val="30"/>
          <w:szCs w:val="30"/>
          <w:lang w:eastAsia="ru-RU"/>
        </w:rPr>
        <w:t>кандидатур</w:t>
      </w:r>
      <w:r w:rsidR="00487B75">
        <w:rPr>
          <w:rFonts w:ascii="Times New Roman" w:eastAsia="Times New Roman" w:hAnsi="Times New Roman"/>
          <w:sz w:val="30"/>
          <w:szCs w:val="30"/>
          <w:lang w:eastAsia="ru-RU"/>
        </w:rPr>
        <w:t>а</w:t>
      </w:r>
      <w:r w:rsidR="00487B75" w:rsidRPr="00FE1F6D">
        <w:rPr>
          <w:rFonts w:ascii="Times New Roman" w:eastAsia="Times New Roman" w:hAnsi="Times New Roman"/>
          <w:sz w:val="30"/>
          <w:szCs w:val="30"/>
          <w:lang w:eastAsia="ru-RU"/>
        </w:rPr>
        <w:t xml:space="preserve"> </w:t>
      </w:r>
      <w:r w:rsidR="00487B75">
        <w:rPr>
          <w:rFonts w:ascii="Times New Roman" w:eastAsia="Times New Roman" w:hAnsi="Times New Roman"/>
          <w:sz w:val="30"/>
          <w:szCs w:val="30"/>
          <w:lang w:eastAsia="ru-RU"/>
        </w:rPr>
        <w:t>арбитражного управляющего была определена в пор</w:t>
      </w:r>
      <w:r w:rsidR="003E2A79">
        <w:rPr>
          <w:rFonts w:ascii="Times New Roman" w:eastAsia="Times New Roman" w:hAnsi="Times New Roman"/>
          <w:sz w:val="30"/>
          <w:szCs w:val="30"/>
          <w:lang w:eastAsia="ru-RU"/>
        </w:rPr>
        <w:t>ядке, предусмотренном пунктом 15 или 16</w:t>
      </w:r>
      <w:r w:rsidR="00487B75">
        <w:rPr>
          <w:rFonts w:ascii="Times New Roman" w:eastAsia="Times New Roman" w:hAnsi="Times New Roman"/>
          <w:sz w:val="30"/>
          <w:szCs w:val="30"/>
          <w:lang w:eastAsia="ru-RU"/>
        </w:rPr>
        <w:t xml:space="preserve"> настоящей статьи.</w:t>
      </w:r>
    </w:p>
    <w:p w14:paraId="72D73431" w14:textId="77777777" w:rsidR="00487B75" w:rsidRDefault="00626405" w:rsidP="00381C92">
      <w:pPr>
        <w:numPr>
          <w:ilvl w:val="0"/>
          <w:numId w:val="7"/>
        </w:numPr>
        <w:tabs>
          <w:tab w:val="left" w:pos="1276"/>
        </w:tabs>
        <w:autoSpaceDE w:val="0"/>
        <w:autoSpaceDN w:val="0"/>
        <w:adjustRightInd w:val="0"/>
        <w:spacing w:after="0" w:line="480" w:lineRule="auto"/>
        <w:ind w:left="0" w:firstLine="709"/>
        <w:contextualSpacing/>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В случае утверждения арбитражным судом кандидатуры арбитражного управляющего, в отношении которого саморегулируемая организация представила информацию</w:t>
      </w:r>
      <w:r w:rsidR="00860B52">
        <w:rPr>
          <w:rFonts w:ascii="Times New Roman" w:eastAsia="Times New Roman" w:hAnsi="Times New Roman"/>
          <w:sz w:val="30"/>
          <w:szCs w:val="30"/>
          <w:lang w:eastAsia="ru-RU"/>
        </w:rPr>
        <w:t xml:space="preserve"> об отсутствии у него </w:t>
      </w:r>
      <w:r w:rsidR="00860B52" w:rsidRPr="003B3F96">
        <w:rPr>
          <w:rFonts w:ascii="Times New Roman" w:eastAsia="Times New Roman" w:hAnsi="Times New Roman"/>
          <w:sz w:val="30"/>
          <w:szCs w:val="30"/>
          <w:lang w:eastAsia="ru-RU"/>
        </w:rPr>
        <w:t xml:space="preserve">достаточной компетентности, добросовестности и независимости </w:t>
      </w:r>
      <w:r w:rsidR="00860B52">
        <w:rPr>
          <w:rFonts w:ascii="Times New Roman" w:hAnsi="Times New Roman"/>
          <w:sz w:val="30"/>
          <w:szCs w:val="30"/>
        </w:rPr>
        <w:t xml:space="preserve">в связи с особенностями дела о банкротстве конкретного должника и процедуры, применяемой в деле о его банкротстве, </w:t>
      </w:r>
      <w:r w:rsidRPr="003B3F96">
        <w:rPr>
          <w:rFonts w:ascii="Times New Roman" w:eastAsia="Times New Roman" w:hAnsi="Times New Roman"/>
          <w:sz w:val="30"/>
          <w:szCs w:val="30"/>
          <w:lang w:eastAsia="ru-RU"/>
        </w:rPr>
        <w:t xml:space="preserve">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членом </w:t>
      </w:r>
      <w:r w:rsidRPr="003B3F96">
        <w:rPr>
          <w:rFonts w:ascii="Times New Roman" w:eastAsia="Times New Roman" w:hAnsi="Times New Roman"/>
          <w:sz w:val="30"/>
          <w:szCs w:val="30"/>
          <w:lang w:eastAsia="ru-RU"/>
        </w:rPr>
        <w:lastRenderedPageBreak/>
        <w:t xml:space="preserve">которой он является, в срок не позднее десяти рабочих дней с даты его утверждения арбитражным судом. </w:t>
      </w:r>
    </w:p>
    <w:p w14:paraId="44FA42D2" w14:textId="77777777" w:rsidR="00626405" w:rsidRPr="003B3F96" w:rsidRDefault="00626405" w:rsidP="00EE7929">
      <w:pPr>
        <w:tabs>
          <w:tab w:val="left" w:pos="1276"/>
        </w:tabs>
        <w:autoSpaceDE w:val="0"/>
        <w:autoSpaceDN w:val="0"/>
        <w:adjustRightInd w:val="0"/>
        <w:spacing w:after="0" w:line="480" w:lineRule="auto"/>
        <w:ind w:firstLine="709"/>
        <w:contextualSpacing/>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Размер страховой суммы по дополнительному договору страхования ответственности арбитражного управляющего должен быть не менее чем размер компенсационного фонда саморегулируемой организации на последнюю отчетную дату, предшествующую дате утверждения кандидатуры арбитражного управляющего.</w:t>
      </w:r>
    </w:p>
    <w:p w14:paraId="4FE2586A" w14:textId="77777777" w:rsidR="00487B75" w:rsidRDefault="00626405" w:rsidP="00381C92">
      <w:pPr>
        <w:numPr>
          <w:ilvl w:val="0"/>
          <w:numId w:val="7"/>
        </w:numPr>
        <w:tabs>
          <w:tab w:val="left" w:pos="1276"/>
        </w:tabs>
        <w:autoSpaceDE w:val="0"/>
        <w:autoSpaceDN w:val="0"/>
        <w:adjustRightInd w:val="0"/>
        <w:spacing w:after="0" w:line="480" w:lineRule="auto"/>
        <w:ind w:left="0" w:firstLine="709"/>
        <w:contextualSpacing/>
        <w:jc w:val="both"/>
        <w:rPr>
          <w:rFonts w:ascii="Times New Roman" w:hAnsi="Times New Roman"/>
          <w:sz w:val="30"/>
          <w:szCs w:val="30"/>
        </w:rPr>
      </w:pPr>
      <w:r w:rsidRPr="005D0C5C">
        <w:rPr>
          <w:rFonts w:ascii="Times New Roman" w:hAnsi="Times New Roman"/>
          <w:sz w:val="30"/>
          <w:szCs w:val="30"/>
        </w:rPr>
        <w:t>При введении процедуры, применяемой в</w:t>
      </w:r>
      <w:r w:rsidRPr="003B3F96">
        <w:rPr>
          <w:rFonts w:ascii="Times New Roman" w:hAnsi="Times New Roman"/>
          <w:sz w:val="30"/>
          <w:szCs w:val="30"/>
        </w:rPr>
        <w:t xml:space="preserve"> деле о банкротстве, арбитражный суд утверждает в качестве арбитражного управляющего лицо, исполнявшее его обязанности в предшествующей процедуре, за исключением случая, когда не позднее чем за пять рабочих дней до даты судебного заседания по вопросу о введении процедуры в арбитражный суд поступило ходатайство собрания кредиторов о выборе новой кандидатуры арбитражного управляющего в свя</w:t>
      </w:r>
      <w:r w:rsidR="00051391">
        <w:rPr>
          <w:rFonts w:ascii="Times New Roman" w:hAnsi="Times New Roman"/>
          <w:sz w:val="30"/>
          <w:szCs w:val="30"/>
        </w:rPr>
        <w:t>зи с введением новой процедуры.</w:t>
      </w:r>
      <w:r w:rsidR="005D0C5C">
        <w:rPr>
          <w:rFonts w:ascii="Times New Roman" w:hAnsi="Times New Roman"/>
          <w:sz w:val="30"/>
          <w:szCs w:val="30"/>
        </w:rPr>
        <w:t xml:space="preserve"> В этом случае арбитражный управляющий утверждается в порядке, предусмотренном настоящей статьей.</w:t>
      </w:r>
    </w:p>
    <w:p w14:paraId="3966CA74" w14:textId="77777777" w:rsidR="00DE33FC" w:rsidRPr="00487B75" w:rsidRDefault="00487B75" w:rsidP="00381C92">
      <w:pPr>
        <w:numPr>
          <w:ilvl w:val="0"/>
          <w:numId w:val="7"/>
        </w:numPr>
        <w:tabs>
          <w:tab w:val="left" w:pos="1276"/>
        </w:tabs>
        <w:autoSpaceDE w:val="0"/>
        <w:autoSpaceDN w:val="0"/>
        <w:adjustRightInd w:val="0"/>
        <w:spacing w:after="0" w:line="480" w:lineRule="auto"/>
        <w:ind w:left="0" w:firstLine="709"/>
        <w:contextualSpacing/>
        <w:jc w:val="both"/>
        <w:rPr>
          <w:rFonts w:ascii="Times New Roman" w:hAnsi="Times New Roman"/>
          <w:sz w:val="30"/>
          <w:szCs w:val="30"/>
        </w:rPr>
      </w:pPr>
      <w:r w:rsidRPr="00487B75">
        <w:rPr>
          <w:rFonts w:ascii="Times New Roman" w:hAnsi="Times New Roman"/>
          <w:sz w:val="30"/>
          <w:szCs w:val="30"/>
        </w:rPr>
        <w:t xml:space="preserve">Если </w:t>
      </w:r>
      <w:r w:rsidR="004E6600">
        <w:rPr>
          <w:rFonts w:ascii="Times New Roman" w:hAnsi="Times New Roman"/>
          <w:sz w:val="30"/>
          <w:szCs w:val="30"/>
        </w:rPr>
        <w:t>арбитражный управляющий</w:t>
      </w:r>
      <w:r w:rsidRPr="00487B75">
        <w:rPr>
          <w:rFonts w:ascii="Times New Roman" w:hAnsi="Times New Roman"/>
          <w:sz w:val="30"/>
          <w:szCs w:val="30"/>
        </w:rPr>
        <w:t xml:space="preserve"> должник</w:t>
      </w:r>
      <w:r w:rsidR="004E6600">
        <w:rPr>
          <w:rFonts w:ascii="Times New Roman" w:hAnsi="Times New Roman"/>
          <w:sz w:val="30"/>
          <w:szCs w:val="30"/>
        </w:rPr>
        <w:t>а</w:t>
      </w:r>
      <w:r w:rsidRPr="00487B75">
        <w:rPr>
          <w:rFonts w:ascii="Times New Roman" w:hAnsi="Times New Roman"/>
          <w:sz w:val="30"/>
          <w:szCs w:val="30"/>
        </w:rPr>
        <w:t xml:space="preserve"> – юридического лица не утвержден в течение трех месяцев с даты начала процедуры выбора саморегулируемой организации, арбитражный суд прекращает производство по делу.</w:t>
      </w:r>
      <w:r w:rsidR="008C2295" w:rsidRPr="00487B75">
        <w:rPr>
          <w:rFonts w:ascii="Times New Roman" w:eastAsia="Times New Roman" w:hAnsi="Times New Roman"/>
          <w:sz w:val="30"/>
          <w:szCs w:val="30"/>
          <w:lang w:eastAsia="ru-RU"/>
        </w:rPr>
        <w:t>»;</w:t>
      </w:r>
    </w:p>
    <w:p w14:paraId="377185DB" w14:textId="77777777" w:rsidR="00A738F0" w:rsidRPr="003B3F96" w:rsidRDefault="00487B75" w:rsidP="00EE7929">
      <w:pPr>
        <w:pStyle w:val="affb"/>
        <w:widowControl/>
        <w:numPr>
          <w:ilvl w:val="0"/>
          <w:numId w:val="3"/>
        </w:numPr>
        <w:tabs>
          <w:tab w:val="left" w:pos="1134"/>
        </w:tabs>
        <w:spacing w:line="480" w:lineRule="auto"/>
        <w:ind w:left="0" w:firstLine="709"/>
        <w:rPr>
          <w:sz w:val="30"/>
          <w:szCs w:val="30"/>
        </w:rPr>
      </w:pPr>
      <w:r>
        <w:rPr>
          <w:sz w:val="30"/>
          <w:szCs w:val="30"/>
        </w:rPr>
        <w:lastRenderedPageBreak/>
        <w:t xml:space="preserve"> </w:t>
      </w:r>
      <w:r w:rsidR="00A738F0" w:rsidRPr="003B3F96">
        <w:rPr>
          <w:sz w:val="30"/>
          <w:szCs w:val="30"/>
        </w:rPr>
        <w:t>в статье 46:</w:t>
      </w:r>
    </w:p>
    <w:p w14:paraId="1928E180"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а)</w:t>
      </w:r>
      <w:r w:rsidRPr="003B3F96">
        <w:rPr>
          <w:rFonts w:ascii="Times New Roman" w:eastAsia="Times New Roman" w:hAnsi="Times New Roman"/>
          <w:sz w:val="30"/>
          <w:szCs w:val="30"/>
          <w:lang w:eastAsia="ru-RU"/>
        </w:rPr>
        <w:t> </w:t>
      </w:r>
      <w:r w:rsidRPr="003B3F96">
        <w:rPr>
          <w:rFonts w:ascii="Times New Roman" w:hAnsi="Times New Roman"/>
          <w:sz w:val="30"/>
          <w:szCs w:val="30"/>
        </w:rPr>
        <w:t>пункты 2 и 3 изложить в следующей редакции:</w:t>
      </w:r>
    </w:p>
    <w:p w14:paraId="505FB527"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w:t>
      </w: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Меры по обеспечению требований кредиторов и интересов должника действуют до даты вынесения арбитражным судом определения об отказе в принятии заявления, о возвращении заявления, об оставлении заявления без рассмотрения, о прекращении производства по делу о банкротстве, о введении реструктуризации долгов или принятия арбитражным судом решения о признании должника банкротом и об открытии конкурсного производства.</w:t>
      </w:r>
    </w:p>
    <w:p w14:paraId="02B58837"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3.</w:t>
      </w:r>
      <w:r w:rsidRPr="003B3F96">
        <w:rPr>
          <w:rFonts w:ascii="Times New Roman" w:eastAsia="Times New Roman" w:hAnsi="Times New Roman"/>
          <w:sz w:val="30"/>
          <w:szCs w:val="30"/>
          <w:lang w:eastAsia="ru-RU"/>
        </w:rPr>
        <w:t> </w:t>
      </w:r>
      <w:r w:rsidRPr="003B3F96">
        <w:rPr>
          <w:rFonts w:ascii="Times New Roman" w:hAnsi="Times New Roman"/>
          <w:sz w:val="30"/>
          <w:szCs w:val="30"/>
        </w:rPr>
        <w:t>После введения реструктуризации долгов арбитражный суд кроме мер, предусмотренных Арбитражным процессуальным кодексом Российской Федерации, вправе запретить совершать без согласия собрания кредиторов (комитета кредиторов)</w:t>
      </w:r>
      <w:r w:rsidR="0019625C"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или </w:t>
      </w:r>
      <w:r w:rsidRPr="003B3F96">
        <w:rPr>
          <w:rFonts w:ascii="Times New Roman" w:eastAsia="Times New Roman" w:hAnsi="Times New Roman"/>
          <w:sz w:val="30"/>
          <w:szCs w:val="30"/>
          <w:lang w:eastAsia="ru-RU"/>
        </w:rPr>
        <w:t>арбитражного</w:t>
      </w:r>
      <w:r w:rsidRPr="003B3F96">
        <w:rPr>
          <w:rFonts w:ascii="Times New Roman" w:hAnsi="Times New Roman"/>
          <w:sz w:val="30"/>
          <w:szCs w:val="30"/>
        </w:rPr>
        <w:t xml:space="preserve"> управляющего сделки, не предусмотренные пунктами</w:t>
      </w:r>
      <w:r w:rsidR="0019625C" w:rsidRPr="003B3F96">
        <w:rPr>
          <w:rFonts w:ascii="Times New Roman" w:eastAsia="Times New Roman" w:hAnsi="Times New Roman"/>
          <w:sz w:val="30"/>
          <w:szCs w:val="30"/>
          <w:lang w:eastAsia="ru-RU"/>
        </w:rPr>
        <w:t xml:space="preserve"> 5 - </w:t>
      </w:r>
      <w:r w:rsidRPr="003B3F96">
        <w:rPr>
          <w:rFonts w:ascii="Times New Roman" w:eastAsia="Times New Roman" w:hAnsi="Times New Roman"/>
          <w:sz w:val="30"/>
          <w:szCs w:val="30"/>
          <w:lang w:eastAsia="ru-RU"/>
        </w:rPr>
        <w:t>7</w:t>
      </w:r>
      <w:r w:rsidRPr="003B3F96">
        <w:rPr>
          <w:rFonts w:ascii="Times New Roman" w:hAnsi="Times New Roman"/>
          <w:sz w:val="30"/>
          <w:szCs w:val="30"/>
        </w:rPr>
        <w:t xml:space="preserve"> статьи</w:t>
      </w:r>
      <w:r w:rsidR="0019625C" w:rsidRPr="003B3F96">
        <w:rPr>
          <w:rFonts w:ascii="Times New Roman" w:eastAsia="Times New Roman" w:hAnsi="Times New Roman"/>
          <w:sz w:val="30"/>
          <w:szCs w:val="30"/>
          <w:lang w:eastAsia="ru-RU"/>
        </w:rPr>
        <w:t xml:space="preserve"> </w:t>
      </w:r>
      <w:r w:rsidR="00907CEB">
        <w:rPr>
          <w:rFonts w:ascii="Times New Roman" w:eastAsia="Times New Roman" w:hAnsi="Times New Roman"/>
          <w:sz w:val="30"/>
          <w:szCs w:val="30"/>
          <w:lang w:eastAsia="ru-RU"/>
        </w:rPr>
        <w:t>65</w:t>
      </w:r>
      <w:r w:rsidR="00306152">
        <w:rPr>
          <w:rFonts w:ascii="Times New Roman" w:hAnsi="Times New Roman"/>
          <w:sz w:val="30"/>
          <w:szCs w:val="30"/>
        </w:rPr>
        <w:t xml:space="preserve"> </w:t>
      </w:r>
      <w:r w:rsidRPr="003B3F96">
        <w:rPr>
          <w:rFonts w:ascii="Times New Roman" w:hAnsi="Times New Roman"/>
          <w:sz w:val="30"/>
          <w:szCs w:val="30"/>
        </w:rPr>
        <w:t>настоящего Федерального закона</w:t>
      </w:r>
      <w:r w:rsidRPr="003B3F96">
        <w:rPr>
          <w:rFonts w:ascii="Times New Roman" w:eastAsia="Times New Roman" w:hAnsi="Times New Roman"/>
          <w:sz w:val="30"/>
          <w:szCs w:val="30"/>
          <w:lang w:eastAsia="ru-RU"/>
        </w:rPr>
        <w:t>.»;</w:t>
      </w:r>
    </w:p>
    <w:p w14:paraId="093760CE"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б)</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в пункте 4 слова </w:t>
      </w:r>
      <w:r w:rsidRPr="003B3F96">
        <w:rPr>
          <w:rFonts w:ascii="Times New Roman" w:eastAsia="Times New Roman" w:hAnsi="Times New Roman"/>
          <w:sz w:val="30"/>
          <w:szCs w:val="30"/>
          <w:lang w:eastAsia="ru-RU"/>
        </w:rPr>
        <w:t>«</w:t>
      </w:r>
      <w:r w:rsidRPr="003B3F96">
        <w:rPr>
          <w:rFonts w:ascii="Times New Roman" w:hAnsi="Times New Roman"/>
          <w:sz w:val="30"/>
          <w:szCs w:val="30"/>
        </w:rPr>
        <w:t>пунктом 3</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заменить словами </w:t>
      </w:r>
      <w:r w:rsidRPr="003B3F96">
        <w:rPr>
          <w:rFonts w:ascii="Times New Roman" w:eastAsia="Times New Roman" w:hAnsi="Times New Roman"/>
          <w:sz w:val="30"/>
          <w:szCs w:val="30"/>
          <w:lang w:eastAsia="ru-RU"/>
        </w:rPr>
        <w:t>«</w:t>
      </w:r>
      <w:r w:rsidRPr="003B3F96">
        <w:rPr>
          <w:rFonts w:ascii="Times New Roman" w:hAnsi="Times New Roman"/>
          <w:sz w:val="30"/>
          <w:szCs w:val="30"/>
        </w:rPr>
        <w:t>пунктом 2</w:t>
      </w:r>
      <w:r w:rsidRPr="003B3F96">
        <w:rPr>
          <w:rFonts w:ascii="Times New Roman" w:eastAsia="Times New Roman" w:hAnsi="Times New Roman"/>
          <w:sz w:val="30"/>
          <w:szCs w:val="30"/>
          <w:lang w:eastAsia="ru-RU"/>
        </w:rPr>
        <w:t>»;</w:t>
      </w:r>
    </w:p>
    <w:p w14:paraId="2C896281"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в) дополнить пунктом 6 следующего содержания: </w:t>
      </w:r>
    </w:p>
    <w:p w14:paraId="2D94CB04"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«6. В случае необходимости принятия срочных временных мер, направленных на обеспечение сохранности имущества должника, арбитражный управляющий направляет в арбитражный суд ходатайство </w:t>
      </w:r>
      <w:r w:rsidRPr="003B3F96">
        <w:rPr>
          <w:rFonts w:ascii="Times New Roman" w:eastAsia="Times New Roman" w:hAnsi="Times New Roman"/>
          <w:sz w:val="30"/>
          <w:szCs w:val="30"/>
          <w:lang w:eastAsia="ru-RU"/>
        </w:rPr>
        <w:lastRenderedPageBreak/>
        <w:t>о принятии обеспечительных мер в форме запрета на распоряжение имуществом.</w:t>
      </w:r>
    </w:p>
    <w:p w14:paraId="403D3314"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Указанный запрет может быть установлен арбитражным судом в отношении имущества должника, имущества контролирующих должника лиц, имущества иного лица, в отношении которого должник или контролирующие должника лица являются контролирующими, а также имущества контрагентов должника не позднее следующего дня после дня поступления ходатайства в арбитражный суд, если из имеющихся доказательств с минимально необходимой степенью достоверности может быть сделан вывод о том, что права на имущество были получены соответствующими лицами на основании сделок, которые могут быть оспорены в соответствии с настоящим Федеральным законом, либо о том, что непринятие мер, указанных в абзаце первом настоящего пункта, может затруднить или сделать невозможными восстановление имущественных прав должника и его кредиторов или предотвращение причинения им ущерба.</w:t>
      </w:r>
    </w:p>
    <w:p w14:paraId="06DD6790"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Запрет на распоряжение имуществом отменяется арбитражным судом, рассматривающим дело о банкротстве, при предоставлении доказательств отсутствия условий для его введения и (или) при наличии иных условий, предусмотренных процессуальным законодательством.</w:t>
      </w:r>
    </w:p>
    <w:p w14:paraId="76DAC0A6"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lastRenderedPageBreak/>
        <w:t>Арбитражный управляющий не несет ответственности за убытки, причиненные лицу, в отношении которого установлен запрет на распоряжение имуществом в соответствии с настоящим пунктом, за исключением случаев, если арбитражный управляющий действовал с намерением причинить вред лицу, в отношении которого был установлен запрет на распоряжение имуществом, или, действуя с должной степенью заботливости и осмотрительности, должен был знать об отсутствии оснований для установления такого запрета.</w:t>
      </w:r>
    </w:p>
    <w:p w14:paraId="411D8921"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Запрет на распоряжение имуществом не распространяется на исполнение должником обязательств, вытекающих из отношений, основанных на административном или ином властном подчинении одной стороны другой, в том числе обязательств во исполнение актов государственных органов, вынесенных в пределах их полномочий.»;</w:t>
      </w:r>
    </w:p>
    <w:p w14:paraId="25229553" w14:textId="77777777" w:rsidR="00A738F0" w:rsidRPr="003B3F96" w:rsidRDefault="00A738F0" w:rsidP="00EE7929">
      <w:pPr>
        <w:pStyle w:val="affb"/>
        <w:widowControl/>
        <w:numPr>
          <w:ilvl w:val="0"/>
          <w:numId w:val="3"/>
        </w:numPr>
        <w:tabs>
          <w:tab w:val="left" w:pos="1134"/>
        </w:tabs>
        <w:spacing w:line="480" w:lineRule="auto"/>
        <w:ind w:left="0" w:firstLine="709"/>
        <w:rPr>
          <w:sz w:val="30"/>
          <w:szCs w:val="30"/>
        </w:rPr>
      </w:pPr>
      <w:r w:rsidRPr="003B3F96">
        <w:rPr>
          <w:sz w:val="30"/>
          <w:szCs w:val="30"/>
        </w:rPr>
        <w:t>в статье 47:</w:t>
      </w:r>
    </w:p>
    <w:p w14:paraId="3AC75EEE"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а)</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наименование дополнить словами </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заявление о введении реструктуризации долгов</w:t>
      </w:r>
      <w:r w:rsidRPr="003B3F96">
        <w:rPr>
          <w:rFonts w:ascii="Times New Roman" w:eastAsia="Times New Roman" w:hAnsi="Times New Roman"/>
          <w:sz w:val="30"/>
          <w:szCs w:val="30"/>
          <w:lang w:eastAsia="ru-RU"/>
        </w:rPr>
        <w:t xml:space="preserve">»; </w:t>
      </w:r>
    </w:p>
    <w:p w14:paraId="0D9198C5"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б)</w:t>
      </w:r>
      <w:r w:rsidRPr="003B3F96">
        <w:rPr>
          <w:rFonts w:ascii="Times New Roman" w:eastAsia="Times New Roman" w:hAnsi="Times New Roman"/>
          <w:sz w:val="30"/>
          <w:szCs w:val="30"/>
          <w:lang w:eastAsia="ru-RU"/>
        </w:rPr>
        <w:t> </w:t>
      </w:r>
      <w:r w:rsidRPr="003B3F96">
        <w:rPr>
          <w:rFonts w:ascii="Times New Roman" w:hAnsi="Times New Roman"/>
          <w:sz w:val="30"/>
          <w:szCs w:val="30"/>
        </w:rPr>
        <w:t>пункт 2 дополнить абзацем следующего содержания:</w:t>
      </w:r>
    </w:p>
    <w:p w14:paraId="259E7BE9"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К отзыву должника, направляемому в арбитражный суд, заявителю, должен прилагаться отчет о финансовом состоянии должника, подготовленный в соответствии с требованиями, </w:t>
      </w:r>
      <w:r w:rsidRPr="003B3F96">
        <w:rPr>
          <w:rFonts w:ascii="Times New Roman" w:hAnsi="Times New Roman"/>
          <w:sz w:val="30"/>
          <w:szCs w:val="30"/>
        </w:rPr>
        <w:lastRenderedPageBreak/>
        <w:t xml:space="preserve">установленными статьей </w:t>
      </w:r>
      <w:r w:rsidRPr="003B3F96">
        <w:rPr>
          <w:rFonts w:ascii="Times New Roman" w:eastAsia="Times New Roman" w:hAnsi="Times New Roman"/>
          <w:sz w:val="30"/>
          <w:szCs w:val="30"/>
          <w:lang w:eastAsia="ru-RU"/>
        </w:rPr>
        <w:t>38</w:t>
      </w:r>
      <w:r w:rsidRPr="003B3F96">
        <w:rPr>
          <w:rFonts w:ascii="Times New Roman" w:eastAsia="Times New Roman" w:hAnsi="Times New Roman"/>
          <w:sz w:val="30"/>
          <w:szCs w:val="30"/>
          <w:vertAlign w:val="superscript"/>
          <w:lang w:eastAsia="ru-RU"/>
        </w:rPr>
        <w:t>1</w:t>
      </w:r>
      <w:r w:rsidRPr="003B3F96">
        <w:rPr>
          <w:rFonts w:ascii="Times New Roman" w:hAnsi="Times New Roman"/>
          <w:sz w:val="30"/>
          <w:szCs w:val="30"/>
        </w:rPr>
        <w:t xml:space="preserve"> настоящего Федерального закона. </w:t>
      </w:r>
      <w:r w:rsidRPr="003B3F96">
        <w:rPr>
          <w:rFonts w:ascii="Times New Roman" w:eastAsia="Times New Roman" w:hAnsi="Times New Roman"/>
          <w:sz w:val="30"/>
          <w:szCs w:val="30"/>
          <w:lang w:eastAsia="ru-RU"/>
        </w:rPr>
        <w:t>К этому отзыву должника</w:t>
      </w:r>
      <w:r w:rsidRPr="003B3F96">
        <w:rPr>
          <w:rFonts w:ascii="Times New Roman" w:hAnsi="Times New Roman"/>
          <w:sz w:val="30"/>
          <w:szCs w:val="30"/>
        </w:rPr>
        <w:t xml:space="preserve"> также могут прилагаться иная информация и документы, подтверждающие возможность или невозможность восстановления платежеспособности должника</w:t>
      </w:r>
      <w:r w:rsidRPr="003B3F96">
        <w:rPr>
          <w:rFonts w:ascii="Times New Roman" w:eastAsia="Times New Roman" w:hAnsi="Times New Roman"/>
          <w:sz w:val="30"/>
          <w:szCs w:val="30"/>
          <w:lang w:eastAsia="ru-RU"/>
        </w:rPr>
        <w:t>.»;</w:t>
      </w:r>
    </w:p>
    <w:p w14:paraId="4C0451EA" w14:textId="77777777" w:rsidR="00A738F0" w:rsidRPr="003B3F96" w:rsidRDefault="00A738F0" w:rsidP="00EE7929">
      <w:pPr>
        <w:pStyle w:val="affb"/>
        <w:widowControl/>
        <w:numPr>
          <w:ilvl w:val="0"/>
          <w:numId w:val="3"/>
        </w:numPr>
        <w:tabs>
          <w:tab w:val="left" w:pos="1134"/>
        </w:tabs>
        <w:spacing w:line="480" w:lineRule="auto"/>
        <w:ind w:left="0" w:firstLine="709"/>
        <w:rPr>
          <w:sz w:val="30"/>
          <w:szCs w:val="30"/>
        </w:rPr>
      </w:pPr>
      <w:bookmarkStart w:id="668" w:name="_DV_M132"/>
      <w:bookmarkEnd w:id="668"/>
      <w:r w:rsidRPr="003B3F96">
        <w:rPr>
          <w:sz w:val="30"/>
          <w:szCs w:val="30"/>
        </w:rPr>
        <w:t>статью 48 изложить в следующей редакции:</w:t>
      </w:r>
    </w:p>
    <w:p w14:paraId="5CC767A8" w14:textId="77777777" w:rsidR="00A738F0" w:rsidRPr="003B3F96" w:rsidRDefault="00A738F0" w:rsidP="00EE7929">
      <w:pPr>
        <w:keepNext/>
        <w:spacing w:after="0" w:line="240" w:lineRule="auto"/>
        <w:ind w:left="2410" w:hanging="1701"/>
        <w:jc w:val="both"/>
        <w:rPr>
          <w:rFonts w:ascii="Times New Roman" w:hAnsi="Times New Roman"/>
          <w:sz w:val="30"/>
          <w:szCs w:val="30"/>
        </w:rPr>
      </w:pPr>
      <w:r w:rsidRPr="003B3F96">
        <w:rPr>
          <w:rFonts w:ascii="Times New Roman" w:eastAsia="Times New Roman" w:hAnsi="Times New Roman"/>
          <w:sz w:val="30"/>
          <w:szCs w:val="30"/>
          <w:lang w:eastAsia="ru-RU"/>
        </w:rPr>
        <w:t>«</w:t>
      </w:r>
      <w:r w:rsidRPr="003B3F96">
        <w:rPr>
          <w:rFonts w:ascii="Times New Roman" w:hAnsi="Times New Roman"/>
          <w:sz w:val="30"/>
          <w:szCs w:val="30"/>
        </w:rPr>
        <w:t>Статья 48.</w:t>
      </w:r>
      <w:r w:rsidRPr="003B3F96">
        <w:rPr>
          <w:rFonts w:ascii="Times New Roman" w:eastAsia="Times New Roman" w:hAnsi="Times New Roman"/>
          <w:b/>
          <w:sz w:val="30"/>
          <w:szCs w:val="30"/>
          <w:lang w:eastAsia="ru-RU"/>
        </w:rPr>
        <w:tab/>
      </w:r>
      <w:r w:rsidRPr="003B3F96">
        <w:rPr>
          <w:rFonts w:ascii="Times New Roman" w:hAnsi="Times New Roman"/>
          <w:b/>
          <w:sz w:val="30"/>
          <w:szCs w:val="30"/>
        </w:rPr>
        <w:t>Рассмотрение обоснованности заявления о признании должника банкротом, заявления о введении реструктуризации долгов</w:t>
      </w:r>
    </w:p>
    <w:p w14:paraId="68E07637" w14:textId="77777777" w:rsidR="00A738F0" w:rsidRPr="003B3F96" w:rsidRDefault="00A738F0" w:rsidP="00EE7929">
      <w:pPr>
        <w:keepNext/>
        <w:spacing w:after="0" w:line="240" w:lineRule="auto"/>
        <w:ind w:firstLine="709"/>
        <w:jc w:val="both"/>
        <w:rPr>
          <w:rFonts w:ascii="Times New Roman" w:hAnsi="Times New Roman"/>
          <w:sz w:val="30"/>
          <w:szCs w:val="30"/>
        </w:rPr>
      </w:pPr>
    </w:p>
    <w:p w14:paraId="06240230"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Заседание арбитражного суда по проверке обоснованности заявления о признании должника банкротом, заявления о введении реструктуризации долгов проводится судьей в порядке, установленном процессуальным законодательством Российской Федерации, </w:t>
      </w:r>
      <w:r w:rsidR="00195784">
        <w:rPr>
          <w:rFonts w:ascii="Times New Roman" w:hAnsi="Times New Roman"/>
          <w:sz w:val="30"/>
          <w:szCs w:val="30"/>
        </w:rPr>
        <w:t xml:space="preserve">включая проведение предварительного судебного заседания, </w:t>
      </w:r>
      <w:r w:rsidRPr="003B3F96">
        <w:rPr>
          <w:rFonts w:ascii="Times New Roman" w:hAnsi="Times New Roman"/>
          <w:sz w:val="30"/>
          <w:szCs w:val="30"/>
        </w:rPr>
        <w:t>с особенностями, установленными настоящим Федеральным законом.</w:t>
      </w:r>
    </w:p>
    <w:p w14:paraId="2E7495A0"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На основании ходатайства участвующего в деле лица суд вправе рассмотреть вопрос о проверке обоснованности заявления о признании должника банкротом, заявления о введении реструктуризации долгов в закрытом судебном заседании для обеспечения конфиденциальности сведений о финансовом состоянии должника и (или)</w:t>
      </w:r>
      <w:r w:rsidR="00DB33A1" w:rsidRPr="003B3F96">
        <w:rPr>
          <w:rFonts w:ascii="Times New Roman" w:eastAsia="Times New Roman" w:hAnsi="Times New Roman"/>
          <w:sz w:val="30"/>
          <w:szCs w:val="30"/>
          <w:lang w:eastAsia="ru-RU"/>
        </w:rPr>
        <w:t xml:space="preserve"> </w:t>
      </w:r>
      <w:r w:rsidRPr="003B3F96">
        <w:rPr>
          <w:rFonts w:ascii="Times New Roman" w:eastAsia="Times New Roman" w:hAnsi="Times New Roman"/>
          <w:sz w:val="30"/>
          <w:szCs w:val="30"/>
          <w:lang w:eastAsia="ru-RU"/>
        </w:rPr>
        <w:t>иных охраняемых законом сведений.</w:t>
      </w:r>
    </w:p>
    <w:p w14:paraId="499CD8B7" w14:textId="77777777" w:rsidR="00A738F0" w:rsidRPr="003B3F96" w:rsidRDefault="00A738F0" w:rsidP="00EE7929">
      <w:pPr>
        <w:spacing w:after="0" w:line="480" w:lineRule="auto"/>
        <w:ind w:firstLine="709"/>
        <w:jc w:val="both"/>
        <w:rPr>
          <w:rFonts w:ascii="Times New Roman" w:hAnsi="Times New Roman"/>
          <w:sz w:val="30"/>
          <w:szCs w:val="30"/>
        </w:rPr>
      </w:pPr>
      <w:bookmarkStart w:id="669" w:name="P207"/>
      <w:bookmarkEnd w:id="669"/>
      <w:r w:rsidRPr="003B3F96">
        <w:rPr>
          <w:rFonts w:ascii="Times New Roman" w:hAnsi="Times New Roman"/>
          <w:sz w:val="30"/>
          <w:szCs w:val="30"/>
        </w:rPr>
        <w:lastRenderedPageBreak/>
        <w:t>2.</w:t>
      </w:r>
      <w:r w:rsidRPr="003B3F96">
        <w:rPr>
          <w:rFonts w:ascii="Times New Roman" w:eastAsia="Times New Roman" w:hAnsi="Times New Roman"/>
          <w:sz w:val="30"/>
          <w:szCs w:val="30"/>
          <w:lang w:eastAsia="ru-RU"/>
        </w:rPr>
        <w:t> </w:t>
      </w:r>
      <w:r w:rsidRPr="003B3F96">
        <w:rPr>
          <w:rFonts w:ascii="Times New Roman" w:hAnsi="Times New Roman"/>
          <w:sz w:val="30"/>
          <w:szCs w:val="30"/>
        </w:rPr>
        <w:t>О времени и месте судебного заседания</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в том числе предварительного</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судья уведомляет лицо, направившее заявление о признании должника банкротом или заявление о введении реструктуризации долгов, должника, всех иных лиц, чьи заявления о признании должника банкротом или </w:t>
      </w:r>
      <w:r w:rsidRPr="003B3F96">
        <w:rPr>
          <w:rFonts w:ascii="Times New Roman" w:eastAsia="Times New Roman" w:hAnsi="Times New Roman"/>
          <w:sz w:val="30"/>
          <w:szCs w:val="30"/>
          <w:lang w:eastAsia="ru-RU"/>
        </w:rPr>
        <w:t xml:space="preserve">заявления о </w:t>
      </w:r>
      <w:r w:rsidRPr="003B3F96">
        <w:rPr>
          <w:rFonts w:ascii="Times New Roman" w:hAnsi="Times New Roman"/>
          <w:sz w:val="30"/>
          <w:szCs w:val="30"/>
        </w:rPr>
        <w:t xml:space="preserve">введении реструктуризации долгов приняты судом, собственника имущества должника </w:t>
      </w:r>
      <w:r w:rsidR="00AE1C61">
        <w:rPr>
          <w:rFonts w:ascii="Times New Roman" w:hAnsi="Times New Roman"/>
          <w:sz w:val="30"/>
          <w:szCs w:val="30"/>
        </w:rPr>
        <w:t>–</w:t>
      </w:r>
      <w:r w:rsidRPr="003B3F96">
        <w:rPr>
          <w:rFonts w:ascii="Times New Roman" w:hAnsi="Times New Roman"/>
          <w:sz w:val="30"/>
          <w:szCs w:val="30"/>
        </w:rPr>
        <w:t xml:space="preserve"> унитарного предприятия, представителя учредителей (участников)</w:t>
      </w:r>
      <w:r w:rsidR="0019625C"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должника (при наличии информации о его избрании), представителя работников должника (при наличии информации о его избрании), всех учредителей (участников)</w:t>
      </w:r>
      <w:r w:rsidR="00B9711D"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должника, если их число не превышает пяти, либо при таком превышении пятерых учредителей (участников), имеющих наибольшую долю в уставном капитале, а также </w:t>
      </w:r>
      <w:r w:rsidRPr="003B3F96">
        <w:rPr>
          <w:rFonts w:ascii="Times New Roman" w:hAnsi="Times New Roman"/>
          <w:spacing w:val="-2"/>
          <w:sz w:val="30"/>
          <w:szCs w:val="30"/>
        </w:rPr>
        <w:t xml:space="preserve">кредиторов, указанных в </w:t>
      </w:r>
      <w:r w:rsidRPr="003B3F96">
        <w:rPr>
          <w:rFonts w:ascii="Times New Roman" w:eastAsia="Times New Roman" w:hAnsi="Times New Roman"/>
          <w:spacing w:val="-2"/>
          <w:sz w:val="30"/>
          <w:szCs w:val="30"/>
          <w:lang w:eastAsia="ru-RU"/>
        </w:rPr>
        <w:t>подпунктах 4</w:t>
      </w:r>
      <w:r w:rsidRPr="003B3F96">
        <w:rPr>
          <w:rFonts w:ascii="Times New Roman" w:hAnsi="Times New Roman"/>
          <w:spacing w:val="-2"/>
          <w:sz w:val="30"/>
          <w:szCs w:val="30"/>
        </w:rPr>
        <w:t xml:space="preserve"> и </w:t>
      </w:r>
      <w:r w:rsidRPr="003B3F96">
        <w:rPr>
          <w:rFonts w:ascii="Times New Roman" w:eastAsia="Times New Roman" w:hAnsi="Times New Roman"/>
          <w:spacing w:val="-2"/>
          <w:sz w:val="30"/>
          <w:szCs w:val="30"/>
          <w:lang w:eastAsia="ru-RU"/>
        </w:rPr>
        <w:t>5</w:t>
      </w:r>
      <w:r w:rsidRPr="003B3F96">
        <w:rPr>
          <w:rFonts w:ascii="Times New Roman" w:hAnsi="Times New Roman"/>
          <w:spacing w:val="-2"/>
          <w:sz w:val="30"/>
          <w:szCs w:val="30"/>
        </w:rPr>
        <w:t xml:space="preserve"> пункта</w:t>
      </w:r>
      <w:r w:rsidR="009511DD">
        <w:rPr>
          <w:rFonts w:ascii="Times New Roman" w:hAnsi="Times New Roman"/>
          <w:spacing w:val="-2"/>
          <w:sz w:val="30"/>
          <w:szCs w:val="30"/>
        </w:rPr>
        <w:t xml:space="preserve"> </w:t>
      </w:r>
      <w:r w:rsidRPr="003B3F96">
        <w:rPr>
          <w:rFonts w:ascii="Times New Roman" w:hAnsi="Times New Roman"/>
          <w:spacing w:val="-2"/>
          <w:sz w:val="30"/>
          <w:szCs w:val="30"/>
        </w:rPr>
        <w:t>1</w:t>
      </w:r>
      <w:r w:rsidRPr="003B3F96">
        <w:rPr>
          <w:rFonts w:ascii="Times New Roman" w:hAnsi="Times New Roman"/>
          <w:sz w:val="30"/>
          <w:szCs w:val="30"/>
        </w:rPr>
        <w:t xml:space="preserve"> статьи</w:t>
      </w:r>
      <w:r w:rsidR="0019625C" w:rsidRPr="003B3F96">
        <w:rPr>
          <w:rFonts w:ascii="Times New Roman" w:eastAsia="Times New Roman" w:hAnsi="Times New Roman"/>
          <w:sz w:val="30"/>
          <w:szCs w:val="30"/>
          <w:lang w:eastAsia="ru-RU"/>
        </w:rPr>
        <w:t xml:space="preserve"> </w:t>
      </w:r>
      <w:r w:rsidRPr="003B3F96">
        <w:rPr>
          <w:rFonts w:ascii="Times New Roman" w:eastAsia="Times New Roman" w:hAnsi="Times New Roman"/>
          <w:sz w:val="30"/>
          <w:szCs w:val="30"/>
          <w:lang w:eastAsia="ru-RU"/>
        </w:rPr>
        <w:t>38</w:t>
      </w:r>
      <w:r w:rsidRPr="003B3F96">
        <w:rPr>
          <w:rFonts w:ascii="Times New Roman" w:eastAsia="Times New Roman" w:hAnsi="Times New Roman"/>
          <w:sz w:val="30"/>
          <w:szCs w:val="30"/>
          <w:vertAlign w:val="superscript"/>
          <w:lang w:eastAsia="ru-RU"/>
        </w:rPr>
        <w:t>1</w:t>
      </w:r>
      <w:r w:rsidRPr="003B3F96">
        <w:rPr>
          <w:rFonts w:ascii="Times New Roman" w:hAnsi="Times New Roman"/>
          <w:sz w:val="30"/>
          <w:szCs w:val="30"/>
        </w:rPr>
        <w:t xml:space="preserve"> настоящего Федерального закона, неявка которых не препятствует рассмотрению вопроса о проверке обоснованности заявления.</w:t>
      </w:r>
    </w:p>
    <w:p w14:paraId="2132CA29" w14:textId="77777777" w:rsidR="00A738F0" w:rsidRPr="003B3F96" w:rsidRDefault="00A738F0" w:rsidP="00EE7929">
      <w:pPr>
        <w:spacing w:after="0" w:line="480" w:lineRule="auto"/>
        <w:ind w:firstLine="709"/>
        <w:jc w:val="both"/>
        <w:rPr>
          <w:rFonts w:ascii="Times New Roman" w:hAnsi="Times New Roman"/>
          <w:sz w:val="30"/>
          <w:szCs w:val="30"/>
        </w:rPr>
      </w:pPr>
      <w:bookmarkStart w:id="670" w:name="P208"/>
      <w:bookmarkEnd w:id="670"/>
      <w:r w:rsidRPr="003B3F96">
        <w:rPr>
          <w:rFonts w:ascii="Times New Roman" w:hAnsi="Times New Roman"/>
          <w:sz w:val="30"/>
          <w:szCs w:val="30"/>
        </w:rPr>
        <w:t>В судебном заседании</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в том числе предварительном</w:t>
      </w:r>
      <w:r w:rsidRPr="003B3F96">
        <w:rPr>
          <w:rFonts w:ascii="Times New Roman" w:eastAsia="Times New Roman" w:hAnsi="Times New Roman"/>
          <w:sz w:val="30"/>
          <w:szCs w:val="30"/>
          <w:lang w:eastAsia="ru-RU"/>
        </w:rPr>
        <w:t>, наряду с указанными лицами</w:t>
      </w:r>
      <w:r w:rsidRPr="003B3F96">
        <w:rPr>
          <w:rFonts w:ascii="Times New Roman" w:hAnsi="Times New Roman"/>
          <w:sz w:val="30"/>
          <w:szCs w:val="30"/>
        </w:rPr>
        <w:t xml:space="preserve"> вправе участвовать с правами и обязанностями лиц, участвующих в деле, также конкурсные кредиторы, чьи требования подтверждены вступившим в законную силу судебным актом, </w:t>
      </w:r>
      <w:r w:rsidRPr="003B3F96">
        <w:rPr>
          <w:rFonts w:ascii="Times New Roman" w:hAnsi="Times New Roman"/>
          <w:sz w:val="30"/>
          <w:szCs w:val="30"/>
        </w:rPr>
        <w:lastRenderedPageBreak/>
        <w:t>уполномоченные органы и кредитные организации</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в том числе признанные банкротом</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имеющие требования к должнику.</w:t>
      </w:r>
    </w:p>
    <w:p w14:paraId="34824D07"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Предусмотренные абзацами первым и вторым настоящего пункта лица с </w:t>
      </w:r>
      <w:r w:rsidRPr="003B3F96">
        <w:rPr>
          <w:rFonts w:ascii="Times New Roman" w:eastAsia="Times New Roman" w:hAnsi="Times New Roman"/>
          <w:sz w:val="30"/>
          <w:szCs w:val="30"/>
          <w:lang w:eastAsia="ru-RU"/>
        </w:rPr>
        <w:t>момента</w:t>
      </w:r>
      <w:r w:rsidRPr="003B3F96">
        <w:rPr>
          <w:rFonts w:ascii="Times New Roman" w:hAnsi="Times New Roman"/>
          <w:sz w:val="30"/>
          <w:szCs w:val="30"/>
        </w:rPr>
        <w:t xml:space="preserve"> возбуждения производства по делу о банкротстве вправе представлять доводы, возражения и доказательства по вопросам финансового состояния должника и введения процедуры, применяемой в деле о банкротстве, а также в отношении кандидатуры арбитражного управляющего. Они подлежат направлению в </w:t>
      </w:r>
      <w:r w:rsidR="003A04CF">
        <w:rPr>
          <w:rFonts w:ascii="Times New Roman" w:hAnsi="Times New Roman"/>
          <w:sz w:val="30"/>
          <w:szCs w:val="30"/>
        </w:rPr>
        <w:t>арбитражный</w:t>
      </w:r>
      <w:r w:rsidRPr="003B3F96">
        <w:rPr>
          <w:rFonts w:ascii="Times New Roman" w:hAnsi="Times New Roman"/>
          <w:sz w:val="30"/>
          <w:szCs w:val="30"/>
        </w:rPr>
        <w:t xml:space="preserve"> суд, должнику и заявителю.</w:t>
      </w:r>
    </w:p>
    <w:p w14:paraId="05D1DFFC"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3.</w:t>
      </w:r>
      <w:r w:rsidRPr="003B3F96">
        <w:rPr>
          <w:rFonts w:ascii="Times New Roman" w:eastAsia="Times New Roman" w:hAnsi="Times New Roman"/>
          <w:sz w:val="30"/>
          <w:szCs w:val="30"/>
          <w:lang w:eastAsia="ru-RU"/>
        </w:rPr>
        <w:t> </w:t>
      </w:r>
      <w:r w:rsidRPr="003B3F96">
        <w:rPr>
          <w:rFonts w:ascii="Times New Roman" w:hAnsi="Times New Roman"/>
          <w:sz w:val="30"/>
          <w:szCs w:val="30"/>
        </w:rPr>
        <w:t>По результатам рассмотрения заявления о введении реструктуризации долгов арбитражный суд выносит одно из следующих определений:</w:t>
      </w:r>
    </w:p>
    <w:p w14:paraId="5F8A833D"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1) </w:t>
      </w:r>
      <w:r w:rsidRPr="003B3F96">
        <w:rPr>
          <w:rFonts w:ascii="Times New Roman" w:hAnsi="Times New Roman"/>
          <w:sz w:val="30"/>
          <w:szCs w:val="30"/>
        </w:rPr>
        <w:t>о введении реструктуризации долгов;</w:t>
      </w:r>
    </w:p>
    <w:p w14:paraId="5FD999F1"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2) </w:t>
      </w:r>
      <w:r w:rsidRPr="003B3F96">
        <w:rPr>
          <w:rFonts w:ascii="Times New Roman" w:hAnsi="Times New Roman"/>
          <w:sz w:val="30"/>
          <w:szCs w:val="30"/>
        </w:rPr>
        <w:t>об оставлении заявления без рассмотрения;</w:t>
      </w:r>
    </w:p>
    <w:p w14:paraId="39F3AA23"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3) </w:t>
      </w:r>
      <w:r w:rsidRPr="003B3F96">
        <w:rPr>
          <w:rFonts w:ascii="Times New Roman" w:hAnsi="Times New Roman"/>
          <w:sz w:val="30"/>
          <w:szCs w:val="30"/>
        </w:rPr>
        <w:t>о прекращении производства по делу о банкротстве.</w:t>
      </w:r>
    </w:p>
    <w:p w14:paraId="53D2D6A8"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4.</w:t>
      </w:r>
      <w:r w:rsidR="00882560" w:rsidRPr="003B3F96">
        <w:rPr>
          <w:rFonts w:ascii="Times New Roman" w:eastAsia="Times New Roman" w:hAnsi="Times New Roman"/>
          <w:sz w:val="30"/>
          <w:szCs w:val="30"/>
          <w:lang w:val="en-US" w:eastAsia="ru-RU"/>
        </w:rPr>
        <w:t> </w:t>
      </w:r>
      <w:r w:rsidRPr="003B3F96">
        <w:rPr>
          <w:rFonts w:ascii="Times New Roman" w:hAnsi="Times New Roman"/>
          <w:sz w:val="30"/>
          <w:szCs w:val="30"/>
        </w:rPr>
        <w:t>По результатам рассмотрения обоснованности заявления о признании должника банкротом арбитражный суд принимает один из следующих судебных актов:</w:t>
      </w:r>
    </w:p>
    <w:p w14:paraId="5A81D1FB" w14:textId="77777777" w:rsidR="00A738F0" w:rsidRDefault="00C94A27" w:rsidP="00EE7929">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1</w:t>
      </w:r>
      <w:r w:rsidR="00A738F0" w:rsidRPr="003B3F96">
        <w:rPr>
          <w:rFonts w:ascii="Times New Roman" w:eastAsia="Times New Roman" w:hAnsi="Times New Roman"/>
          <w:sz w:val="30"/>
          <w:szCs w:val="30"/>
          <w:lang w:eastAsia="ru-RU"/>
        </w:rPr>
        <w:t>) </w:t>
      </w:r>
      <w:r w:rsidR="00A738F0" w:rsidRPr="003B3F96">
        <w:rPr>
          <w:rFonts w:ascii="Times New Roman" w:hAnsi="Times New Roman"/>
          <w:sz w:val="30"/>
          <w:szCs w:val="30"/>
        </w:rPr>
        <w:t>решение о признании должника банкротом и об открытии конкурсного производства;</w:t>
      </w:r>
    </w:p>
    <w:p w14:paraId="41617A0D" w14:textId="77777777" w:rsidR="00DF0EB5" w:rsidRPr="003B3F96" w:rsidRDefault="00DF0EB5" w:rsidP="00EE7929">
      <w:pPr>
        <w:spacing w:after="0" w:line="480" w:lineRule="auto"/>
        <w:ind w:firstLine="709"/>
        <w:jc w:val="both"/>
        <w:rPr>
          <w:rFonts w:ascii="Times New Roman" w:hAnsi="Times New Roman"/>
          <w:sz w:val="30"/>
          <w:szCs w:val="30"/>
        </w:rPr>
      </w:pPr>
      <w:r>
        <w:rPr>
          <w:rFonts w:ascii="Times New Roman" w:hAnsi="Times New Roman"/>
          <w:sz w:val="30"/>
          <w:szCs w:val="30"/>
        </w:rPr>
        <w:lastRenderedPageBreak/>
        <w:t xml:space="preserve">2) </w:t>
      </w:r>
      <w:r w:rsidR="001D7321">
        <w:rPr>
          <w:rFonts w:ascii="Times New Roman" w:hAnsi="Times New Roman"/>
          <w:sz w:val="30"/>
          <w:szCs w:val="30"/>
        </w:rPr>
        <w:t>определение</w:t>
      </w:r>
      <w:r>
        <w:rPr>
          <w:rFonts w:ascii="Times New Roman" w:hAnsi="Times New Roman"/>
          <w:sz w:val="30"/>
          <w:szCs w:val="30"/>
        </w:rPr>
        <w:t xml:space="preserve"> </w:t>
      </w:r>
      <w:r w:rsidRPr="003B3F96">
        <w:rPr>
          <w:rFonts w:ascii="Times New Roman" w:hAnsi="Times New Roman"/>
          <w:sz w:val="30"/>
          <w:szCs w:val="30"/>
        </w:rPr>
        <w:t>о введении реструктуризации долгов;</w:t>
      </w:r>
    </w:p>
    <w:p w14:paraId="539425D4" w14:textId="77777777" w:rsidR="00A738F0" w:rsidRPr="003B3F96" w:rsidRDefault="00DF0EB5" w:rsidP="00EE7929">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3</w:t>
      </w:r>
      <w:r w:rsidR="00A738F0" w:rsidRPr="003B3F96">
        <w:rPr>
          <w:rFonts w:ascii="Times New Roman" w:eastAsia="Times New Roman" w:hAnsi="Times New Roman"/>
          <w:sz w:val="30"/>
          <w:szCs w:val="30"/>
          <w:lang w:eastAsia="ru-RU"/>
        </w:rPr>
        <w:t>) </w:t>
      </w:r>
      <w:r w:rsidR="00A738F0" w:rsidRPr="003B3F96">
        <w:rPr>
          <w:rFonts w:ascii="Times New Roman" w:hAnsi="Times New Roman"/>
          <w:sz w:val="30"/>
          <w:szCs w:val="30"/>
        </w:rPr>
        <w:t>определение об оставлении заявления без рассмотрения;</w:t>
      </w:r>
    </w:p>
    <w:p w14:paraId="757C1F70" w14:textId="77777777" w:rsidR="00A738F0" w:rsidRPr="003B3F96" w:rsidRDefault="00DF0EB5" w:rsidP="00EE7929">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4</w:t>
      </w:r>
      <w:r w:rsidR="00A738F0" w:rsidRPr="003B3F96">
        <w:rPr>
          <w:rFonts w:ascii="Times New Roman" w:eastAsia="Times New Roman" w:hAnsi="Times New Roman"/>
          <w:sz w:val="30"/>
          <w:szCs w:val="30"/>
          <w:lang w:eastAsia="ru-RU"/>
        </w:rPr>
        <w:t>) </w:t>
      </w:r>
      <w:r w:rsidR="00A738F0" w:rsidRPr="003B3F96">
        <w:rPr>
          <w:rFonts w:ascii="Times New Roman" w:hAnsi="Times New Roman"/>
          <w:sz w:val="30"/>
          <w:szCs w:val="30"/>
        </w:rPr>
        <w:t>определение о прекращении производства по делу о банкротстве.</w:t>
      </w:r>
    </w:p>
    <w:p w14:paraId="35CEFB55"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5.</w:t>
      </w:r>
      <w:r w:rsidR="00882560" w:rsidRPr="003B3F96">
        <w:rPr>
          <w:rFonts w:ascii="Times New Roman" w:eastAsia="Times New Roman" w:hAnsi="Times New Roman"/>
          <w:sz w:val="30"/>
          <w:szCs w:val="30"/>
          <w:lang w:val="en-US" w:eastAsia="ru-RU"/>
        </w:rPr>
        <w:t> </w:t>
      </w:r>
      <w:r w:rsidRPr="003B3F96">
        <w:rPr>
          <w:rFonts w:ascii="Times New Roman" w:hAnsi="Times New Roman"/>
          <w:sz w:val="30"/>
          <w:szCs w:val="30"/>
        </w:rPr>
        <w:t>Указанные судебные акты могут быть обжалованы.</w:t>
      </w:r>
    </w:p>
    <w:p w14:paraId="608CB83B"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6. </w:t>
      </w:r>
      <w:r w:rsidRPr="003B3F96">
        <w:rPr>
          <w:rFonts w:ascii="Times New Roman" w:hAnsi="Times New Roman"/>
          <w:sz w:val="30"/>
          <w:szCs w:val="30"/>
        </w:rPr>
        <w:t>По результатам рассмотрения обоснованности заявления кредитора или уполномоченного органа, если требования, на которых основано заявление, соответствуют условиям, установленным пунктом 2 статьи 3, статьей</w:t>
      </w:r>
      <w:r w:rsidRPr="003B3F96">
        <w:rPr>
          <w:rFonts w:ascii="Times New Roman" w:eastAsia="Times New Roman" w:hAnsi="Times New Roman"/>
          <w:sz w:val="30"/>
          <w:szCs w:val="30"/>
          <w:lang w:eastAsia="ru-RU"/>
        </w:rPr>
        <w:t> </w:t>
      </w:r>
      <w:r w:rsidRPr="003B3F96">
        <w:rPr>
          <w:rFonts w:ascii="Times New Roman" w:hAnsi="Times New Roman"/>
          <w:sz w:val="30"/>
          <w:szCs w:val="30"/>
        </w:rPr>
        <w:t>7 и пунктом</w:t>
      </w:r>
      <w:r w:rsidRPr="003B3F96">
        <w:rPr>
          <w:rFonts w:ascii="Times New Roman" w:eastAsia="Times New Roman" w:hAnsi="Times New Roman"/>
          <w:sz w:val="30"/>
          <w:szCs w:val="30"/>
          <w:lang w:eastAsia="ru-RU"/>
        </w:rPr>
        <w:t> </w:t>
      </w:r>
      <w:r w:rsidRPr="003B3F96">
        <w:rPr>
          <w:rFonts w:ascii="Times New Roman" w:hAnsi="Times New Roman"/>
          <w:sz w:val="30"/>
          <w:szCs w:val="30"/>
        </w:rPr>
        <w:t>2 статьи</w:t>
      </w:r>
      <w:r w:rsidRPr="003B3F96">
        <w:rPr>
          <w:rFonts w:ascii="Times New Roman" w:eastAsia="Times New Roman" w:hAnsi="Times New Roman"/>
          <w:sz w:val="30"/>
          <w:szCs w:val="30"/>
          <w:lang w:eastAsia="ru-RU"/>
        </w:rPr>
        <w:t> </w:t>
      </w:r>
      <w:r w:rsidRPr="003B3F96">
        <w:rPr>
          <w:rFonts w:ascii="Times New Roman" w:hAnsi="Times New Roman"/>
          <w:sz w:val="30"/>
          <w:szCs w:val="30"/>
        </w:rPr>
        <w:t>33 настоящего Федерального закона, признаны обоснованными и не удовлетворены должником на дату заседания арбитражного суда, выносится:</w:t>
      </w:r>
    </w:p>
    <w:p w14:paraId="11848CCC"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по заявлению о признании должника банкротом:</w:t>
      </w:r>
    </w:p>
    <w:p w14:paraId="251A2E06" w14:textId="77777777" w:rsidR="00A738F0" w:rsidRPr="003B3F96" w:rsidRDefault="00A738F0" w:rsidP="00EE7929">
      <w:pPr>
        <w:spacing w:after="0" w:line="480" w:lineRule="auto"/>
        <w:ind w:firstLine="709"/>
        <w:jc w:val="both"/>
        <w:rPr>
          <w:rFonts w:ascii="Times New Roman" w:hAnsi="Times New Roman"/>
          <w:sz w:val="30"/>
          <w:szCs w:val="30"/>
        </w:rPr>
      </w:pPr>
      <w:bookmarkStart w:id="671" w:name="P222"/>
      <w:bookmarkEnd w:id="671"/>
      <w:r w:rsidRPr="003B3F96">
        <w:rPr>
          <w:rFonts w:ascii="Times New Roman" w:hAnsi="Times New Roman"/>
          <w:sz w:val="30"/>
          <w:szCs w:val="30"/>
        </w:rPr>
        <w:t>решение о признании должника банкротом, если из представленного должником отзыва с приложением отчета о финансовом состоянии должника, подготовленного в соответствии с требованиями, установленными статьей</w:t>
      </w:r>
      <w:r w:rsidR="00B9711D" w:rsidRPr="003B3F96">
        <w:rPr>
          <w:rFonts w:ascii="Times New Roman" w:hAnsi="Times New Roman"/>
          <w:sz w:val="30"/>
          <w:szCs w:val="30"/>
        </w:rPr>
        <w:t xml:space="preserve"> </w:t>
      </w:r>
      <w:r w:rsidRPr="003B3F96">
        <w:rPr>
          <w:rFonts w:ascii="Times New Roman" w:eastAsia="Times New Roman" w:hAnsi="Times New Roman"/>
          <w:sz w:val="30"/>
          <w:szCs w:val="30"/>
          <w:lang w:eastAsia="ru-RU"/>
        </w:rPr>
        <w:t>38</w:t>
      </w:r>
      <w:r w:rsidRPr="003B3F96">
        <w:rPr>
          <w:rFonts w:ascii="Times New Roman" w:eastAsia="Times New Roman" w:hAnsi="Times New Roman"/>
          <w:sz w:val="30"/>
          <w:szCs w:val="30"/>
          <w:vertAlign w:val="superscript"/>
          <w:lang w:eastAsia="ru-RU"/>
        </w:rPr>
        <w:t>1</w:t>
      </w:r>
      <w:r w:rsidRPr="003B3F96">
        <w:rPr>
          <w:rFonts w:ascii="Times New Roman" w:hAnsi="Times New Roman"/>
          <w:sz w:val="30"/>
          <w:szCs w:val="30"/>
        </w:rPr>
        <w:t xml:space="preserve"> настоящего Федерального закона, и</w:t>
      </w:r>
      <w:r w:rsidR="00B9711D"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(или)</w:t>
      </w:r>
      <w:r w:rsidR="00B9711D" w:rsidRPr="003B3F96">
        <w:rPr>
          <w:rFonts w:ascii="Times New Roman" w:hAnsi="Times New Roman"/>
          <w:sz w:val="30"/>
          <w:szCs w:val="30"/>
        </w:rPr>
        <w:t xml:space="preserve"> </w:t>
      </w:r>
      <w:r w:rsidRPr="003B3F96">
        <w:rPr>
          <w:rFonts w:ascii="Times New Roman" w:hAnsi="Times New Roman"/>
          <w:sz w:val="30"/>
          <w:szCs w:val="30"/>
        </w:rPr>
        <w:t>иных доказательств очевидна невозможность восстановления платежеспособности должника</w:t>
      </w:r>
      <w:ins w:id="672" w:author="Александр Варварин" w:date="2020-07-12T10:01:00Z">
        <w:r w:rsidR="003F5531">
          <w:rPr>
            <w:rFonts w:ascii="Times New Roman" w:hAnsi="Times New Roman"/>
            <w:sz w:val="30"/>
            <w:szCs w:val="30"/>
          </w:rPr>
          <w:t>, а также при непредставлении должником такого отчета</w:t>
        </w:r>
      </w:ins>
      <w:r w:rsidRPr="003B3F96">
        <w:rPr>
          <w:rFonts w:ascii="Times New Roman" w:hAnsi="Times New Roman"/>
          <w:sz w:val="30"/>
          <w:szCs w:val="30"/>
        </w:rPr>
        <w:t>;</w:t>
      </w:r>
    </w:p>
    <w:p w14:paraId="786473B1"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определение о введении </w:t>
      </w:r>
      <w:r w:rsidR="00AE21BF">
        <w:rPr>
          <w:rFonts w:ascii="Times New Roman" w:hAnsi="Times New Roman"/>
          <w:sz w:val="30"/>
          <w:szCs w:val="30"/>
        </w:rPr>
        <w:t>реструктуризации долгов</w:t>
      </w:r>
      <w:r w:rsidRPr="003B3F96">
        <w:rPr>
          <w:rFonts w:ascii="Times New Roman" w:hAnsi="Times New Roman"/>
          <w:sz w:val="30"/>
          <w:szCs w:val="30"/>
        </w:rPr>
        <w:t xml:space="preserve">, если представленные должником или иным лицом доказательства, указанные </w:t>
      </w:r>
      <w:r w:rsidRPr="003B3F96">
        <w:rPr>
          <w:rFonts w:ascii="Times New Roman" w:hAnsi="Times New Roman"/>
          <w:sz w:val="30"/>
          <w:szCs w:val="30"/>
        </w:rPr>
        <w:lastRenderedPageBreak/>
        <w:t>в абзаце втором настоящего подпункта, не позволяют сделать вывод о возможности или невозможности восстановления платежеспособности должника;</w:t>
      </w:r>
    </w:p>
    <w:p w14:paraId="40B7537F"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по заявлению о введении реструктуризации долгов определение о введении реструктуризации долгов, если представленный должником отзыв с приложением отчета о финансовом состоянии должника, подготовленный в соответствии с требованиями, установленными статьей</w:t>
      </w:r>
      <w:r w:rsidR="00B9711D" w:rsidRPr="003B3F96">
        <w:rPr>
          <w:rFonts w:ascii="Times New Roman" w:eastAsia="Times New Roman" w:hAnsi="Times New Roman"/>
          <w:sz w:val="30"/>
          <w:szCs w:val="30"/>
          <w:lang w:eastAsia="ru-RU"/>
        </w:rPr>
        <w:t xml:space="preserve"> </w:t>
      </w:r>
      <w:r w:rsidRPr="003B3F96">
        <w:rPr>
          <w:rFonts w:ascii="Times New Roman" w:eastAsia="Times New Roman" w:hAnsi="Times New Roman"/>
          <w:sz w:val="30"/>
          <w:szCs w:val="30"/>
          <w:lang w:eastAsia="ru-RU"/>
        </w:rPr>
        <w:t>38</w:t>
      </w:r>
      <w:r w:rsidRPr="003B3F96">
        <w:rPr>
          <w:rFonts w:ascii="Times New Roman" w:eastAsia="Times New Roman" w:hAnsi="Times New Roman"/>
          <w:sz w:val="30"/>
          <w:szCs w:val="30"/>
          <w:vertAlign w:val="superscript"/>
          <w:lang w:eastAsia="ru-RU"/>
        </w:rPr>
        <w:t>1</w:t>
      </w:r>
      <w:r w:rsidRPr="003B3F96">
        <w:rPr>
          <w:rFonts w:ascii="Times New Roman" w:hAnsi="Times New Roman"/>
          <w:sz w:val="30"/>
          <w:szCs w:val="30"/>
        </w:rPr>
        <w:t xml:space="preserve"> настоящего Федерального закона, и</w:t>
      </w:r>
      <w:r w:rsidR="00B9711D" w:rsidRPr="003B3F96">
        <w:rPr>
          <w:rFonts w:ascii="Times New Roman" w:hAnsi="Times New Roman"/>
          <w:sz w:val="30"/>
          <w:szCs w:val="30"/>
        </w:rPr>
        <w:t xml:space="preserve"> </w:t>
      </w:r>
      <w:r w:rsidRPr="003B3F96">
        <w:rPr>
          <w:rFonts w:ascii="Times New Roman" w:hAnsi="Times New Roman"/>
          <w:sz w:val="30"/>
          <w:szCs w:val="30"/>
        </w:rPr>
        <w:t>(или)</w:t>
      </w:r>
      <w:r w:rsidR="00B9711D"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иные доказательства подтверждают возможность восстановления платежеспособности должника.</w:t>
      </w:r>
    </w:p>
    <w:p w14:paraId="540B1543"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7. </w:t>
      </w:r>
      <w:r w:rsidRPr="003B3F96">
        <w:rPr>
          <w:rFonts w:ascii="Times New Roman" w:hAnsi="Times New Roman"/>
          <w:sz w:val="30"/>
          <w:szCs w:val="30"/>
        </w:rPr>
        <w:t>По результатам рассмотрения обоснованности заявления должника, если оно соответствует требованиям статьи 8 или 9 настоящего Федерального закона, выносится:</w:t>
      </w:r>
    </w:p>
    <w:p w14:paraId="483B9B48"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по заявлению о признании должника банкротом:</w:t>
      </w:r>
    </w:p>
    <w:p w14:paraId="31C1013C" w14:textId="77777777" w:rsidR="00A738F0" w:rsidRPr="003B3F96" w:rsidRDefault="00A738F0" w:rsidP="00EE7929">
      <w:pPr>
        <w:spacing w:after="0" w:line="480" w:lineRule="auto"/>
        <w:ind w:firstLine="709"/>
        <w:jc w:val="both"/>
        <w:rPr>
          <w:rFonts w:ascii="Times New Roman" w:hAnsi="Times New Roman"/>
          <w:sz w:val="30"/>
          <w:szCs w:val="30"/>
        </w:rPr>
      </w:pPr>
      <w:bookmarkStart w:id="673" w:name="P227"/>
      <w:bookmarkEnd w:id="673"/>
      <w:r w:rsidRPr="003B3F96">
        <w:rPr>
          <w:rFonts w:ascii="Times New Roman" w:hAnsi="Times New Roman"/>
          <w:sz w:val="30"/>
          <w:szCs w:val="30"/>
        </w:rPr>
        <w:t>решение о признании должника банкротом, если из представленного должником заявления с приложением отчета о финансовом состоянии должника, подготовленного в соответствии с требованиями, установленными статьей</w:t>
      </w:r>
      <w:r w:rsidR="00B9711D" w:rsidRPr="003B3F96">
        <w:rPr>
          <w:rFonts w:ascii="Times New Roman" w:eastAsia="Times New Roman" w:hAnsi="Times New Roman"/>
          <w:sz w:val="30"/>
          <w:szCs w:val="30"/>
          <w:lang w:eastAsia="ru-RU"/>
        </w:rPr>
        <w:t xml:space="preserve"> </w:t>
      </w:r>
      <w:r w:rsidRPr="003B3F96">
        <w:rPr>
          <w:rFonts w:ascii="Times New Roman" w:eastAsia="Times New Roman" w:hAnsi="Times New Roman"/>
          <w:sz w:val="30"/>
          <w:szCs w:val="30"/>
          <w:lang w:eastAsia="ru-RU"/>
        </w:rPr>
        <w:t>38</w:t>
      </w:r>
      <w:r w:rsidRPr="003B3F96">
        <w:rPr>
          <w:rFonts w:ascii="Times New Roman" w:eastAsia="Times New Roman" w:hAnsi="Times New Roman"/>
          <w:sz w:val="30"/>
          <w:szCs w:val="30"/>
          <w:vertAlign w:val="superscript"/>
          <w:lang w:eastAsia="ru-RU"/>
        </w:rPr>
        <w:t>1</w:t>
      </w:r>
      <w:r w:rsidRPr="003B3F96">
        <w:rPr>
          <w:rFonts w:ascii="Times New Roman" w:hAnsi="Times New Roman"/>
          <w:sz w:val="30"/>
          <w:szCs w:val="30"/>
        </w:rPr>
        <w:t xml:space="preserve"> настоящего Федерального закона, и</w:t>
      </w:r>
      <w:r w:rsidR="00B9711D"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(или)</w:t>
      </w:r>
      <w:r w:rsidR="00B9711D"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иных доказательств, очевидна невозможность </w:t>
      </w:r>
      <w:r w:rsidRPr="003B3F96">
        <w:rPr>
          <w:rFonts w:ascii="Times New Roman" w:hAnsi="Times New Roman"/>
          <w:sz w:val="30"/>
          <w:szCs w:val="30"/>
        </w:rPr>
        <w:lastRenderedPageBreak/>
        <w:t>восстановления платежеспособности должника</w:t>
      </w:r>
      <w:ins w:id="674" w:author="Александр Варварин" w:date="2020-07-12T10:01:00Z">
        <w:r w:rsidR="003F5531">
          <w:rPr>
            <w:rFonts w:ascii="Times New Roman" w:hAnsi="Times New Roman"/>
            <w:sz w:val="30"/>
            <w:szCs w:val="30"/>
          </w:rPr>
          <w:t>, а также при непредставлении должником такого отчета</w:t>
        </w:r>
      </w:ins>
      <w:r w:rsidRPr="003B3F96">
        <w:rPr>
          <w:rFonts w:ascii="Times New Roman" w:hAnsi="Times New Roman"/>
          <w:sz w:val="30"/>
          <w:szCs w:val="30"/>
        </w:rPr>
        <w:t>;</w:t>
      </w:r>
    </w:p>
    <w:p w14:paraId="545919BC"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определение о введении </w:t>
      </w:r>
      <w:r w:rsidR="00404188">
        <w:rPr>
          <w:rFonts w:ascii="Times New Roman" w:hAnsi="Times New Roman"/>
          <w:sz w:val="30"/>
          <w:szCs w:val="30"/>
        </w:rPr>
        <w:t xml:space="preserve">реструктуризации долгов </w:t>
      </w:r>
      <w:r w:rsidRPr="003B3F96">
        <w:rPr>
          <w:rFonts w:ascii="Times New Roman" w:hAnsi="Times New Roman"/>
          <w:sz w:val="30"/>
          <w:szCs w:val="30"/>
        </w:rPr>
        <w:t>в случае, если представленные должником или иным лицом доказательства, указанные в абзаце втором настоящего подпункта, не позволяют сделать вывод о возможности или невозможности восстановления платежеспособности должника;</w:t>
      </w:r>
    </w:p>
    <w:p w14:paraId="793D3150"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по заявлению о введении реструктуризации долгов определение о введении реструктуризации долгов в случае, если представленное должником заявление с приложением отчета о финансовом состоянии должника, подготовленного в соответствии с требованиями, установленными статьей</w:t>
      </w:r>
      <w:r w:rsidR="00B9711D" w:rsidRPr="003B3F96">
        <w:rPr>
          <w:rFonts w:ascii="Times New Roman" w:eastAsia="Times New Roman" w:hAnsi="Times New Roman"/>
          <w:sz w:val="30"/>
          <w:szCs w:val="30"/>
          <w:lang w:eastAsia="ru-RU"/>
        </w:rPr>
        <w:t xml:space="preserve"> </w:t>
      </w:r>
      <w:r w:rsidRPr="003B3F96">
        <w:rPr>
          <w:rFonts w:ascii="Times New Roman" w:eastAsia="Times New Roman" w:hAnsi="Times New Roman"/>
          <w:sz w:val="30"/>
          <w:szCs w:val="30"/>
          <w:lang w:eastAsia="ru-RU"/>
        </w:rPr>
        <w:t>38</w:t>
      </w:r>
      <w:r w:rsidRPr="003B3F96">
        <w:rPr>
          <w:rFonts w:ascii="Times New Roman" w:eastAsia="Times New Roman" w:hAnsi="Times New Roman"/>
          <w:sz w:val="30"/>
          <w:szCs w:val="30"/>
          <w:vertAlign w:val="superscript"/>
          <w:lang w:eastAsia="ru-RU"/>
        </w:rPr>
        <w:t>1</w:t>
      </w:r>
      <w:r w:rsidRPr="003B3F96">
        <w:rPr>
          <w:rFonts w:ascii="Times New Roman" w:hAnsi="Times New Roman"/>
          <w:sz w:val="30"/>
          <w:szCs w:val="30"/>
        </w:rPr>
        <w:t xml:space="preserve"> настоящего Федерального закона, и</w:t>
      </w:r>
      <w:r w:rsidR="00B9711D"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(или)</w:t>
      </w:r>
      <w:r w:rsidR="00B9711D"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иные доказательства подтверждают возможность восстановления платежеспособности должника.</w:t>
      </w:r>
    </w:p>
    <w:p w14:paraId="3B99B91B"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8. Реструктуризация</w:t>
      </w:r>
      <w:r w:rsidRPr="003B3F96">
        <w:rPr>
          <w:rFonts w:ascii="Times New Roman" w:hAnsi="Times New Roman"/>
          <w:sz w:val="30"/>
          <w:szCs w:val="30"/>
        </w:rPr>
        <w:t xml:space="preserve"> долгов не может быть введена, если в течение двух лет, предшествующих рассмотрению вопроса о ее введении, </w:t>
      </w:r>
      <w:r w:rsidR="00712F98">
        <w:rPr>
          <w:rFonts w:ascii="Times New Roman" w:hAnsi="Times New Roman"/>
          <w:sz w:val="30"/>
          <w:szCs w:val="30"/>
        </w:rPr>
        <w:t xml:space="preserve">арбитражным </w:t>
      </w:r>
      <w:r w:rsidRPr="003B3F96">
        <w:rPr>
          <w:rFonts w:ascii="Times New Roman" w:hAnsi="Times New Roman"/>
          <w:sz w:val="30"/>
          <w:szCs w:val="30"/>
        </w:rPr>
        <w:t xml:space="preserve">судом было прекращено производство по делу в ходе реструктуризации долгов, кроме такого прекращения </w:t>
      </w:r>
      <w:r w:rsidR="00712F98">
        <w:rPr>
          <w:rFonts w:ascii="Times New Roman" w:hAnsi="Times New Roman"/>
          <w:sz w:val="30"/>
          <w:szCs w:val="30"/>
        </w:rPr>
        <w:t>по основаниям, предусмотренным абзацами вторы</w:t>
      </w:r>
      <w:r w:rsidR="00054F49">
        <w:rPr>
          <w:rFonts w:ascii="Times New Roman" w:hAnsi="Times New Roman"/>
          <w:sz w:val="30"/>
          <w:szCs w:val="30"/>
        </w:rPr>
        <w:t xml:space="preserve">м, пятым </w:t>
      </w:r>
      <w:r w:rsidR="00712F98">
        <w:rPr>
          <w:rFonts w:ascii="Times New Roman" w:hAnsi="Times New Roman"/>
          <w:sz w:val="30"/>
          <w:szCs w:val="30"/>
        </w:rPr>
        <w:t>и шестым пункта 1 статьи 57 настоящего Федерального закона</w:t>
      </w:r>
      <w:r w:rsidRPr="003B3F96">
        <w:rPr>
          <w:rFonts w:ascii="Times New Roman" w:hAnsi="Times New Roman"/>
          <w:sz w:val="30"/>
          <w:szCs w:val="30"/>
        </w:rPr>
        <w:t xml:space="preserve">. Арбитражный суд в таком случае </w:t>
      </w:r>
      <w:r w:rsidRPr="003B3F96">
        <w:rPr>
          <w:rFonts w:ascii="Times New Roman" w:hAnsi="Times New Roman"/>
          <w:sz w:val="30"/>
          <w:szCs w:val="30"/>
        </w:rPr>
        <w:lastRenderedPageBreak/>
        <w:t>выносит определение об оставлении заявления о введении реструктуризации долгов без рассмотрения, а при отсутствии принятых заявлений о признании должника банкротом - также определение о прекращении производства по делу о банкротстве.</w:t>
      </w:r>
    </w:p>
    <w:p w14:paraId="135F2225"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9. </w:t>
      </w:r>
      <w:r w:rsidRPr="003B3F96">
        <w:rPr>
          <w:rFonts w:ascii="Times New Roman" w:hAnsi="Times New Roman"/>
          <w:sz w:val="30"/>
          <w:szCs w:val="30"/>
        </w:rPr>
        <w:t xml:space="preserve">В случае, если в заседании арбитражного суда требование лица, на котором основано заявление, признано необоснованным или удовлетворено должником на дату заседания арбитражного суда, </w:t>
      </w:r>
      <w:r w:rsidRPr="003B3F96">
        <w:rPr>
          <w:rFonts w:ascii="Times New Roman" w:eastAsia="Times New Roman" w:hAnsi="Times New Roman"/>
          <w:sz w:val="30"/>
          <w:szCs w:val="30"/>
          <w:lang w:eastAsia="ru-RU"/>
        </w:rPr>
        <w:t>либо</w:t>
      </w:r>
      <w:r w:rsidRPr="003B3F96">
        <w:rPr>
          <w:rFonts w:ascii="Times New Roman" w:hAnsi="Times New Roman"/>
          <w:sz w:val="30"/>
          <w:szCs w:val="30"/>
        </w:rPr>
        <w:t xml:space="preserve"> установлено отсутствие хотя бы одного из условий, предусмотренных статьями</w:t>
      </w:r>
      <w:r w:rsidR="00B9711D"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7</w:t>
      </w:r>
      <w:r w:rsidR="00B9711D" w:rsidRPr="003B3F96">
        <w:rPr>
          <w:rFonts w:ascii="Times New Roman" w:eastAsia="Times New Roman" w:hAnsi="Times New Roman"/>
          <w:sz w:val="30"/>
          <w:szCs w:val="30"/>
          <w:lang w:eastAsia="ru-RU"/>
        </w:rPr>
        <w:t xml:space="preserve"> </w:t>
      </w:r>
      <w:r w:rsidR="004F254C">
        <w:rPr>
          <w:sz w:val="30"/>
          <w:szCs w:val="30"/>
        </w:rPr>
        <w:t>–</w:t>
      </w:r>
      <w:r w:rsidR="00C271DF">
        <w:rPr>
          <w:rFonts w:ascii="Times New Roman" w:eastAsia="Times New Roman" w:hAnsi="Times New Roman"/>
          <w:sz w:val="30"/>
          <w:szCs w:val="30"/>
          <w:lang w:eastAsia="ru-RU"/>
        </w:rPr>
        <w:t xml:space="preserve"> </w:t>
      </w:r>
      <w:r w:rsidRPr="003B3F96">
        <w:rPr>
          <w:rFonts w:ascii="Times New Roman" w:hAnsi="Times New Roman"/>
          <w:sz w:val="30"/>
          <w:szCs w:val="30"/>
        </w:rPr>
        <w:t>9 или пунктом</w:t>
      </w:r>
      <w:r w:rsidR="00B9711D"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2 статьи</w:t>
      </w:r>
      <w:r w:rsidR="00B9711D"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33 настоящего Федерального закона, </w:t>
      </w:r>
      <w:r w:rsidRPr="003B3F96">
        <w:rPr>
          <w:rFonts w:ascii="Times New Roman" w:eastAsia="Times New Roman" w:hAnsi="Times New Roman"/>
          <w:sz w:val="30"/>
          <w:szCs w:val="30"/>
          <w:lang w:eastAsia="ru-RU"/>
        </w:rPr>
        <w:t>либо</w:t>
      </w:r>
      <w:r w:rsidRPr="003B3F96">
        <w:rPr>
          <w:rFonts w:ascii="Times New Roman" w:hAnsi="Times New Roman"/>
          <w:sz w:val="30"/>
          <w:szCs w:val="30"/>
        </w:rPr>
        <w:t xml:space="preserve"> требования кредитора не подтверждены вступившим в законную силу судебным актом, за исключением случаев, предусмотренных абзацами вторым и третьим пункта 2 статьи 7 настоящего Федерального закона, арбитражный суд выносит одно из следующих определений:</w:t>
      </w:r>
    </w:p>
    <w:p w14:paraId="43AD970B"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об оставлении заявления о признании должника банкротом или </w:t>
      </w:r>
      <w:r w:rsidRPr="003B3F96">
        <w:rPr>
          <w:rFonts w:ascii="Times New Roman" w:eastAsia="Times New Roman" w:hAnsi="Times New Roman"/>
          <w:sz w:val="30"/>
          <w:szCs w:val="30"/>
          <w:lang w:eastAsia="ru-RU"/>
        </w:rPr>
        <w:t xml:space="preserve">заявления </w:t>
      </w:r>
      <w:r w:rsidRPr="003B3F96">
        <w:rPr>
          <w:rFonts w:ascii="Times New Roman" w:hAnsi="Times New Roman"/>
          <w:sz w:val="30"/>
          <w:szCs w:val="30"/>
        </w:rPr>
        <w:t>о</w:t>
      </w:r>
      <w:r w:rsidR="00B9711D"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введении реструктуризации долгов без рассмотрения, если имеется иное принятое заявление о признании должника банкротом или </w:t>
      </w:r>
      <w:r w:rsidRPr="003B3F96">
        <w:rPr>
          <w:rFonts w:ascii="Times New Roman" w:eastAsia="Times New Roman" w:hAnsi="Times New Roman"/>
          <w:sz w:val="30"/>
          <w:szCs w:val="30"/>
          <w:lang w:eastAsia="ru-RU"/>
        </w:rPr>
        <w:t xml:space="preserve">заявление </w:t>
      </w:r>
      <w:r w:rsidRPr="003B3F96">
        <w:rPr>
          <w:rFonts w:ascii="Times New Roman" w:hAnsi="Times New Roman"/>
          <w:sz w:val="30"/>
          <w:szCs w:val="30"/>
        </w:rPr>
        <w:t>о введении реструктуризации долгов;</w:t>
      </w:r>
    </w:p>
    <w:p w14:paraId="75886446"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о прекращении производства по делу о банкротстве при отсутствии иных принятых заявлений о признании должника банкротом или </w:t>
      </w:r>
      <w:r w:rsidRPr="003B3F96">
        <w:rPr>
          <w:rFonts w:ascii="Times New Roman" w:eastAsia="Times New Roman" w:hAnsi="Times New Roman"/>
          <w:sz w:val="30"/>
          <w:szCs w:val="30"/>
          <w:lang w:eastAsia="ru-RU"/>
        </w:rPr>
        <w:t xml:space="preserve">заявлений </w:t>
      </w:r>
      <w:r w:rsidRPr="003B3F96">
        <w:rPr>
          <w:rFonts w:ascii="Times New Roman" w:hAnsi="Times New Roman"/>
          <w:sz w:val="30"/>
          <w:szCs w:val="30"/>
        </w:rPr>
        <w:t>о введении реструктуризации долгов</w:t>
      </w:r>
      <w:r w:rsidRPr="003B3F96">
        <w:rPr>
          <w:rFonts w:ascii="Times New Roman" w:eastAsia="Times New Roman" w:hAnsi="Times New Roman"/>
          <w:sz w:val="30"/>
          <w:szCs w:val="30"/>
          <w:lang w:eastAsia="ru-RU"/>
        </w:rPr>
        <w:t>.»;</w:t>
      </w:r>
    </w:p>
    <w:p w14:paraId="0C7BC51F" w14:textId="77777777" w:rsidR="00743DF2" w:rsidRDefault="006B241F" w:rsidP="00EE7929">
      <w:pPr>
        <w:pStyle w:val="affb"/>
        <w:widowControl/>
        <w:numPr>
          <w:ilvl w:val="0"/>
          <w:numId w:val="3"/>
        </w:numPr>
        <w:tabs>
          <w:tab w:val="left" w:pos="1134"/>
        </w:tabs>
        <w:spacing w:line="480" w:lineRule="auto"/>
        <w:ind w:left="0" w:firstLine="709"/>
        <w:rPr>
          <w:sz w:val="30"/>
          <w:szCs w:val="30"/>
        </w:rPr>
      </w:pPr>
      <w:r>
        <w:rPr>
          <w:sz w:val="30"/>
          <w:szCs w:val="30"/>
        </w:rPr>
        <w:lastRenderedPageBreak/>
        <w:t xml:space="preserve"> </w:t>
      </w:r>
      <w:r w:rsidR="00743DF2">
        <w:rPr>
          <w:sz w:val="30"/>
          <w:szCs w:val="30"/>
        </w:rPr>
        <w:t xml:space="preserve">статью 49 </w:t>
      </w:r>
      <w:r w:rsidR="006F2FA1">
        <w:rPr>
          <w:sz w:val="30"/>
          <w:szCs w:val="30"/>
        </w:rPr>
        <w:t>изложить в следующей редакции:</w:t>
      </w:r>
    </w:p>
    <w:p w14:paraId="0345FB20" w14:textId="77777777" w:rsidR="006F2FA1" w:rsidRPr="002E54A2" w:rsidRDefault="006F2FA1" w:rsidP="00EE7929">
      <w:pPr>
        <w:spacing w:after="0" w:line="480" w:lineRule="auto"/>
        <w:ind w:firstLine="709"/>
        <w:jc w:val="both"/>
        <w:rPr>
          <w:rFonts w:ascii="Times New Roman" w:hAnsi="Times New Roman"/>
          <w:sz w:val="30"/>
          <w:szCs w:val="30"/>
        </w:rPr>
      </w:pPr>
      <w:r>
        <w:rPr>
          <w:sz w:val="30"/>
          <w:szCs w:val="30"/>
        </w:rPr>
        <w:t>«</w:t>
      </w:r>
      <w:r>
        <w:rPr>
          <w:rFonts w:ascii="Times New Roman" w:hAnsi="Times New Roman"/>
          <w:sz w:val="30"/>
          <w:szCs w:val="30"/>
        </w:rPr>
        <w:t>Статья 49</w:t>
      </w:r>
      <w:r w:rsidRPr="002E54A2">
        <w:rPr>
          <w:rFonts w:ascii="Times New Roman" w:hAnsi="Times New Roman"/>
          <w:sz w:val="30"/>
          <w:szCs w:val="30"/>
        </w:rPr>
        <w:t xml:space="preserve">. </w:t>
      </w:r>
      <w:r w:rsidRPr="00E42705">
        <w:rPr>
          <w:rFonts w:ascii="Times New Roman" w:hAnsi="Times New Roman"/>
          <w:b/>
          <w:sz w:val="30"/>
        </w:rPr>
        <w:t>Анализ финансового состояния должника</w:t>
      </w:r>
    </w:p>
    <w:p w14:paraId="2EBFAB54" w14:textId="77777777" w:rsidR="006F2FA1" w:rsidRPr="002E54A2" w:rsidRDefault="006F2FA1" w:rsidP="00EE7929">
      <w:pPr>
        <w:spacing w:after="0" w:line="480" w:lineRule="auto"/>
        <w:ind w:firstLine="709"/>
        <w:jc w:val="both"/>
        <w:rPr>
          <w:rFonts w:ascii="Times New Roman" w:hAnsi="Times New Roman"/>
          <w:sz w:val="30"/>
          <w:szCs w:val="30"/>
        </w:rPr>
      </w:pPr>
      <w:r w:rsidRPr="002E54A2">
        <w:rPr>
          <w:rFonts w:ascii="Times New Roman" w:hAnsi="Times New Roman"/>
          <w:sz w:val="30"/>
          <w:szCs w:val="30"/>
        </w:rPr>
        <w:t>1. Анализ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настоящим Федеральным законом.</w:t>
      </w:r>
    </w:p>
    <w:p w14:paraId="0A1C91E8" w14:textId="77777777" w:rsidR="006F2FA1" w:rsidRPr="002E54A2" w:rsidRDefault="006F2FA1" w:rsidP="00EE7929">
      <w:pPr>
        <w:spacing w:after="0" w:line="480" w:lineRule="auto"/>
        <w:ind w:firstLine="709"/>
        <w:jc w:val="both"/>
        <w:rPr>
          <w:rFonts w:ascii="Times New Roman" w:hAnsi="Times New Roman"/>
          <w:sz w:val="30"/>
          <w:szCs w:val="30"/>
        </w:rPr>
      </w:pPr>
      <w:r w:rsidRPr="002E54A2">
        <w:rPr>
          <w:rFonts w:ascii="Times New Roman" w:hAnsi="Times New Roman"/>
          <w:sz w:val="30"/>
          <w:szCs w:val="30"/>
        </w:rPr>
        <w:t xml:space="preserve">2. Если в соответствии с законодательством Российской Федерации </w:t>
      </w:r>
      <w:ins w:id="675" w:author="Александр Варварин" w:date="2020-07-12T10:01:00Z">
        <w:r w:rsidR="008F242F">
          <w:rPr>
            <w:rFonts w:ascii="Times New Roman" w:hAnsi="Times New Roman"/>
            <w:sz w:val="30"/>
            <w:szCs w:val="30"/>
          </w:rPr>
          <w:t>бухгалтерская (финансовая) отчетность</w:t>
        </w:r>
      </w:ins>
      <w:del w:id="676" w:author="Александр Варварин" w:date="2020-07-12T10:01:00Z">
        <w:r w:rsidRPr="002E54A2">
          <w:rPr>
            <w:rFonts w:ascii="Times New Roman" w:hAnsi="Times New Roman"/>
            <w:sz w:val="30"/>
            <w:szCs w:val="30"/>
          </w:rPr>
          <w:delText>ведение бухгалтерского учета и составление финансовой (бухгалтерской) отчетности</w:delText>
        </w:r>
      </w:del>
      <w:r w:rsidRPr="002E54A2">
        <w:rPr>
          <w:rFonts w:ascii="Times New Roman" w:hAnsi="Times New Roman"/>
          <w:sz w:val="30"/>
          <w:szCs w:val="30"/>
        </w:rPr>
        <w:t xml:space="preserve"> должника </w:t>
      </w:r>
      <w:ins w:id="677" w:author="Александр Варварин" w:date="2020-07-12T10:01:00Z">
        <w:r w:rsidRPr="002E54A2">
          <w:rPr>
            <w:rFonts w:ascii="Times New Roman" w:hAnsi="Times New Roman"/>
            <w:sz w:val="30"/>
            <w:szCs w:val="30"/>
          </w:rPr>
          <w:t>подлеж</w:t>
        </w:r>
        <w:r w:rsidR="008F242F">
          <w:rPr>
            <w:rFonts w:ascii="Times New Roman" w:hAnsi="Times New Roman"/>
            <w:sz w:val="30"/>
            <w:szCs w:val="30"/>
          </w:rPr>
          <w:t>и</w:t>
        </w:r>
        <w:r w:rsidRPr="002E54A2">
          <w:rPr>
            <w:rFonts w:ascii="Times New Roman" w:hAnsi="Times New Roman"/>
            <w:sz w:val="30"/>
            <w:szCs w:val="30"/>
          </w:rPr>
          <w:t>т</w:t>
        </w:r>
      </w:ins>
      <w:del w:id="678" w:author="Александр Варварин" w:date="2020-07-12T10:01:00Z">
        <w:r w:rsidRPr="002E54A2">
          <w:rPr>
            <w:rFonts w:ascii="Times New Roman" w:hAnsi="Times New Roman"/>
            <w:sz w:val="30"/>
            <w:szCs w:val="30"/>
          </w:rPr>
          <w:delText>подлежат</w:delText>
        </w:r>
      </w:del>
      <w:r w:rsidRPr="002E54A2">
        <w:rPr>
          <w:rFonts w:ascii="Times New Roman" w:hAnsi="Times New Roman"/>
          <w:sz w:val="30"/>
          <w:szCs w:val="30"/>
        </w:rPr>
        <w:t xml:space="preserve"> обязательному аудиту, анализ финансового состояния </w:t>
      </w:r>
      <w:ins w:id="679" w:author="Александр Варварин" w:date="2020-07-12T10:01:00Z">
        <w:r w:rsidR="008F242F">
          <w:rPr>
            <w:rFonts w:ascii="Times New Roman" w:hAnsi="Times New Roman"/>
            <w:sz w:val="30"/>
            <w:szCs w:val="30"/>
          </w:rPr>
          <w:t xml:space="preserve">должника </w:t>
        </w:r>
      </w:ins>
      <w:r w:rsidRPr="002E54A2">
        <w:rPr>
          <w:rFonts w:ascii="Times New Roman" w:hAnsi="Times New Roman"/>
          <w:sz w:val="30"/>
          <w:szCs w:val="30"/>
        </w:rPr>
        <w:t xml:space="preserve">проводится на основании </w:t>
      </w:r>
      <w:ins w:id="680" w:author="Александр Варварин" w:date="2020-07-12T10:01:00Z">
        <w:r w:rsidR="008F242F" w:rsidRPr="008F242F">
          <w:rPr>
            <w:rFonts w:ascii="Times New Roman" w:hAnsi="Times New Roman"/>
            <w:sz w:val="30"/>
            <w:szCs w:val="30"/>
          </w:rPr>
          <w:t>бухгалтерск</w:t>
        </w:r>
        <w:r w:rsidR="008F242F">
          <w:rPr>
            <w:rFonts w:ascii="Times New Roman" w:hAnsi="Times New Roman"/>
            <w:sz w:val="30"/>
            <w:szCs w:val="30"/>
          </w:rPr>
          <w:t>ой</w:t>
        </w:r>
        <w:r w:rsidR="008F242F" w:rsidRPr="008F242F">
          <w:rPr>
            <w:rFonts w:ascii="Times New Roman" w:hAnsi="Times New Roman"/>
            <w:sz w:val="30"/>
            <w:szCs w:val="30"/>
          </w:rPr>
          <w:t xml:space="preserve"> (финансов</w:t>
        </w:r>
        <w:r w:rsidR="008F242F">
          <w:rPr>
            <w:rFonts w:ascii="Times New Roman" w:hAnsi="Times New Roman"/>
            <w:sz w:val="30"/>
            <w:szCs w:val="30"/>
          </w:rPr>
          <w:t xml:space="preserve">ой) </w:t>
        </w:r>
        <w:r w:rsidRPr="002E54A2">
          <w:rPr>
            <w:rFonts w:ascii="Times New Roman" w:hAnsi="Times New Roman"/>
            <w:sz w:val="30"/>
            <w:szCs w:val="30"/>
          </w:rPr>
          <w:t xml:space="preserve">отчетности, </w:t>
        </w:r>
        <w:r w:rsidR="008F242F">
          <w:rPr>
            <w:rFonts w:ascii="Times New Roman" w:hAnsi="Times New Roman"/>
            <w:sz w:val="30"/>
            <w:szCs w:val="30"/>
          </w:rPr>
          <w:t xml:space="preserve">в отношении которой проводился аудит, а также других </w:t>
        </w:r>
      </w:ins>
      <w:r w:rsidRPr="002E54A2">
        <w:rPr>
          <w:rFonts w:ascii="Times New Roman" w:hAnsi="Times New Roman"/>
          <w:sz w:val="30"/>
          <w:szCs w:val="30"/>
        </w:rPr>
        <w:t>документов бухгалтерского учета</w:t>
      </w:r>
      <w:del w:id="681" w:author="Александр Варварин" w:date="2020-07-12T10:01:00Z">
        <w:r w:rsidRPr="002E54A2">
          <w:rPr>
            <w:rFonts w:ascii="Times New Roman" w:hAnsi="Times New Roman"/>
            <w:sz w:val="30"/>
            <w:szCs w:val="30"/>
          </w:rPr>
          <w:delText xml:space="preserve"> и финансовой (бухгалтерской) отчетности должника, достоверность которых подтверждена аудитором</w:delText>
        </w:r>
      </w:del>
      <w:r w:rsidRPr="002E54A2">
        <w:rPr>
          <w:rFonts w:ascii="Times New Roman" w:hAnsi="Times New Roman"/>
          <w:sz w:val="30"/>
          <w:szCs w:val="30"/>
        </w:rPr>
        <w:t>.</w:t>
      </w:r>
    </w:p>
    <w:p w14:paraId="05163A57" w14:textId="77777777" w:rsidR="006F2FA1" w:rsidRPr="002E54A2" w:rsidRDefault="006F2FA1" w:rsidP="00EE7929">
      <w:pPr>
        <w:spacing w:after="0" w:line="480" w:lineRule="auto"/>
        <w:ind w:firstLine="709"/>
        <w:jc w:val="both"/>
        <w:rPr>
          <w:rFonts w:ascii="Times New Roman" w:hAnsi="Times New Roman"/>
          <w:sz w:val="30"/>
          <w:szCs w:val="30"/>
        </w:rPr>
      </w:pPr>
      <w:r w:rsidRPr="002E54A2">
        <w:rPr>
          <w:rFonts w:ascii="Times New Roman" w:hAnsi="Times New Roman"/>
          <w:sz w:val="30"/>
          <w:szCs w:val="30"/>
        </w:rPr>
        <w:t xml:space="preserve">При отсутствии </w:t>
      </w:r>
      <w:ins w:id="682" w:author="Александр Варварин" w:date="2020-07-12T10:01:00Z">
        <w:r w:rsidR="008F242F">
          <w:rPr>
            <w:rFonts w:ascii="Times New Roman" w:hAnsi="Times New Roman"/>
            <w:sz w:val="30"/>
            <w:szCs w:val="30"/>
          </w:rPr>
          <w:t>у должника аудиторского заключения</w:t>
        </w:r>
        <w:r w:rsidRPr="002E54A2">
          <w:rPr>
            <w:rFonts w:ascii="Times New Roman" w:hAnsi="Times New Roman"/>
            <w:sz w:val="30"/>
            <w:szCs w:val="30"/>
          </w:rPr>
          <w:t xml:space="preserve"> </w:t>
        </w:r>
        <w:r w:rsidR="008F242F">
          <w:rPr>
            <w:rFonts w:ascii="Times New Roman" w:hAnsi="Times New Roman"/>
            <w:sz w:val="30"/>
            <w:szCs w:val="30"/>
          </w:rPr>
          <w:t xml:space="preserve">о </w:t>
        </w:r>
      </w:ins>
      <w:del w:id="683" w:author="Александр Варварин" w:date="2020-07-12T10:01:00Z">
        <w:r w:rsidRPr="002E54A2">
          <w:rPr>
            <w:rFonts w:ascii="Times New Roman" w:hAnsi="Times New Roman"/>
            <w:sz w:val="30"/>
            <w:szCs w:val="30"/>
          </w:rPr>
          <w:delText>документов бухгалтерского учета и финансовой (</w:delText>
        </w:r>
      </w:del>
      <w:r w:rsidRPr="002E54A2">
        <w:rPr>
          <w:rFonts w:ascii="Times New Roman" w:hAnsi="Times New Roman"/>
          <w:sz w:val="30"/>
          <w:szCs w:val="30"/>
        </w:rPr>
        <w:t>бухгалтерской</w:t>
      </w:r>
      <w:ins w:id="684" w:author="Александр Варварин" w:date="2020-07-12T10:01:00Z">
        <w:r w:rsidR="008F242F">
          <w:rPr>
            <w:rFonts w:ascii="Times New Roman" w:hAnsi="Times New Roman"/>
            <w:sz w:val="30"/>
            <w:szCs w:val="30"/>
          </w:rPr>
          <w:t xml:space="preserve"> (финансовой</w:t>
        </w:r>
      </w:ins>
      <w:r w:rsidRPr="002E54A2">
        <w:rPr>
          <w:rFonts w:ascii="Times New Roman" w:hAnsi="Times New Roman"/>
          <w:sz w:val="30"/>
          <w:szCs w:val="30"/>
        </w:rPr>
        <w:t>) отчетности</w:t>
      </w:r>
      <w:del w:id="685" w:author="Александр Варварин" w:date="2020-07-12T10:01:00Z">
        <w:r w:rsidRPr="002E54A2">
          <w:rPr>
            <w:rFonts w:ascii="Times New Roman" w:hAnsi="Times New Roman"/>
            <w:sz w:val="30"/>
            <w:szCs w:val="30"/>
          </w:rPr>
          <w:delText xml:space="preserve"> должника, достоверность которых подтверждена аудитором</w:delText>
        </w:r>
      </w:del>
      <w:r w:rsidRPr="002E54A2">
        <w:rPr>
          <w:rFonts w:ascii="Times New Roman" w:hAnsi="Times New Roman"/>
          <w:sz w:val="30"/>
          <w:szCs w:val="30"/>
        </w:rPr>
        <w:t xml:space="preserve">, в том числе </w:t>
      </w:r>
      <w:ins w:id="686" w:author="Александр Варварин" w:date="2020-07-12T10:01:00Z">
        <w:r w:rsidR="008F242F">
          <w:rPr>
            <w:rFonts w:ascii="Times New Roman" w:hAnsi="Times New Roman"/>
            <w:sz w:val="30"/>
            <w:szCs w:val="30"/>
          </w:rPr>
          <w:t>по причине</w:t>
        </w:r>
        <w:r w:rsidRPr="002E54A2">
          <w:rPr>
            <w:rFonts w:ascii="Times New Roman" w:hAnsi="Times New Roman"/>
            <w:sz w:val="30"/>
            <w:szCs w:val="30"/>
          </w:rPr>
          <w:t xml:space="preserve"> </w:t>
        </w:r>
        <w:r w:rsidR="00C85393" w:rsidRPr="002E54A2">
          <w:rPr>
            <w:rFonts w:ascii="Times New Roman" w:hAnsi="Times New Roman"/>
            <w:sz w:val="30"/>
            <w:szCs w:val="30"/>
          </w:rPr>
          <w:t>неисполнени</w:t>
        </w:r>
        <w:r w:rsidR="00C85393">
          <w:rPr>
            <w:rFonts w:ascii="Times New Roman" w:hAnsi="Times New Roman"/>
            <w:sz w:val="30"/>
            <w:szCs w:val="30"/>
          </w:rPr>
          <w:t>я</w:t>
        </w:r>
      </w:ins>
      <w:del w:id="687" w:author="Александр Варварин" w:date="2020-07-12T10:01:00Z">
        <w:r w:rsidRPr="002E54A2">
          <w:rPr>
            <w:rFonts w:ascii="Times New Roman" w:hAnsi="Times New Roman"/>
            <w:sz w:val="30"/>
            <w:szCs w:val="30"/>
          </w:rPr>
          <w:delText>в связи с неисполнением</w:delText>
        </w:r>
      </w:del>
      <w:r w:rsidRPr="002E54A2">
        <w:rPr>
          <w:rFonts w:ascii="Times New Roman" w:hAnsi="Times New Roman"/>
          <w:sz w:val="30"/>
          <w:szCs w:val="30"/>
        </w:rPr>
        <w:t xml:space="preserve"> должником обязанности по проведению обязательного аудита, </w:t>
      </w:r>
      <w:r>
        <w:rPr>
          <w:rFonts w:ascii="Times New Roman" w:hAnsi="Times New Roman"/>
          <w:sz w:val="30"/>
          <w:szCs w:val="30"/>
        </w:rPr>
        <w:t>арбитражный</w:t>
      </w:r>
      <w:r w:rsidRPr="002E54A2">
        <w:rPr>
          <w:rFonts w:ascii="Times New Roman" w:hAnsi="Times New Roman"/>
          <w:sz w:val="30"/>
          <w:szCs w:val="30"/>
        </w:rPr>
        <w:t xml:space="preserve"> управляющий для проведения анализа </w:t>
      </w:r>
      <w:r w:rsidRPr="002E54A2">
        <w:rPr>
          <w:rFonts w:ascii="Times New Roman" w:hAnsi="Times New Roman"/>
          <w:sz w:val="30"/>
          <w:szCs w:val="30"/>
        </w:rPr>
        <w:lastRenderedPageBreak/>
        <w:t>финансового состояния должника привлекает аудитора, оплата услуг которого осуществляется за счет средств должника.</w:t>
      </w:r>
    </w:p>
    <w:p w14:paraId="40C8D2E7" w14:textId="77777777" w:rsidR="006F2FA1" w:rsidRPr="002E54A2" w:rsidRDefault="006F2FA1" w:rsidP="00EE7929">
      <w:pPr>
        <w:spacing w:after="0" w:line="480" w:lineRule="auto"/>
        <w:ind w:firstLine="709"/>
        <w:jc w:val="both"/>
        <w:rPr>
          <w:sz w:val="30"/>
          <w:szCs w:val="30"/>
        </w:rPr>
      </w:pPr>
      <w:r w:rsidRPr="002E54A2">
        <w:rPr>
          <w:rFonts w:ascii="Times New Roman" w:hAnsi="Times New Roman"/>
          <w:sz w:val="30"/>
          <w:szCs w:val="30"/>
        </w:rPr>
        <w:t xml:space="preserve">3. </w:t>
      </w:r>
      <w:r>
        <w:rPr>
          <w:rFonts w:ascii="Times New Roman" w:hAnsi="Times New Roman"/>
          <w:sz w:val="30"/>
          <w:szCs w:val="30"/>
        </w:rPr>
        <w:t>Арбитражный</w:t>
      </w:r>
      <w:r w:rsidRPr="002E54A2">
        <w:rPr>
          <w:rFonts w:ascii="Times New Roman" w:hAnsi="Times New Roman"/>
          <w:sz w:val="30"/>
          <w:szCs w:val="30"/>
        </w:rPr>
        <w:t xml:space="preserve">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r>
        <w:rPr>
          <w:rFonts w:ascii="Times New Roman" w:hAnsi="Times New Roman"/>
          <w:sz w:val="30"/>
          <w:szCs w:val="30"/>
        </w:rPr>
        <w:t>»;</w:t>
      </w:r>
    </w:p>
    <w:p w14:paraId="734FC3B4" w14:textId="77777777" w:rsidR="000E759C" w:rsidRDefault="000E759C" w:rsidP="00EE7929">
      <w:pPr>
        <w:pStyle w:val="affb"/>
        <w:widowControl/>
        <w:numPr>
          <w:ilvl w:val="0"/>
          <w:numId w:val="3"/>
        </w:numPr>
        <w:tabs>
          <w:tab w:val="left" w:pos="1134"/>
        </w:tabs>
        <w:spacing w:line="480" w:lineRule="auto"/>
        <w:ind w:left="0" w:firstLine="709"/>
        <w:rPr>
          <w:sz w:val="30"/>
          <w:szCs w:val="30"/>
        </w:rPr>
      </w:pPr>
      <w:r>
        <w:rPr>
          <w:sz w:val="30"/>
          <w:szCs w:val="30"/>
        </w:rPr>
        <w:t xml:space="preserve"> статью 51 изложить в следующей редакции:</w:t>
      </w:r>
    </w:p>
    <w:p w14:paraId="5613BDC9" w14:textId="77777777" w:rsidR="000E759C" w:rsidRPr="002E54A2" w:rsidRDefault="00C64D7D" w:rsidP="00EE7929">
      <w:pPr>
        <w:spacing w:after="0" w:line="480" w:lineRule="auto"/>
        <w:ind w:firstLine="709"/>
        <w:jc w:val="both"/>
        <w:rPr>
          <w:rFonts w:ascii="Times New Roman" w:hAnsi="Times New Roman"/>
          <w:sz w:val="30"/>
          <w:szCs w:val="30"/>
        </w:rPr>
      </w:pPr>
      <w:r>
        <w:rPr>
          <w:sz w:val="30"/>
          <w:szCs w:val="30"/>
        </w:rPr>
        <w:t>«</w:t>
      </w:r>
      <w:r w:rsidR="000E759C" w:rsidRPr="002E54A2">
        <w:rPr>
          <w:rFonts w:ascii="Times New Roman" w:hAnsi="Times New Roman"/>
          <w:sz w:val="30"/>
          <w:szCs w:val="30"/>
        </w:rPr>
        <w:t>Статья 51.</w:t>
      </w:r>
      <w:r w:rsidR="000E759C">
        <w:rPr>
          <w:rFonts w:ascii="Times New Roman" w:hAnsi="Times New Roman"/>
          <w:sz w:val="30"/>
          <w:szCs w:val="30"/>
        </w:rPr>
        <w:t xml:space="preserve"> </w:t>
      </w:r>
      <w:r w:rsidR="000E759C" w:rsidRPr="00E42705">
        <w:rPr>
          <w:rFonts w:ascii="Times New Roman" w:hAnsi="Times New Roman"/>
          <w:b/>
          <w:sz w:val="30"/>
        </w:rPr>
        <w:t>Установление требований кредиторов</w:t>
      </w:r>
    </w:p>
    <w:p w14:paraId="4E64A95A" w14:textId="77777777" w:rsidR="000E759C" w:rsidRPr="00E42705" w:rsidRDefault="000E759C" w:rsidP="00381C92">
      <w:pPr>
        <w:pStyle w:val="affb"/>
        <w:numPr>
          <w:ilvl w:val="0"/>
          <w:numId w:val="81"/>
        </w:numPr>
        <w:tabs>
          <w:tab w:val="left" w:pos="1134"/>
        </w:tabs>
        <w:spacing w:line="480" w:lineRule="auto"/>
        <w:ind w:left="0" w:firstLine="709"/>
        <w:rPr>
          <w:sz w:val="30"/>
        </w:rPr>
      </w:pPr>
      <w:bookmarkStart w:id="688" w:name="p2721"/>
      <w:bookmarkEnd w:id="688"/>
      <w:r w:rsidRPr="00E42705">
        <w:rPr>
          <w:sz w:val="30"/>
        </w:rPr>
        <w:t xml:space="preserve">Для целей участия в </w:t>
      </w:r>
      <w:r w:rsidR="007A47BC" w:rsidRPr="00E42705">
        <w:rPr>
          <w:sz w:val="30"/>
        </w:rPr>
        <w:t>деле о банкротстве</w:t>
      </w:r>
      <w:r w:rsidRPr="00E42705">
        <w:rPr>
          <w:sz w:val="30"/>
        </w:rPr>
        <w:t xml:space="preserve"> кредиторы вправе предъявить свои требования к должнику в течение </w:t>
      </w:r>
      <w:r w:rsidR="00F64F55" w:rsidRPr="00E42705">
        <w:rPr>
          <w:sz w:val="30"/>
        </w:rPr>
        <w:t xml:space="preserve">двух месяцев </w:t>
      </w:r>
      <w:r w:rsidRPr="00E42705">
        <w:rPr>
          <w:sz w:val="30"/>
        </w:rPr>
        <w:t xml:space="preserve">с даты опубликования сообщения о введении </w:t>
      </w:r>
      <w:r w:rsidR="007A47BC" w:rsidRPr="00E42705">
        <w:rPr>
          <w:sz w:val="30"/>
        </w:rPr>
        <w:t>первой процедуры, применяемой в деле о банкротстве</w:t>
      </w:r>
      <w:r w:rsidRPr="00E42705">
        <w:rPr>
          <w:sz w:val="30"/>
        </w:rPr>
        <w:t xml:space="preserve">. Указанные требования направляются в арбитражный суд, должнику и </w:t>
      </w:r>
      <w:r w:rsidR="008C016D" w:rsidRPr="00E42705">
        <w:rPr>
          <w:sz w:val="30"/>
        </w:rPr>
        <w:t xml:space="preserve">арбитражному </w:t>
      </w:r>
      <w:r w:rsidRPr="00E42705">
        <w:rPr>
          <w:sz w:val="30"/>
        </w:rPr>
        <w:t xml:space="preserve">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w:t>
      </w:r>
      <w:r w:rsidRPr="00E42705">
        <w:rPr>
          <w:sz w:val="30"/>
        </w:rPr>
        <w:lastRenderedPageBreak/>
        <w:t>суда о включении указанных требований в реестр требований кредиторов.</w:t>
      </w:r>
    </w:p>
    <w:p w14:paraId="06C1B9AA" w14:textId="77777777" w:rsidR="000E759C" w:rsidRPr="00E42705" w:rsidRDefault="000E759C" w:rsidP="00381C92">
      <w:pPr>
        <w:pStyle w:val="affb"/>
        <w:numPr>
          <w:ilvl w:val="0"/>
          <w:numId w:val="81"/>
        </w:numPr>
        <w:tabs>
          <w:tab w:val="left" w:pos="1134"/>
        </w:tabs>
        <w:spacing w:line="480" w:lineRule="auto"/>
        <w:ind w:left="0" w:firstLine="709"/>
        <w:rPr>
          <w:sz w:val="30"/>
        </w:rPr>
      </w:pPr>
      <w:bookmarkStart w:id="689" w:name="p2724"/>
      <w:bookmarkEnd w:id="689"/>
      <w:r w:rsidRPr="00E42705">
        <w:rPr>
          <w:sz w:val="30"/>
        </w:rPr>
        <w:t xml:space="preserve">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w:t>
      </w:r>
      <w:r w:rsidR="00406D64" w:rsidRPr="00E42705">
        <w:rPr>
          <w:sz w:val="30"/>
        </w:rPr>
        <w:t>арбитражным</w:t>
      </w:r>
      <w:r w:rsidRPr="00E42705">
        <w:rPr>
          <w:sz w:val="30"/>
        </w:rPr>
        <w:t xml:space="preserve">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14:paraId="50FC6BAC" w14:textId="77777777" w:rsidR="000E759C" w:rsidRPr="002E54A2" w:rsidRDefault="000E759C" w:rsidP="00EE7929">
      <w:pPr>
        <w:spacing w:after="0" w:line="480" w:lineRule="auto"/>
        <w:ind w:firstLine="709"/>
        <w:jc w:val="both"/>
        <w:rPr>
          <w:rFonts w:ascii="Times New Roman" w:hAnsi="Times New Roman"/>
          <w:sz w:val="30"/>
          <w:szCs w:val="30"/>
        </w:rPr>
      </w:pPr>
      <w:r w:rsidRPr="002E54A2">
        <w:rPr>
          <w:rFonts w:ascii="Times New Roman" w:hAnsi="Times New Roman"/>
          <w:sz w:val="30"/>
          <w:szCs w:val="30"/>
        </w:rPr>
        <w:t>Лица, участвующие в деле о банкротстве, вправе заявлять о пропуске срока исковой давности по предъявленным к должнику требованиям кредиторов.</w:t>
      </w:r>
    </w:p>
    <w:p w14:paraId="7EBB992C" w14:textId="77777777" w:rsidR="000E759C" w:rsidRPr="00E42705" w:rsidRDefault="000E759C" w:rsidP="00381C92">
      <w:pPr>
        <w:pStyle w:val="affb"/>
        <w:numPr>
          <w:ilvl w:val="0"/>
          <w:numId w:val="81"/>
        </w:numPr>
        <w:tabs>
          <w:tab w:val="left" w:pos="1134"/>
        </w:tabs>
        <w:spacing w:line="480" w:lineRule="auto"/>
        <w:ind w:left="0" w:firstLine="709"/>
        <w:rPr>
          <w:sz w:val="30"/>
        </w:rPr>
      </w:pPr>
      <w:r w:rsidRPr="00E42705">
        <w:rPr>
          <w:sz w:val="30"/>
        </w:rPr>
        <w:t>При наличии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p>
    <w:p w14:paraId="7DF01834" w14:textId="77777777" w:rsidR="000E759C" w:rsidRDefault="000E759C" w:rsidP="00EE7929">
      <w:pPr>
        <w:spacing w:after="0" w:line="480" w:lineRule="auto"/>
        <w:ind w:firstLine="709"/>
        <w:jc w:val="both"/>
        <w:rPr>
          <w:rFonts w:ascii="Times New Roman" w:hAnsi="Times New Roman"/>
          <w:sz w:val="30"/>
          <w:szCs w:val="30"/>
        </w:rPr>
      </w:pPr>
      <w:r w:rsidRPr="002E54A2">
        <w:rPr>
          <w:rFonts w:ascii="Times New Roman" w:hAnsi="Times New Roman"/>
          <w:sz w:val="30"/>
          <w:szCs w:val="30"/>
        </w:rPr>
        <w:t>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кредиторов.</w:t>
      </w:r>
    </w:p>
    <w:p w14:paraId="7EDD8064" w14:textId="77777777" w:rsidR="000E759C" w:rsidRPr="00E42705" w:rsidRDefault="000E759C" w:rsidP="00381C92">
      <w:pPr>
        <w:pStyle w:val="affb"/>
        <w:numPr>
          <w:ilvl w:val="0"/>
          <w:numId w:val="81"/>
        </w:numPr>
        <w:tabs>
          <w:tab w:val="left" w:pos="1134"/>
        </w:tabs>
        <w:spacing w:line="480" w:lineRule="auto"/>
        <w:ind w:left="0" w:firstLine="709"/>
        <w:rPr>
          <w:sz w:val="30"/>
        </w:rPr>
      </w:pPr>
      <w:r w:rsidRPr="00E42705">
        <w:rPr>
          <w:sz w:val="30"/>
        </w:rPr>
        <w:lastRenderedPageBreak/>
        <w:t xml:space="preserve">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такого рассмотрения арбитражный суд выносит определение о включении или об отказе во включении требований в реестр требований кредиторов. Указанные требования </w:t>
      </w:r>
      <w:ins w:id="690" w:author="Александр Варварин" w:date="2020-07-12T10:01:00Z">
        <w:r w:rsidR="0044377D" w:rsidRPr="00E42705">
          <w:rPr>
            <w:sz w:val="30"/>
          </w:rPr>
          <w:t>рассм</w:t>
        </w:r>
        <w:r w:rsidR="0044377D">
          <w:rPr>
            <w:sz w:val="30"/>
          </w:rPr>
          <w:t>атриваются</w:t>
        </w:r>
      </w:ins>
      <w:del w:id="691" w:author="Александр Варварин" w:date="2020-07-12T10:01:00Z">
        <w:r w:rsidRPr="00E42705">
          <w:rPr>
            <w:sz w:val="30"/>
          </w:rPr>
          <w:delText>могут быть рассмотрены</w:delText>
        </w:r>
      </w:del>
      <w:r w:rsidRPr="00E42705">
        <w:rPr>
          <w:sz w:val="30"/>
        </w:rPr>
        <w:t xml:space="preserve"> без привлечения лиц, участвующих в деле.</w:t>
      </w:r>
    </w:p>
    <w:p w14:paraId="12938620" w14:textId="77777777" w:rsidR="000E759C" w:rsidRPr="00E42705" w:rsidRDefault="000E759C" w:rsidP="00381C92">
      <w:pPr>
        <w:pStyle w:val="affb"/>
        <w:numPr>
          <w:ilvl w:val="0"/>
          <w:numId w:val="81"/>
        </w:numPr>
        <w:tabs>
          <w:tab w:val="left" w:pos="1134"/>
        </w:tabs>
        <w:spacing w:line="480" w:lineRule="auto"/>
        <w:ind w:left="0" w:firstLine="709"/>
        <w:rPr>
          <w:sz w:val="30"/>
        </w:rPr>
      </w:pPr>
      <w:r w:rsidRPr="00E42705">
        <w:rPr>
          <w:sz w:val="30"/>
        </w:rPr>
        <w:t>В определении арбитражного суда о включении требований в реестр требований кредиторов указываются размер и очередность удовлетворения таких требований.</w:t>
      </w:r>
      <w:r w:rsidR="000129DB" w:rsidRPr="000129DB">
        <w:rPr>
          <w:sz w:val="30"/>
          <w:szCs w:val="30"/>
        </w:rPr>
        <w:t xml:space="preserve"> </w:t>
      </w:r>
    </w:p>
    <w:p w14:paraId="408D2E99" w14:textId="77777777" w:rsidR="000E759C" w:rsidRPr="002E54A2" w:rsidRDefault="000E759C" w:rsidP="00EE7929">
      <w:pPr>
        <w:spacing w:after="0" w:line="480" w:lineRule="auto"/>
        <w:ind w:firstLine="709"/>
        <w:jc w:val="both"/>
        <w:rPr>
          <w:rFonts w:ascii="Times New Roman" w:hAnsi="Times New Roman"/>
          <w:sz w:val="30"/>
          <w:szCs w:val="30"/>
        </w:rPr>
      </w:pPr>
      <w:r w:rsidRPr="002E54A2">
        <w:rPr>
          <w:rFonts w:ascii="Times New Roman" w:hAnsi="Times New Roman"/>
          <w:sz w:val="30"/>
          <w:szCs w:val="30"/>
        </w:rP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направляется арбитражным судом должнику, арбитражному управляющему, кредитору, предъявившему требования, и реестродержателю.</w:t>
      </w:r>
    </w:p>
    <w:p w14:paraId="03418D89" w14:textId="77777777" w:rsidR="000E759C" w:rsidRPr="00E42705" w:rsidRDefault="000129DB" w:rsidP="00381C92">
      <w:pPr>
        <w:pStyle w:val="affb"/>
        <w:numPr>
          <w:ilvl w:val="0"/>
          <w:numId w:val="81"/>
        </w:numPr>
        <w:tabs>
          <w:tab w:val="left" w:pos="1134"/>
        </w:tabs>
        <w:spacing w:line="480" w:lineRule="auto"/>
        <w:ind w:left="0" w:firstLine="709"/>
        <w:rPr>
          <w:sz w:val="30"/>
        </w:rPr>
      </w:pPr>
      <w:r>
        <w:rPr>
          <w:sz w:val="30"/>
          <w:szCs w:val="30"/>
        </w:rPr>
        <w:t>Е</w:t>
      </w:r>
      <w:r w:rsidR="000E759C" w:rsidRPr="002E54A2">
        <w:rPr>
          <w:sz w:val="30"/>
          <w:szCs w:val="30"/>
        </w:rPr>
        <w:t>сли</w:t>
      </w:r>
      <w:r w:rsidR="000E759C" w:rsidRPr="00E42705">
        <w:rPr>
          <w:sz w:val="30"/>
        </w:rPr>
        <w:t xml:space="preserve">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w:t>
      </w:r>
      <w:r w:rsidR="000E759C" w:rsidRPr="00E42705">
        <w:rPr>
          <w:sz w:val="30"/>
        </w:rPr>
        <w:lastRenderedPageBreak/>
        <w:t>централизованный учет прав на облигации, в определении арбитражного суда о включении требований в реестр требований кредиторов указываются общий размер требований указанных кредиторов и очередность удовлетворения таких требований в соответствии с настоящим Федеральным законом, а также очередность удовлетворения требований в соответствии с решением о выпуске соответствующих облигаций.</w:t>
      </w:r>
    </w:p>
    <w:p w14:paraId="04DF6E1B" w14:textId="77777777" w:rsidR="000E759C" w:rsidRPr="002E54A2" w:rsidRDefault="000E759C" w:rsidP="00EE7929">
      <w:pPr>
        <w:spacing w:after="0" w:line="480" w:lineRule="auto"/>
        <w:ind w:firstLine="709"/>
        <w:jc w:val="both"/>
        <w:rPr>
          <w:rFonts w:ascii="Times New Roman" w:hAnsi="Times New Roman"/>
          <w:sz w:val="30"/>
          <w:szCs w:val="30"/>
        </w:rPr>
      </w:pPr>
      <w:r w:rsidRPr="002E54A2">
        <w:rPr>
          <w:rFonts w:ascii="Times New Roman" w:hAnsi="Times New Roman"/>
          <w:sz w:val="30"/>
          <w:szCs w:val="30"/>
        </w:rPr>
        <w:t xml:space="preserve">По возражению </w:t>
      </w:r>
      <w:r w:rsidR="006F2FA1">
        <w:rPr>
          <w:rFonts w:ascii="Times New Roman" w:hAnsi="Times New Roman"/>
          <w:sz w:val="30"/>
          <w:szCs w:val="30"/>
        </w:rPr>
        <w:t>арбитражного</w:t>
      </w:r>
      <w:r w:rsidRPr="002E54A2">
        <w:rPr>
          <w:rFonts w:ascii="Times New Roman" w:hAnsi="Times New Roman"/>
          <w:sz w:val="30"/>
          <w:szCs w:val="30"/>
        </w:rPr>
        <w:t xml:space="preserve">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w:t>
      </w:r>
    </w:p>
    <w:p w14:paraId="0A8FB12B" w14:textId="77777777" w:rsidR="000E759C" w:rsidRPr="00E42705" w:rsidRDefault="000E759C" w:rsidP="00381C92">
      <w:pPr>
        <w:pStyle w:val="affb"/>
        <w:numPr>
          <w:ilvl w:val="0"/>
          <w:numId w:val="81"/>
        </w:numPr>
        <w:tabs>
          <w:tab w:val="left" w:pos="1134"/>
        </w:tabs>
        <w:spacing w:line="480" w:lineRule="auto"/>
        <w:ind w:left="0" w:firstLine="709"/>
        <w:rPr>
          <w:sz w:val="30"/>
        </w:rPr>
      </w:pPr>
      <w:bookmarkStart w:id="692" w:name="p2741"/>
      <w:bookmarkEnd w:id="692"/>
      <w:r w:rsidRPr="00E42705">
        <w:rPr>
          <w:sz w:val="30"/>
        </w:rPr>
        <w:t xml:space="preserve">Требования кредиторов, предусмотренные </w:t>
      </w:r>
      <w:r w:rsidR="004D19AE">
        <w:rPr>
          <w:sz w:val="30"/>
        </w:rPr>
        <w:fldChar w:fldCharType="begin"/>
      </w:r>
      <w:r w:rsidR="00F71139">
        <w:rPr>
          <w:sz w:val="30"/>
        </w:rPr>
        <w:instrText xml:space="preserve"> HYPERLINK "http://www.consultant.ru/cons/static4018_00_50_436895/document_notes_inner.htm?" \l "p2721" </w:instrText>
      </w:r>
      <w:r w:rsidR="004D19AE">
        <w:rPr>
          <w:sz w:val="30"/>
        </w:rPr>
        <w:fldChar w:fldCharType="separate"/>
      </w:r>
      <w:r w:rsidRPr="00E42705">
        <w:rPr>
          <w:sz w:val="30"/>
        </w:rPr>
        <w:t>пунктами 1</w:t>
      </w:r>
      <w:r w:rsidR="004D19AE">
        <w:rPr>
          <w:sz w:val="30"/>
        </w:rPr>
        <w:fldChar w:fldCharType="end"/>
      </w:r>
      <w:r w:rsidRPr="00E42705">
        <w:rPr>
          <w:sz w:val="30"/>
        </w:rPr>
        <w:t xml:space="preserve"> </w:t>
      </w:r>
      <w:r w:rsidR="00AE1C61">
        <w:rPr>
          <w:sz w:val="30"/>
          <w:szCs w:val="30"/>
        </w:rPr>
        <w:t>–</w:t>
      </w:r>
      <w:r w:rsidRPr="002E54A2">
        <w:rPr>
          <w:sz w:val="30"/>
          <w:szCs w:val="30"/>
        </w:rPr>
        <w:t xml:space="preserve"> </w:t>
      </w:r>
      <w:r w:rsidR="000129DB">
        <w:rPr>
          <w:sz w:val="30"/>
          <w:szCs w:val="30"/>
        </w:rPr>
        <w:t>4</w:t>
      </w:r>
      <w:r w:rsidR="004D19AE">
        <w:fldChar w:fldCharType="begin"/>
      </w:r>
      <w:r w:rsidR="00F71139">
        <w:instrText xml:space="preserve"> HYPERLINK "http://www.consultant.ru/cons/static4018_00_50_436895/document_notes_inner.htm?" \l "p2741" </w:instrText>
      </w:r>
      <w:r w:rsidR="004D19AE">
        <w:fldChar w:fldCharType="end"/>
      </w:r>
      <w:r w:rsidRPr="00E42705">
        <w:rPr>
          <w:sz w:val="30"/>
        </w:rPr>
        <w:t xml:space="preserve"> настоящей статьи, рассматриваются судьей арбитражного суда в течение месяца с даты истечения установленного </w:t>
      </w:r>
      <w:r w:rsidR="004D19AE">
        <w:rPr>
          <w:sz w:val="30"/>
        </w:rPr>
        <w:fldChar w:fldCharType="begin"/>
      </w:r>
      <w:r w:rsidR="00F71139">
        <w:rPr>
          <w:sz w:val="30"/>
        </w:rPr>
        <w:instrText xml:space="preserve"> HYPERLINK "http://www.consultant.ru/cons/static4018_00_50_436895/document_notes_inner.htm?" \l "p2724" </w:instrText>
      </w:r>
      <w:r w:rsidR="004D19AE">
        <w:rPr>
          <w:sz w:val="30"/>
        </w:rPr>
        <w:fldChar w:fldCharType="separate"/>
      </w:r>
      <w:r w:rsidRPr="00E42705">
        <w:rPr>
          <w:sz w:val="30"/>
        </w:rPr>
        <w:t>пунктом 2</w:t>
      </w:r>
      <w:r w:rsidR="004D19AE">
        <w:rPr>
          <w:sz w:val="30"/>
        </w:rPr>
        <w:fldChar w:fldCharType="end"/>
      </w:r>
      <w:r w:rsidRPr="00E42705">
        <w:rPr>
          <w:sz w:val="30"/>
        </w:rPr>
        <w:t xml:space="preserve"> настоящей статьи срока предъявления возражений относительно требований кредиторов.</w:t>
      </w:r>
    </w:p>
    <w:p w14:paraId="458C814C" w14:textId="77777777" w:rsidR="006F2FA1" w:rsidRPr="00E42705" w:rsidRDefault="006F2FA1" w:rsidP="00381C92">
      <w:pPr>
        <w:pStyle w:val="affb"/>
        <w:numPr>
          <w:ilvl w:val="0"/>
          <w:numId w:val="81"/>
        </w:numPr>
        <w:tabs>
          <w:tab w:val="left" w:pos="1134"/>
        </w:tabs>
        <w:spacing w:line="480" w:lineRule="auto"/>
        <w:ind w:left="0" w:firstLine="709"/>
        <w:rPr>
          <w:sz w:val="30"/>
        </w:rPr>
      </w:pPr>
      <w:r w:rsidRPr="00E42705">
        <w:rPr>
          <w:sz w:val="30"/>
        </w:rPr>
        <w:t xml:space="preserve">Требования кредиторов, предъявленные по истечении </w:t>
      </w:r>
      <w:r w:rsidRPr="00E42705">
        <w:rPr>
          <w:sz w:val="30"/>
        </w:rPr>
        <w:lastRenderedPageBreak/>
        <w:t xml:space="preserve">предусмотренного </w:t>
      </w:r>
      <w:r w:rsidR="004D19AE">
        <w:rPr>
          <w:sz w:val="30"/>
        </w:rPr>
        <w:fldChar w:fldCharType="begin"/>
      </w:r>
      <w:r w:rsidR="00F71139">
        <w:rPr>
          <w:sz w:val="30"/>
        </w:rPr>
        <w:instrText xml:space="preserve"> HYPERLINK "http://www.consultant.ru/cons/static4018_00_50_436895/document_notes_inner.htm?" \l "p2721" </w:instrText>
      </w:r>
      <w:r w:rsidR="004D19AE">
        <w:rPr>
          <w:sz w:val="30"/>
        </w:rPr>
        <w:fldChar w:fldCharType="separate"/>
      </w:r>
      <w:r w:rsidRPr="00E42705">
        <w:rPr>
          <w:sz w:val="30"/>
        </w:rPr>
        <w:t>пунктом 1</w:t>
      </w:r>
      <w:r w:rsidR="004D19AE">
        <w:rPr>
          <w:sz w:val="30"/>
        </w:rPr>
        <w:fldChar w:fldCharType="end"/>
      </w:r>
      <w:r w:rsidRPr="00E42705">
        <w:rPr>
          <w:sz w:val="30"/>
        </w:rPr>
        <w:t xml:space="preserve"> настоящей статьи срока для предъявления требований, подлежат рассмотрению арбитражным судом в порядке, предусмотренном настоящей статьей, с учетом следующих особенностей.</w:t>
      </w:r>
    </w:p>
    <w:p w14:paraId="3A492484" w14:textId="77777777" w:rsidR="006F2FA1" w:rsidRDefault="006F2FA1" w:rsidP="00EE7929">
      <w:pPr>
        <w:spacing w:after="0" w:line="480" w:lineRule="auto"/>
        <w:ind w:firstLine="709"/>
        <w:jc w:val="both"/>
        <w:rPr>
          <w:rFonts w:ascii="Times New Roman" w:hAnsi="Times New Roman"/>
          <w:sz w:val="30"/>
          <w:szCs w:val="30"/>
        </w:rPr>
      </w:pPr>
      <w:r>
        <w:rPr>
          <w:rFonts w:ascii="Times New Roman" w:hAnsi="Times New Roman"/>
          <w:sz w:val="30"/>
          <w:szCs w:val="30"/>
        </w:rPr>
        <w:t xml:space="preserve">Арбитражный </w:t>
      </w:r>
      <w:r w:rsidRPr="002E54A2">
        <w:rPr>
          <w:rFonts w:ascii="Times New Roman" w:hAnsi="Times New Roman"/>
          <w:sz w:val="30"/>
          <w:szCs w:val="30"/>
        </w:rPr>
        <w:t>управляющий обязан включить в течение пяти дней с даты получения требований кредитора в Единый федеральный реестр сведений о банкротстве сведения о получении требований кредитора с указанием наименования (для юридического лица) или фамилии, имени, отчества (</w:t>
      </w:r>
      <w:r w:rsidR="00B27A10">
        <w:rPr>
          <w:rFonts w:ascii="Times New Roman" w:hAnsi="Times New Roman"/>
          <w:sz w:val="30"/>
          <w:szCs w:val="30"/>
        </w:rPr>
        <w:t>при наличии)</w:t>
      </w:r>
      <w:r w:rsidRPr="002E54A2">
        <w:rPr>
          <w:rFonts w:ascii="Times New Roman" w:hAnsi="Times New Roman"/>
          <w:sz w:val="30"/>
          <w:szCs w:val="30"/>
        </w:rPr>
        <w:t xml:space="preserve"> (для физического лица) кредитора, идентификационного номера налогоплательщика, основного государственного регистрационного номера (при их наличии), суммы заявленных требований, основания их возникновения и обязан предоставить лицам, участвующим в деле о банкротстве, возможность ознакомиться с требованиями кредитора и прилагаемыми к ним документами.</w:t>
      </w:r>
    </w:p>
    <w:p w14:paraId="230AC215" w14:textId="77777777" w:rsidR="00F64F55" w:rsidRDefault="006F2FA1" w:rsidP="00EE7929">
      <w:pPr>
        <w:spacing w:after="0" w:line="480" w:lineRule="auto"/>
        <w:ind w:firstLine="709"/>
        <w:jc w:val="both"/>
        <w:rPr>
          <w:rFonts w:ascii="Times New Roman" w:hAnsi="Times New Roman"/>
          <w:sz w:val="30"/>
          <w:szCs w:val="30"/>
        </w:rPr>
      </w:pPr>
      <w:r w:rsidRPr="002E54A2">
        <w:rPr>
          <w:rFonts w:ascii="Times New Roman" w:hAnsi="Times New Roman"/>
          <w:sz w:val="30"/>
          <w:szCs w:val="30"/>
        </w:rPr>
        <w:t>Возражения относительно требований кредиторов могут быть предъявлены в арбитражный суд в течение тридцати дней с даты включения в Единый федеральный реестр сведений о банкротстве сведений о получении требова</w:t>
      </w:r>
      <w:r>
        <w:rPr>
          <w:rFonts w:ascii="Times New Roman" w:hAnsi="Times New Roman"/>
          <w:sz w:val="30"/>
          <w:szCs w:val="30"/>
        </w:rPr>
        <w:t>ний соответствующего кредитора.</w:t>
      </w:r>
    </w:p>
    <w:p w14:paraId="6EC46935" w14:textId="77777777" w:rsidR="00F64F55" w:rsidRPr="00E42705" w:rsidRDefault="00F64F55" w:rsidP="00381C92">
      <w:pPr>
        <w:pStyle w:val="affb"/>
        <w:numPr>
          <w:ilvl w:val="0"/>
          <w:numId w:val="81"/>
        </w:numPr>
        <w:tabs>
          <w:tab w:val="left" w:pos="1134"/>
        </w:tabs>
        <w:spacing w:line="480" w:lineRule="auto"/>
        <w:ind w:left="0" w:firstLine="709"/>
        <w:rPr>
          <w:sz w:val="30"/>
        </w:rPr>
      </w:pPr>
      <w:r w:rsidRPr="00E42705">
        <w:rPr>
          <w:sz w:val="30"/>
        </w:rPr>
        <w:t xml:space="preserve">Первое собрание кредиторов проводится не ранее истечения </w:t>
      </w:r>
      <w:r w:rsidRPr="00E42705">
        <w:rPr>
          <w:sz w:val="30"/>
        </w:rPr>
        <w:lastRenderedPageBreak/>
        <w:t xml:space="preserve">предусмотренного </w:t>
      </w:r>
      <w:r w:rsidR="004D19AE">
        <w:rPr>
          <w:sz w:val="30"/>
        </w:rPr>
        <w:fldChar w:fldCharType="begin"/>
      </w:r>
      <w:r w:rsidR="00F71139">
        <w:rPr>
          <w:sz w:val="30"/>
        </w:rPr>
        <w:instrText xml:space="preserve"> HYPERLINK "http://www.consultant.ru/cons/static4018_00_50_436895/document_notes_inner.htm?" \l "p2721" </w:instrText>
      </w:r>
      <w:r w:rsidR="004D19AE">
        <w:rPr>
          <w:sz w:val="30"/>
        </w:rPr>
        <w:fldChar w:fldCharType="separate"/>
      </w:r>
      <w:r w:rsidRPr="00E42705">
        <w:rPr>
          <w:sz w:val="30"/>
        </w:rPr>
        <w:t>пунктом 1</w:t>
      </w:r>
      <w:r w:rsidR="004D19AE">
        <w:rPr>
          <w:sz w:val="30"/>
        </w:rPr>
        <w:fldChar w:fldCharType="end"/>
      </w:r>
      <w:r w:rsidRPr="00E42705">
        <w:rPr>
          <w:sz w:val="30"/>
        </w:rPr>
        <w:t xml:space="preserve"> настоящей статьи срока для предъявления требований. </w:t>
      </w:r>
    </w:p>
    <w:p w14:paraId="0004FE55" w14:textId="77777777" w:rsidR="00913482" w:rsidRPr="00913482" w:rsidRDefault="00913482" w:rsidP="00EE7929">
      <w:pPr>
        <w:spacing w:after="0" w:line="480" w:lineRule="auto"/>
        <w:ind w:firstLine="709"/>
        <w:jc w:val="both"/>
        <w:rPr>
          <w:rFonts w:ascii="Times New Roman" w:hAnsi="Times New Roman"/>
          <w:sz w:val="30"/>
          <w:szCs w:val="30"/>
        </w:rPr>
      </w:pPr>
      <w:r>
        <w:rPr>
          <w:rFonts w:ascii="Times New Roman" w:hAnsi="Times New Roman"/>
          <w:sz w:val="30"/>
          <w:szCs w:val="30"/>
        </w:rPr>
        <w:t>П</w:t>
      </w:r>
      <w:r w:rsidRPr="00913482">
        <w:rPr>
          <w:rFonts w:ascii="Times New Roman" w:hAnsi="Times New Roman"/>
          <w:sz w:val="30"/>
          <w:szCs w:val="30"/>
        </w:rPr>
        <w:t>ри необходимости завершения рассмотрения требований, предъявленных в установленный срок, арбитражны</w:t>
      </w:r>
      <w:r>
        <w:rPr>
          <w:rFonts w:ascii="Times New Roman" w:hAnsi="Times New Roman"/>
          <w:sz w:val="30"/>
          <w:szCs w:val="30"/>
        </w:rPr>
        <w:t>й суд выноси</w:t>
      </w:r>
      <w:r w:rsidR="00C4702F">
        <w:rPr>
          <w:rFonts w:ascii="Times New Roman" w:hAnsi="Times New Roman"/>
          <w:sz w:val="30"/>
          <w:szCs w:val="30"/>
        </w:rPr>
        <w:t>т определение,</w:t>
      </w:r>
      <w:r w:rsidRPr="00913482">
        <w:rPr>
          <w:rFonts w:ascii="Times New Roman" w:hAnsi="Times New Roman"/>
          <w:sz w:val="30"/>
          <w:szCs w:val="30"/>
        </w:rPr>
        <w:t xml:space="preserve"> обязывающее </w:t>
      </w:r>
      <w:r w:rsidR="00C4702F">
        <w:rPr>
          <w:rFonts w:ascii="Times New Roman" w:hAnsi="Times New Roman"/>
          <w:sz w:val="30"/>
          <w:szCs w:val="30"/>
        </w:rPr>
        <w:t xml:space="preserve">арбитражного </w:t>
      </w:r>
      <w:r w:rsidRPr="00913482">
        <w:rPr>
          <w:rFonts w:ascii="Times New Roman" w:hAnsi="Times New Roman"/>
          <w:sz w:val="30"/>
          <w:szCs w:val="30"/>
        </w:rPr>
        <w:t>управляющего отложить проведение первого собрания кредиторов.</w:t>
      </w:r>
      <w:r w:rsidR="00C4702F">
        <w:rPr>
          <w:rFonts w:ascii="Times New Roman" w:hAnsi="Times New Roman"/>
          <w:sz w:val="30"/>
          <w:szCs w:val="30"/>
        </w:rPr>
        <w:t>»;</w:t>
      </w:r>
    </w:p>
    <w:p w14:paraId="5A9DC1E4" w14:textId="77777777" w:rsidR="009C4323" w:rsidRDefault="00C4702F" w:rsidP="00EE7929">
      <w:pPr>
        <w:pStyle w:val="affb"/>
        <w:widowControl/>
        <w:numPr>
          <w:ilvl w:val="0"/>
          <w:numId w:val="3"/>
        </w:numPr>
        <w:tabs>
          <w:tab w:val="left" w:pos="1134"/>
        </w:tabs>
        <w:spacing w:line="480" w:lineRule="auto"/>
        <w:ind w:left="0" w:firstLine="709"/>
        <w:rPr>
          <w:sz w:val="30"/>
          <w:szCs w:val="30"/>
        </w:rPr>
      </w:pPr>
      <w:r>
        <w:rPr>
          <w:rFonts w:eastAsia="Calibri"/>
          <w:sz w:val="30"/>
          <w:szCs w:val="30"/>
        </w:rPr>
        <w:t xml:space="preserve"> </w:t>
      </w:r>
      <w:r w:rsidR="009C4323">
        <w:rPr>
          <w:rFonts w:eastAsia="Calibri"/>
          <w:sz w:val="30"/>
          <w:szCs w:val="30"/>
        </w:rPr>
        <w:t>в</w:t>
      </w:r>
      <w:r w:rsidR="00A738F0" w:rsidRPr="003B3F96">
        <w:rPr>
          <w:sz w:val="30"/>
          <w:szCs w:val="30"/>
        </w:rPr>
        <w:t xml:space="preserve"> </w:t>
      </w:r>
      <w:r w:rsidR="009C4323">
        <w:rPr>
          <w:sz w:val="30"/>
          <w:szCs w:val="30"/>
        </w:rPr>
        <w:t xml:space="preserve">пункте 1 </w:t>
      </w:r>
      <w:r w:rsidR="00A738F0" w:rsidRPr="003B3F96">
        <w:rPr>
          <w:sz w:val="30"/>
          <w:szCs w:val="30"/>
        </w:rPr>
        <w:t>стать</w:t>
      </w:r>
      <w:r w:rsidR="009C4323">
        <w:rPr>
          <w:sz w:val="30"/>
          <w:szCs w:val="30"/>
        </w:rPr>
        <w:t>и</w:t>
      </w:r>
      <w:r w:rsidR="00A738F0" w:rsidRPr="003B3F96">
        <w:rPr>
          <w:sz w:val="30"/>
          <w:szCs w:val="30"/>
        </w:rPr>
        <w:t xml:space="preserve"> 52</w:t>
      </w:r>
      <w:r w:rsidR="009C4323">
        <w:rPr>
          <w:sz w:val="30"/>
          <w:szCs w:val="30"/>
        </w:rPr>
        <w:t>:</w:t>
      </w:r>
    </w:p>
    <w:p w14:paraId="71243ED0" w14:textId="77777777" w:rsidR="009C4323" w:rsidRPr="002E54A2" w:rsidRDefault="009C4323" w:rsidP="00EE7929">
      <w:pPr>
        <w:pStyle w:val="affb"/>
        <w:widowControl/>
        <w:tabs>
          <w:tab w:val="left" w:pos="1134"/>
        </w:tabs>
        <w:spacing w:line="480" w:lineRule="auto"/>
        <w:ind w:left="0" w:firstLine="709"/>
        <w:rPr>
          <w:sz w:val="30"/>
          <w:szCs w:val="30"/>
        </w:rPr>
      </w:pPr>
      <w:r>
        <w:rPr>
          <w:sz w:val="30"/>
          <w:szCs w:val="30"/>
        </w:rPr>
        <w:t xml:space="preserve">а) </w:t>
      </w:r>
      <w:r w:rsidRPr="002E54A2">
        <w:rPr>
          <w:sz w:val="30"/>
          <w:szCs w:val="30"/>
        </w:rPr>
        <w:t>в абзаце четвертом слова «финансового оздоровления» заменить словами «реструктуризации долгов»;</w:t>
      </w:r>
    </w:p>
    <w:p w14:paraId="168AAA5A" w14:textId="77777777" w:rsidR="009C4323" w:rsidRPr="002E54A2" w:rsidRDefault="009C4323" w:rsidP="00EE7929">
      <w:pPr>
        <w:pStyle w:val="affb"/>
        <w:widowControl/>
        <w:tabs>
          <w:tab w:val="left" w:pos="1134"/>
        </w:tabs>
        <w:spacing w:line="480" w:lineRule="auto"/>
        <w:ind w:left="0" w:firstLine="709"/>
        <w:rPr>
          <w:sz w:val="30"/>
          <w:szCs w:val="30"/>
        </w:rPr>
      </w:pPr>
      <w:r>
        <w:rPr>
          <w:sz w:val="30"/>
          <w:szCs w:val="30"/>
        </w:rPr>
        <w:t>б) абзац пятый признать утратившим силу;</w:t>
      </w:r>
    </w:p>
    <w:p w14:paraId="60B5EAAD" w14:textId="77777777" w:rsidR="008B7D39" w:rsidRDefault="009C4323" w:rsidP="00EE7929">
      <w:pPr>
        <w:pStyle w:val="affb"/>
        <w:widowControl/>
        <w:numPr>
          <w:ilvl w:val="0"/>
          <w:numId w:val="3"/>
        </w:numPr>
        <w:tabs>
          <w:tab w:val="left" w:pos="1134"/>
        </w:tabs>
        <w:spacing w:line="480" w:lineRule="auto"/>
        <w:ind w:left="0" w:firstLine="709"/>
        <w:rPr>
          <w:sz w:val="30"/>
          <w:szCs w:val="30"/>
        </w:rPr>
      </w:pPr>
      <w:r>
        <w:rPr>
          <w:sz w:val="30"/>
          <w:szCs w:val="30"/>
        </w:rPr>
        <w:t xml:space="preserve"> </w:t>
      </w:r>
      <w:r w:rsidR="008B7D39">
        <w:rPr>
          <w:sz w:val="30"/>
          <w:szCs w:val="30"/>
        </w:rPr>
        <w:t>в статье</w:t>
      </w:r>
      <w:r w:rsidR="00A738F0" w:rsidRPr="003B3F96">
        <w:rPr>
          <w:sz w:val="30"/>
          <w:szCs w:val="30"/>
        </w:rPr>
        <w:t xml:space="preserve"> 53</w:t>
      </w:r>
      <w:r w:rsidR="008B7D39">
        <w:rPr>
          <w:sz w:val="30"/>
          <w:szCs w:val="30"/>
        </w:rPr>
        <w:t>:</w:t>
      </w:r>
    </w:p>
    <w:p w14:paraId="3DF8E097" w14:textId="77777777" w:rsidR="008B7D39" w:rsidRDefault="008B7D39" w:rsidP="00EE7929">
      <w:pPr>
        <w:pStyle w:val="affb"/>
        <w:widowControl/>
        <w:tabs>
          <w:tab w:val="left" w:pos="1134"/>
        </w:tabs>
        <w:spacing w:line="480" w:lineRule="auto"/>
        <w:ind w:left="0" w:firstLine="709"/>
        <w:rPr>
          <w:sz w:val="30"/>
          <w:szCs w:val="30"/>
        </w:rPr>
      </w:pPr>
      <w:r>
        <w:rPr>
          <w:sz w:val="30"/>
          <w:szCs w:val="30"/>
        </w:rPr>
        <w:t>а)</w:t>
      </w:r>
      <w:r w:rsidR="00A738F0" w:rsidRPr="003B3F96">
        <w:rPr>
          <w:sz w:val="30"/>
          <w:szCs w:val="30"/>
        </w:rPr>
        <w:t xml:space="preserve"> </w:t>
      </w:r>
      <w:r>
        <w:rPr>
          <w:sz w:val="30"/>
          <w:szCs w:val="30"/>
        </w:rPr>
        <w:t xml:space="preserve">в </w:t>
      </w:r>
      <w:r w:rsidRPr="003B3F96">
        <w:rPr>
          <w:sz w:val="30"/>
          <w:szCs w:val="30"/>
        </w:rPr>
        <w:t>пункт</w:t>
      </w:r>
      <w:r>
        <w:rPr>
          <w:sz w:val="30"/>
          <w:szCs w:val="30"/>
        </w:rPr>
        <w:t>е</w:t>
      </w:r>
      <w:r w:rsidRPr="003B3F96">
        <w:rPr>
          <w:sz w:val="30"/>
          <w:szCs w:val="30"/>
        </w:rPr>
        <w:t xml:space="preserve"> 1</w:t>
      </w:r>
      <w:r>
        <w:rPr>
          <w:sz w:val="30"/>
          <w:szCs w:val="30"/>
        </w:rPr>
        <w:t xml:space="preserve"> </w:t>
      </w:r>
      <w:r w:rsidR="00A738F0" w:rsidRPr="003B3F96">
        <w:rPr>
          <w:sz w:val="30"/>
          <w:szCs w:val="30"/>
        </w:rPr>
        <w:t>слов</w:t>
      </w:r>
      <w:r w:rsidR="006B3093">
        <w:rPr>
          <w:sz w:val="30"/>
          <w:szCs w:val="30"/>
        </w:rPr>
        <w:t>а</w:t>
      </w:r>
      <w:r w:rsidR="00A738F0" w:rsidRPr="003B3F96">
        <w:rPr>
          <w:sz w:val="30"/>
          <w:szCs w:val="30"/>
        </w:rPr>
        <w:t xml:space="preserve"> «</w:t>
      </w:r>
      <w:r w:rsidR="006B3093" w:rsidRPr="002E54A2">
        <w:rPr>
          <w:sz w:val="30"/>
          <w:szCs w:val="30"/>
        </w:rPr>
        <w:t>финансового оздоровления, внешнего управления</w:t>
      </w:r>
      <w:r w:rsidR="006B3093">
        <w:rPr>
          <w:sz w:val="30"/>
          <w:szCs w:val="30"/>
        </w:rPr>
        <w:t>» заменить словами «</w:t>
      </w:r>
      <w:r w:rsidR="00A738F0" w:rsidRPr="003B3F96">
        <w:rPr>
          <w:sz w:val="30"/>
          <w:szCs w:val="30"/>
        </w:rPr>
        <w:t>реструктуризации долгов»;</w:t>
      </w:r>
    </w:p>
    <w:p w14:paraId="0FCCD05C" w14:textId="77777777" w:rsidR="008B7D39" w:rsidRPr="008B7D39" w:rsidRDefault="008B7D39" w:rsidP="00EE7929">
      <w:pPr>
        <w:pStyle w:val="affb"/>
        <w:widowControl/>
        <w:tabs>
          <w:tab w:val="left" w:pos="1134"/>
        </w:tabs>
        <w:spacing w:line="480" w:lineRule="auto"/>
        <w:ind w:left="0" w:firstLine="709"/>
        <w:rPr>
          <w:sz w:val="30"/>
          <w:szCs w:val="30"/>
        </w:rPr>
      </w:pPr>
      <w:r>
        <w:rPr>
          <w:sz w:val="30"/>
          <w:szCs w:val="30"/>
        </w:rPr>
        <w:t>б) в пункте 5 слова «внешнему управлению» заменить словами «реструктуризации долгов»;</w:t>
      </w:r>
    </w:p>
    <w:p w14:paraId="3F62022F" w14:textId="77777777" w:rsidR="00743DF2" w:rsidRPr="002E54A2" w:rsidRDefault="00743DF2" w:rsidP="00EE7929">
      <w:pPr>
        <w:pStyle w:val="affb"/>
        <w:widowControl/>
        <w:numPr>
          <w:ilvl w:val="0"/>
          <w:numId w:val="3"/>
        </w:numPr>
        <w:tabs>
          <w:tab w:val="left" w:pos="1134"/>
        </w:tabs>
        <w:spacing w:line="480" w:lineRule="auto"/>
        <w:ind w:left="0" w:firstLine="709"/>
        <w:rPr>
          <w:sz w:val="30"/>
          <w:szCs w:val="30"/>
        </w:rPr>
      </w:pPr>
      <w:r>
        <w:rPr>
          <w:sz w:val="30"/>
          <w:szCs w:val="30"/>
        </w:rPr>
        <w:t xml:space="preserve"> в статье 56 слова «и (или) введения наблюдения» исключить;</w:t>
      </w:r>
    </w:p>
    <w:p w14:paraId="2DFA97B9" w14:textId="77777777" w:rsidR="00A738F0" w:rsidRPr="003B3F96" w:rsidRDefault="00A738F0" w:rsidP="00EE7929">
      <w:pPr>
        <w:pStyle w:val="affb"/>
        <w:widowControl/>
        <w:numPr>
          <w:ilvl w:val="0"/>
          <w:numId w:val="3"/>
        </w:numPr>
        <w:tabs>
          <w:tab w:val="left" w:pos="1134"/>
        </w:tabs>
        <w:spacing w:line="480" w:lineRule="auto"/>
        <w:ind w:left="0" w:firstLine="709"/>
        <w:rPr>
          <w:sz w:val="30"/>
          <w:szCs w:val="30"/>
        </w:rPr>
      </w:pPr>
      <w:r w:rsidRPr="003B3F96">
        <w:rPr>
          <w:sz w:val="30"/>
          <w:szCs w:val="30"/>
        </w:rPr>
        <w:t>в пункте 1 статьи 57:</w:t>
      </w:r>
    </w:p>
    <w:p w14:paraId="019B5519"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а)</w:t>
      </w:r>
      <w:r w:rsidRPr="003B3F96">
        <w:rPr>
          <w:rFonts w:ascii="Times New Roman" w:eastAsia="Times New Roman" w:hAnsi="Times New Roman"/>
          <w:sz w:val="30"/>
          <w:szCs w:val="30"/>
          <w:lang w:eastAsia="ru-RU"/>
        </w:rPr>
        <w:t> </w:t>
      </w:r>
      <w:r w:rsidR="003C2D94">
        <w:rPr>
          <w:rFonts w:ascii="Times New Roman" w:eastAsia="Times New Roman" w:hAnsi="Times New Roman"/>
          <w:sz w:val="30"/>
          <w:szCs w:val="30"/>
          <w:lang w:eastAsia="ru-RU"/>
        </w:rPr>
        <w:t xml:space="preserve">абзац второй изложить в следующей редакции: </w:t>
      </w:r>
      <w:bookmarkStart w:id="693" w:name="P240"/>
      <w:bookmarkEnd w:id="693"/>
      <w:r w:rsidRPr="003B3F96">
        <w:rPr>
          <w:rFonts w:ascii="Times New Roman" w:eastAsia="Times New Roman" w:hAnsi="Times New Roman"/>
          <w:sz w:val="30"/>
          <w:szCs w:val="30"/>
          <w:lang w:eastAsia="ru-RU"/>
        </w:rPr>
        <w:t>«</w:t>
      </w:r>
      <w:r w:rsidRPr="003B3F96">
        <w:rPr>
          <w:rFonts w:ascii="Times New Roman" w:hAnsi="Times New Roman"/>
          <w:sz w:val="30"/>
          <w:szCs w:val="30"/>
        </w:rPr>
        <w:t>восстановления платежеспособности должника в ходе реструктуризации долгов</w:t>
      </w:r>
      <w:r w:rsidRPr="003B3F96">
        <w:rPr>
          <w:rFonts w:ascii="Times New Roman" w:eastAsia="Times New Roman" w:hAnsi="Times New Roman"/>
          <w:sz w:val="30"/>
          <w:szCs w:val="30"/>
          <w:lang w:eastAsia="ru-RU"/>
        </w:rPr>
        <w:t>;»;</w:t>
      </w:r>
    </w:p>
    <w:p w14:paraId="3F1C5F19" w14:textId="77777777" w:rsidR="00A738F0" w:rsidRPr="002E54A2"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б)</w:t>
      </w:r>
      <w:r w:rsidR="003C2D94">
        <w:rPr>
          <w:rFonts w:ascii="Times New Roman" w:hAnsi="Times New Roman"/>
          <w:sz w:val="30"/>
          <w:szCs w:val="30"/>
        </w:rPr>
        <w:t xml:space="preserve"> абзац третий признать утратившим силу;</w:t>
      </w:r>
    </w:p>
    <w:p w14:paraId="3E7912B5"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в</w:t>
      </w:r>
      <w:r w:rsidRPr="003B3F96">
        <w:rPr>
          <w:rFonts w:ascii="Times New Roman" w:eastAsia="Times New Roman" w:hAnsi="Times New Roman"/>
          <w:sz w:val="30"/>
          <w:szCs w:val="30"/>
          <w:lang w:eastAsia="ru-RU"/>
        </w:rPr>
        <w:t>) </w:t>
      </w:r>
      <w:r w:rsidR="003C2D94">
        <w:rPr>
          <w:rFonts w:ascii="Times New Roman" w:eastAsia="Times New Roman" w:hAnsi="Times New Roman"/>
          <w:sz w:val="30"/>
          <w:szCs w:val="30"/>
          <w:lang w:eastAsia="ru-RU"/>
        </w:rPr>
        <w:t xml:space="preserve">в </w:t>
      </w:r>
      <w:r w:rsidRPr="003B3F96">
        <w:rPr>
          <w:rFonts w:ascii="Times New Roman" w:eastAsia="Times New Roman" w:hAnsi="Times New Roman"/>
          <w:sz w:val="30"/>
          <w:szCs w:val="30"/>
          <w:lang w:eastAsia="ru-RU"/>
        </w:rPr>
        <w:t>абза</w:t>
      </w:r>
      <w:r w:rsidR="003C2D94">
        <w:rPr>
          <w:rFonts w:ascii="Times New Roman" w:eastAsia="Times New Roman" w:hAnsi="Times New Roman"/>
          <w:sz w:val="30"/>
          <w:szCs w:val="30"/>
          <w:lang w:eastAsia="ru-RU"/>
        </w:rPr>
        <w:t>це</w:t>
      </w:r>
      <w:r w:rsidRPr="003B3F96">
        <w:rPr>
          <w:rFonts w:ascii="Times New Roman" w:eastAsia="Times New Roman" w:hAnsi="Times New Roman"/>
          <w:sz w:val="30"/>
          <w:szCs w:val="30"/>
          <w:lang w:eastAsia="ru-RU"/>
        </w:rPr>
        <w:t xml:space="preserve"> пят</w:t>
      </w:r>
      <w:r w:rsidR="003C2D94">
        <w:rPr>
          <w:rFonts w:ascii="Times New Roman" w:eastAsia="Times New Roman" w:hAnsi="Times New Roman"/>
          <w:sz w:val="30"/>
          <w:szCs w:val="30"/>
          <w:lang w:eastAsia="ru-RU"/>
        </w:rPr>
        <w:t xml:space="preserve">ом </w:t>
      </w:r>
      <w:r w:rsidRPr="003B3F96">
        <w:rPr>
          <w:rFonts w:ascii="Times New Roman" w:hAnsi="Times New Roman"/>
          <w:sz w:val="30"/>
          <w:szCs w:val="30"/>
        </w:rPr>
        <w:t xml:space="preserve">слово </w:t>
      </w:r>
      <w:r w:rsidRPr="003B3F96">
        <w:rPr>
          <w:rFonts w:ascii="Times New Roman" w:eastAsia="Times New Roman" w:hAnsi="Times New Roman"/>
          <w:sz w:val="30"/>
          <w:szCs w:val="30"/>
          <w:lang w:eastAsia="ru-RU"/>
        </w:rPr>
        <w:t>«</w:t>
      </w:r>
      <w:r w:rsidRPr="003B3F96">
        <w:rPr>
          <w:rFonts w:ascii="Times New Roman" w:hAnsi="Times New Roman"/>
          <w:sz w:val="30"/>
          <w:szCs w:val="30"/>
        </w:rPr>
        <w:t>наблюдения</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заменить словами </w:t>
      </w:r>
      <w:r w:rsidRPr="003B3F96">
        <w:rPr>
          <w:rFonts w:ascii="Times New Roman" w:eastAsia="Times New Roman" w:hAnsi="Times New Roman"/>
          <w:sz w:val="30"/>
          <w:szCs w:val="30"/>
          <w:lang w:eastAsia="ru-RU"/>
        </w:rPr>
        <w:t>«</w:t>
      </w:r>
      <w:r w:rsidR="003C2D94">
        <w:rPr>
          <w:rFonts w:ascii="Times New Roman" w:hAnsi="Times New Roman"/>
          <w:sz w:val="30"/>
          <w:szCs w:val="30"/>
        </w:rPr>
        <w:t xml:space="preserve">любой </w:t>
      </w:r>
      <w:r w:rsidRPr="003B3F96">
        <w:rPr>
          <w:rFonts w:ascii="Times New Roman" w:hAnsi="Times New Roman"/>
          <w:sz w:val="30"/>
          <w:szCs w:val="30"/>
        </w:rPr>
        <w:t>процедуры, применяемой в деле о банкротстве</w:t>
      </w:r>
      <w:r w:rsidR="0033311B">
        <w:rPr>
          <w:rFonts w:ascii="Times New Roman" w:eastAsia="Times New Roman" w:hAnsi="Times New Roman"/>
          <w:sz w:val="30"/>
          <w:szCs w:val="30"/>
          <w:lang w:eastAsia="ru-RU"/>
        </w:rPr>
        <w:t>,</w:t>
      </w:r>
      <w:r w:rsidRPr="003B3F96">
        <w:rPr>
          <w:rFonts w:ascii="Times New Roman" w:eastAsia="Times New Roman" w:hAnsi="Times New Roman"/>
          <w:sz w:val="30"/>
          <w:szCs w:val="30"/>
          <w:lang w:eastAsia="ru-RU"/>
        </w:rPr>
        <w:t xml:space="preserve">»; </w:t>
      </w:r>
    </w:p>
    <w:p w14:paraId="45CF79C7"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г) </w:t>
      </w:r>
      <w:r w:rsidRPr="003B3F96">
        <w:rPr>
          <w:rFonts w:ascii="Times New Roman" w:hAnsi="Times New Roman"/>
          <w:sz w:val="30"/>
          <w:szCs w:val="30"/>
        </w:rPr>
        <w:t xml:space="preserve">в </w:t>
      </w:r>
      <w:r w:rsidR="00172A40">
        <w:rPr>
          <w:rFonts w:ascii="Times New Roman" w:eastAsia="Times New Roman" w:hAnsi="Times New Roman"/>
          <w:sz w:val="30"/>
          <w:szCs w:val="30"/>
          <w:lang w:eastAsia="ru-RU"/>
        </w:rPr>
        <w:t>абзаце шестом</w:t>
      </w:r>
      <w:r w:rsidRPr="003B3F96">
        <w:rPr>
          <w:rFonts w:ascii="Times New Roman" w:eastAsia="Times New Roman" w:hAnsi="Times New Roman"/>
          <w:sz w:val="30"/>
          <w:szCs w:val="30"/>
          <w:lang w:eastAsia="ru-RU"/>
        </w:rPr>
        <w:t xml:space="preserve"> </w:t>
      </w:r>
      <w:r w:rsidR="00172A40">
        <w:rPr>
          <w:rFonts w:ascii="Times New Roman" w:eastAsia="Times New Roman" w:hAnsi="Times New Roman"/>
          <w:sz w:val="30"/>
          <w:szCs w:val="30"/>
          <w:lang w:eastAsia="ru-RU"/>
        </w:rPr>
        <w:t>после</w:t>
      </w:r>
      <w:r w:rsidRPr="003B3F96">
        <w:rPr>
          <w:rFonts w:ascii="Times New Roman" w:hAnsi="Times New Roman"/>
          <w:sz w:val="30"/>
          <w:szCs w:val="30"/>
        </w:rPr>
        <w:t xml:space="preserve"> слова </w:t>
      </w:r>
      <w:r w:rsidRPr="003B3F96">
        <w:rPr>
          <w:rFonts w:ascii="Times New Roman" w:eastAsia="Times New Roman" w:hAnsi="Times New Roman"/>
          <w:sz w:val="30"/>
          <w:szCs w:val="30"/>
          <w:lang w:eastAsia="ru-RU"/>
        </w:rPr>
        <w:t>«</w:t>
      </w:r>
      <w:r w:rsidRPr="003B3F96">
        <w:rPr>
          <w:rFonts w:ascii="Times New Roman" w:hAnsi="Times New Roman"/>
          <w:sz w:val="30"/>
          <w:szCs w:val="30"/>
        </w:rPr>
        <w:t>должника банкротом</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w:t>
      </w:r>
      <w:r w:rsidR="00B30ECE">
        <w:rPr>
          <w:rFonts w:ascii="Times New Roman" w:hAnsi="Times New Roman"/>
          <w:sz w:val="30"/>
          <w:szCs w:val="30"/>
        </w:rPr>
        <w:t>дополнить словами «или о введении реструктуризации долгов»;</w:t>
      </w:r>
    </w:p>
    <w:p w14:paraId="437FA0D5" w14:textId="77777777" w:rsidR="00A738F0" w:rsidRPr="003B3F96" w:rsidRDefault="008C607C" w:rsidP="00EE7929">
      <w:pPr>
        <w:spacing w:after="0" w:line="480" w:lineRule="auto"/>
        <w:ind w:firstLine="709"/>
        <w:jc w:val="both"/>
        <w:rPr>
          <w:rFonts w:ascii="Times New Roman" w:hAnsi="Times New Roman"/>
          <w:sz w:val="30"/>
          <w:szCs w:val="30"/>
        </w:rPr>
      </w:pPr>
      <w:r>
        <w:rPr>
          <w:rFonts w:ascii="Times New Roman" w:eastAsia="Times New Roman" w:hAnsi="Times New Roman"/>
          <w:sz w:val="30"/>
          <w:szCs w:val="30"/>
          <w:lang w:eastAsia="ru-RU"/>
        </w:rPr>
        <w:t>д</w:t>
      </w:r>
      <w:r w:rsidR="00A738F0" w:rsidRPr="003B3F96">
        <w:rPr>
          <w:rFonts w:ascii="Times New Roman" w:eastAsia="Times New Roman" w:hAnsi="Times New Roman"/>
          <w:sz w:val="30"/>
          <w:szCs w:val="30"/>
          <w:lang w:eastAsia="ru-RU"/>
        </w:rPr>
        <w:t>) </w:t>
      </w:r>
      <w:r w:rsidR="00A738F0" w:rsidRPr="003B3F96">
        <w:rPr>
          <w:rFonts w:ascii="Times New Roman" w:hAnsi="Times New Roman"/>
          <w:sz w:val="30"/>
          <w:szCs w:val="30"/>
        </w:rPr>
        <w:t>дополнить абзацами следующего содержания:</w:t>
      </w:r>
    </w:p>
    <w:p w14:paraId="1249E78B"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В случаях, предусмотренных абзацами </w:t>
      </w:r>
      <w:r w:rsidR="00054F49">
        <w:rPr>
          <w:rFonts w:ascii="Times New Roman" w:hAnsi="Times New Roman"/>
          <w:sz w:val="30"/>
          <w:szCs w:val="30"/>
        </w:rPr>
        <w:t xml:space="preserve">шестым и </w:t>
      </w:r>
      <w:r w:rsidRPr="003B3F96">
        <w:rPr>
          <w:rFonts w:ascii="Times New Roman" w:hAnsi="Times New Roman"/>
          <w:sz w:val="30"/>
          <w:szCs w:val="30"/>
        </w:rPr>
        <w:t>седьмым настоящего пункта, прекращение производства по делу о банкротстве возможно только после истечения срока для заявления требований. Если к моменту рассмотрения арбитражным судом в ходе любой процедуры, применяемой в деле о банкротстве, вопроса о прекращении производства по делу по указанным основаниям имеются предъявленные, но еще не рассмотренные требования, то для применения этих оснований достаточно отказа от требований всех кредиторов или удовлетворения требований кредиторов, уже включенных в реестр, и не требуется соблюдения указанных условий в отношении заявленных, но не включенных в реестр требований кредиторов.</w:t>
      </w:r>
      <w:r w:rsidRPr="003B3F96">
        <w:rPr>
          <w:rFonts w:ascii="Times New Roman" w:eastAsia="Times New Roman" w:hAnsi="Times New Roman"/>
          <w:sz w:val="30"/>
          <w:szCs w:val="30"/>
          <w:lang w:eastAsia="ru-RU"/>
        </w:rPr>
        <w:t xml:space="preserve"> </w:t>
      </w:r>
    </w:p>
    <w:p w14:paraId="38448302"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Для применения положений абзацев </w:t>
      </w:r>
      <w:r w:rsidR="00526F2F">
        <w:rPr>
          <w:rFonts w:ascii="Times New Roman" w:hAnsi="Times New Roman"/>
          <w:sz w:val="30"/>
          <w:szCs w:val="30"/>
        </w:rPr>
        <w:t xml:space="preserve">шестого и </w:t>
      </w:r>
      <w:r w:rsidRPr="003B3F96">
        <w:rPr>
          <w:rFonts w:ascii="Times New Roman" w:hAnsi="Times New Roman"/>
          <w:sz w:val="30"/>
          <w:szCs w:val="30"/>
        </w:rPr>
        <w:t xml:space="preserve">седьмого настоящего пункта достаточно отказа кредиторов или удовлетворения требований кредиторов, </w:t>
      </w:r>
      <w:r w:rsidRPr="003B3F96">
        <w:rPr>
          <w:rFonts w:ascii="Times New Roman" w:eastAsia="Times New Roman" w:hAnsi="Times New Roman"/>
          <w:sz w:val="30"/>
          <w:szCs w:val="30"/>
          <w:lang w:eastAsia="ru-RU"/>
        </w:rPr>
        <w:t>сроки</w:t>
      </w:r>
      <w:r w:rsidRPr="003B3F96">
        <w:rPr>
          <w:rFonts w:ascii="Times New Roman" w:hAnsi="Times New Roman"/>
          <w:sz w:val="30"/>
          <w:szCs w:val="30"/>
        </w:rPr>
        <w:t xml:space="preserve"> исполнения обязательств перед которыми </w:t>
      </w:r>
      <w:r w:rsidRPr="003B3F96">
        <w:rPr>
          <w:rFonts w:ascii="Times New Roman" w:eastAsia="Times New Roman" w:hAnsi="Times New Roman"/>
          <w:sz w:val="30"/>
          <w:szCs w:val="30"/>
          <w:lang w:eastAsia="ru-RU"/>
        </w:rPr>
        <w:t>наступили</w:t>
      </w:r>
      <w:r w:rsidRPr="003B3F96">
        <w:rPr>
          <w:rFonts w:ascii="Times New Roman" w:hAnsi="Times New Roman"/>
          <w:sz w:val="30"/>
          <w:szCs w:val="30"/>
        </w:rPr>
        <w:t xml:space="preserve"> на дату рассмотрения арбитражным судом вопроса о </w:t>
      </w:r>
      <w:r w:rsidRPr="003B3F96">
        <w:rPr>
          <w:rFonts w:ascii="Times New Roman" w:hAnsi="Times New Roman"/>
          <w:sz w:val="30"/>
          <w:szCs w:val="30"/>
        </w:rPr>
        <w:lastRenderedPageBreak/>
        <w:t>прекращении производства по делу (без учета правил, предусматривающих, что сроки исполнения обязательства считаются наступившими в связи с введением процедуры, применяемой в деле о банкротстве, и условий договоров о досрочном исполнении в случае введения процедуры, применяемой в деле о банкротстве), и не требуется соблюдения указанных условий в отношении требований, срок исполнения которых не наступил. Если будет установлено, что должник с учетом его текущего финансового состояния заведомо не способен будет расплатиться по всем своим долгам, в том числе непросроченным обязательствам, арбитражный суд в отсутствие отказа от требований кредиторов, включенных в реестр требований кредиторов, или удовлетворения требований кредиторов, срок исполнения обязательств перед которыми еще не наступил, не прекращает производство по делу о банкротстве</w:t>
      </w:r>
      <w:r w:rsidRPr="003B3F96">
        <w:rPr>
          <w:rFonts w:ascii="Times New Roman" w:eastAsia="Times New Roman" w:hAnsi="Times New Roman"/>
          <w:sz w:val="30"/>
          <w:szCs w:val="30"/>
          <w:lang w:eastAsia="ru-RU"/>
        </w:rPr>
        <w:t>.»;</w:t>
      </w:r>
    </w:p>
    <w:p w14:paraId="3762B074" w14:textId="77777777" w:rsidR="00A738F0" w:rsidRPr="003B3F96" w:rsidRDefault="00B4631E" w:rsidP="00EE7929">
      <w:pPr>
        <w:pStyle w:val="affb"/>
        <w:widowControl/>
        <w:numPr>
          <w:ilvl w:val="0"/>
          <w:numId w:val="3"/>
        </w:numPr>
        <w:tabs>
          <w:tab w:val="left" w:pos="1134"/>
        </w:tabs>
        <w:spacing w:line="480" w:lineRule="auto"/>
        <w:ind w:left="0" w:firstLine="709"/>
        <w:rPr>
          <w:sz w:val="30"/>
          <w:szCs w:val="30"/>
        </w:rPr>
      </w:pPr>
      <w:r>
        <w:rPr>
          <w:sz w:val="30"/>
          <w:szCs w:val="30"/>
        </w:rPr>
        <w:t xml:space="preserve"> </w:t>
      </w:r>
      <w:r w:rsidR="00C4746D" w:rsidRPr="003B3F96">
        <w:rPr>
          <w:sz w:val="30"/>
          <w:szCs w:val="30"/>
        </w:rPr>
        <w:t>пункт 2</w:t>
      </w:r>
      <w:r w:rsidR="00A738F0" w:rsidRPr="003B3F96">
        <w:rPr>
          <w:b/>
          <w:sz w:val="30"/>
          <w:szCs w:val="30"/>
        </w:rPr>
        <w:t xml:space="preserve"> </w:t>
      </w:r>
      <w:r w:rsidR="00A738F0" w:rsidRPr="003B3F96">
        <w:rPr>
          <w:sz w:val="30"/>
          <w:szCs w:val="30"/>
        </w:rPr>
        <w:t>стать</w:t>
      </w:r>
      <w:r w:rsidR="00C4746D" w:rsidRPr="003B3F96">
        <w:rPr>
          <w:sz w:val="30"/>
          <w:szCs w:val="30"/>
        </w:rPr>
        <w:t>и</w:t>
      </w:r>
      <w:r w:rsidR="00A738F0" w:rsidRPr="003B3F96">
        <w:rPr>
          <w:sz w:val="30"/>
          <w:szCs w:val="30"/>
        </w:rPr>
        <w:t xml:space="preserve"> 59</w:t>
      </w:r>
      <w:r w:rsidR="00C4746D" w:rsidRPr="003B3F96">
        <w:rPr>
          <w:b/>
          <w:sz w:val="30"/>
          <w:szCs w:val="30"/>
        </w:rPr>
        <w:t xml:space="preserve"> </w:t>
      </w:r>
      <w:r w:rsidR="00A738F0" w:rsidRPr="003B3F96">
        <w:rPr>
          <w:sz w:val="30"/>
          <w:szCs w:val="30"/>
        </w:rPr>
        <w:t>изложить в следующей редакции:</w:t>
      </w:r>
    </w:p>
    <w:p w14:paraId="60182BFA"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w:t>
      </w: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00B1124D">
        <w:rPr>
          <w:rFonts w:ascii="Times New Roman" w:hAnsi="Times New Roman"/>
          <w:sz w:val="30"/>
          <w:szCs w:val="30"/>
        </w:rPr>
        <w:t>Е</w:t>
      </w:r>
      <w:r w:rsidRPr="003B3F96">
        <w:rPr>
          <w:rFonts w:ascii="Times New Roman" w:hAnsi="Times New Roman"/>
          <w:sz w:val="30"/>
          <w:szCs w:val="30"/>
        </w:rPr>
        <w:t xml:space="preserve">сли по результатам рассмотрения обоснованности требований кредиторов арбитражным судом вынесено определение об оставлении заявления без рассмотрения или о прекращении производства по делу, за исключением удовлетворения требований заявителя после подачи заявления о признании должника банкротом, заявления о введении </w:t>
      </w:r>
      <w:r w:rsidRPr="003B3F96">
        <w:rPr>
          <w:rFonts w:ascii="Times New Roman" w:hAnsi="Times New Roman"/>
          <w:sz w:val="30"/>
          <w:szCs w:val="30"/>
        </w:rPr>
        <w:lastRenderedPageBreak/>
        <w:t>реструктуризации долгов, указанные в пункте</w:t>
      </w:r>
      <w:r w:rsidR="00B9711D"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1 настоящей статьи расходы относятся на заявителя, обратившегося в арбитражный суд с заявлением кредитора, за исключением случаев, если заявителем является работник или бывший работник должника. В случае, если заявление было подано в порядке, установленном пунктом</w:t>
      </w:r>
      <w:r w:rsidR="00B9711D"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5 статьи</w:t>
      </w:r>
      <w:r w:rsidR="00B9711D"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39 настоящего Федерального закона, расходы, предусмотренные пунктом</w:t>
      </w:r>
      <w:r w:rsidR="001A0A50"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1 настоящей статьи, распределяются между заявителями пропорционально суммам их требований</w:t>
      </w:r>
      <w:r w:rsidRPr="003B3F96">
        <w:rPr>
          <w:rFonts w:ascii="Times New Roman" w:eastAsia="Times New Roman" w:hAnsi="Times New Roman"/>
          <w:sz w:val="30"/>
          <w:szCs w:val="30"/>
          <w:lang w:eastAsia="ru-RU"/>
        </w:rPr>
        <w:t>.»;</w:t>
      </w:r>
    </w:p>
    <w:p w14:paraId="1A5C0DDC" w14:textId="77777777" w:rsidR="003749BD" w:rsidRPr="003B3F96" w:rsidRDefault="00ED6468" w:rsidP="00EE7929">
      <w:pPr>
        <w:pStyle w:val="affb"/>
        <w:widowControl/>
        <w:numPr>
          <w:ilvl w:val="0"/>
          <w:numId w:val="3"/>
        </w:numPr>
        <w:tabs>
          <w:tab w:val="left" w:pos="1134"/>
        </w:tabs>
        <w:spacing w:line="480" w:lineRule="auto"/>
        <w:ind w:left="0" w:firstLine="709"/>
        <w:rPr>
          <w:sz w:val="30"/>
          <w:szCs w:val="30"/>
        </w:rPr>
      </w:pPr>
      <w:r>
        <w:rPr>
          <w:sz w:val="30"/>
          <w:szCs w:val="30"/>
        </w:rPr>
        <w:t xml:space="preserve"> </w:t>
      </w:r>
      <w:r w:rsidR="003749BD" w:rsidRPr="003B3F96">
        <w:rPr>
          <w:sz w:val="30"/>
          <w:szCs w:val="30"/>
        </w:rPr>
        <w:t xml:space="preserve">статью 60 дополнить пунктом </w:t>
      </w:r>
      <w:r w:rsidR="003749BD" w:rsidRPr="003B3F96">
        <w:rPr>
          <w:sz w:val="30"/>
          <w:szCs w:val="30"/>
          <w:lang w:eastAsia="ru-RU"/>
        </w:rPr>
        <w:t>3</w:t>
      </w:r>
      <w:r w:rsidR="003749BD" w:rsidRPr="003B3F96">
        <w:rPr>
          <w:sz w:val="30"/>
          <w:szCs w:val="30"/>
          <w:vertAlign w:val="superscript"/>
          <w:lang w:eastAsia="ru-RU"/>
        </w:rPr>
        <w:t>1</w:t>
      </w:r>
      <w:r w:rsidR="003749BD" w:rsidRPr="003B3F96">
        <w:rPr>
          <w:sz w:val="30"/>
          <w:szCs w:val="30"/>
        </w:rPr>
        <w:t xml:space="preserve"> следующего содержания:</w:t>
      </w:r>
    </w:p>
    <w:p w14:paraId="588C63F2" w14:textId="77777777" w:rsidR="003749BD" w:rsidRPr="003B3F96" w:rsidRDefault="003749BD" w:rsidP="00EE7929">
      <w:pPr>
        <w:spacing w:after="0" w:line="480" w:lineRule="auto"/>
        <w:ind w:firstLine="709"/>
        <w:jc w:val="both"/>
        <w:rPr>
          <w:rFonts w:ascii="Times New Roman" w:eastAsia="Times New Roman" w:hAnsi="Times New Roman"/>
          <w:sz w:val="30"/>
          <w:szCs w:val="30"/>
          <w:lang w:eastAsia="ru-RU"/>
        </w:rPr>
      </w:pPr>
      <w:bookmarkStart w:id="694" w:name="_2et92p0" w:colFirst="0" w:colLast="0"/>
      <w:bookmarkEnd w:id="694"/>
      <w:r w:rsidRPr="003B3F96">
        <w:rPr>
          <w:rFonts w:ascii="Times New Roman" w:eastAsia="Times New Roman" w:hAnsi="Times New Roman"/>
          <w:sz w:val="30"/>
          <w:szCs w:val="30"/>
          <w:lang w:eastAsia="ru-RU"/>
        </w:rPr>
        <w:t>«3</w:t>
      </w:r>
      <w:r w:rsidRPr="003B3F96">
        <w:rPr>
          <w:rFonts w:ascii="Times New Roman" w:eastAsia="Times New Roman" w:hAnsi="Times New Roman"/>
          <w:sz w:val="30"/>
          <w:szCs w:val="30"/>
          <w:vertAlign w:val="superscript"/>
          <w:lang w:eastAsia="ru-RU"/>
        </w:rPr>
        <w:t>1</w:t>
      </w:r>
      <w:r w:rsidRPr="003B3F96">
        <w:rPr>
          <w:rFonts w:ascii="Times New Roman" w:eastAsia="Times New Roman" w:hAnsi="Times New Roman"/>
          <w:sz w:val="30"/>
          <w:szCs w:val="30"/>
          <w:lang w:eastAsia="ru-RU"/>
        </w:rPr>
        <w:t>.</w:t>
      </w:r>
      <w:r w:rsidR="00544020" w:rsidRPr="00544020">
        <w:rPr>
          <w:rFonts w:ascii="Times New Roman" w:eastAsia="Times New Roman" w:hAnsi="Times New Roman"/>
          <w:sz w:val="30"/>
          <w:szCs w:val="30"/>
          <w:lang w:eastAsia="ru-RU"/>
        </w:rPr>
        <w:t xml:space="preserve"> </w:t>
      </w:r>
      <w:r w:rsidR="00ED6468">
        <w:rPr>
          <w:rFonts w:ascii="Times New Roman" w:eastAsia="Times New Roman" w:hAnsi="Times New Roman"/>
          <w:sz w:val="30"/>
          <w:szCs w:val="30"/>
          <w:lang w:eastAsia="ru-RU"/>
        </w:rPr>
        <w:t>Жалобы на действия</w:t>
      </w:r>
      <w:r w:rsidRPr="003B3F96">
        <w:rPr>
          <w:rFonts w:ascii="Times New Roman" w:eastAsia="Times New Roman" w:hAnsi="Times New Roman"/>
          <w:sz w:val="30"/>
          <w:szCs w:val="30"/>
          <w:lang w:eastAsia="ru-RU"/>
        </w:rPr>
        <w:t xml:space="preserve"> (бе</w:t>
      </w:r>
      <w:r w:rsidR="00ED6468">
        <w:rPr>
          <w:rFonts w:ascii="Times New Roman" w:eastAsia="Times New Roman" w:hAnsi="Times New Roman"/>
          <w:sz w:val="30"/>
          <w:szCs w:val="30"/>
          <w:lang w:eastAsia="ru-RU"/>
        </w:rPr>
        <w:t>здействие</w:t>
      </w:r>
      <w:r w:rsidRPr="003B3F96">
        <w:rPr>
          <w:rFonts w:ascii="Times New Roman" w:eastAsia="Times New Roman" w:hAnsi="Times New Roman"/>
          <w:sz w:val="30"/>
          <w:szCs w:val="30"/>
          <w:lang w:eastAsia="ru-RU"/>
        </w:rPr>
        <w:t>) арбитражного управляющего оплачиваются государственной пошлиной в размере, предусмотренном законодательством Российской Федерации о налогах и сборах для подачи заявлений о признании ненормативного правового акта недействительным и о признании р</w:t>
      </w:r>
      <w:r w:rsidR="00B9711D" w:rsidRPr="003B3F96">
        <w:rPr>
          <w:rFonts w:ascii="Times New Roman" w:eastAsia="Times New Roman" w:hAnsi="Times New Roman"/>
          <w:sz w:val="30"/>
          <w:szCs w:val="30"/>
          <w:lang w:eastAsia="ru-RU"/>
        </w:rPr>
        <w:t xml:space="preserve">ешений и действий (бездействия) </w:t>
      </w:r>
      <w:r w:rsidRPr="003B3F96">
        <w:rPr>
          <w:rFonts w:ascii="Times New Roman" w:eastAsia="Times New Roman" w:hAnsi="Times New Roman"/>
          <w:sz w:val="30"/>
          <w:szCs w:val="30"/>
          <w:lang w:eastAsia="ru-RU"/>
        </w:rPr>
        <w:t>государственных органов, органов местного самоуправления, иных органов, должностных лиц незаконными.»;</w:t>
      </w:r>
    </w:p>
    <w:p w14:paraId="1CE32F81" w14:textId="77777777" w:rsidR="00A738F0" w:rsidRPr="003B3F96" w:rsidRDefault="00E862AB" w:rsidP="00EE7929">
      <w:pPr>
        <w:pStyle w:val="affb"/>
        <w:widowControl/>
        <w:numPr>
          <w:ilvl w:val="0"/>
          <w:numId w:val="3"/>
        </w:numPr>
        <w:tabs>
          <w:tab w:val="left" w:pos="1134"/>
        </w:tabs>
        <w:spacing w:line="480" w:lineRule="auto"/>
        <w:ind w:left="0" w:firstLine="709"/>
        <w:rPr>
          <w:sz w:val="30"/>
          <w:szCs w:val="30"/>
          <w:lang w:eastAsia="ru-RU"/>
        </w:rPr>
      </w:pPr>
      <w:bookmarkStart w:id="695" w:name="Par6"/>
      <w:bookmarkStart w:id="696" w:name="Par8"/>
      <w:bookmarkStart w:id="697" w:name="Par20"/>
      <w:bookmarkEnd w:id="695"/>
      <w:bookmarkEnd w:id="696"/>
      <w:bookmarkEnd w:id="697"/>
      <w:r>
        <w:rPr>
          <w:sz w:val="30"/>
          <w:szCs w:val="30"/>
          <w:lang w:eastAsia="ru-RU"/>
        </w:rPr>
        <w:t xml:space="preserve"> </w:t>
      </w:r>
      <w:r w:rsidR="00A738F0" w:rsidRPr="003B3F96">
        <w:rPr>
          <w:sz w:val="30"/>
          <w:szCs w:val="30"/>
          <w:lang w:eastAsia="ru-RU"/>
        </w:rPr>
        <w:t>в статье 61:</w:t>
      </w:r>
    </w:p>
    <w:p w14:paraId="52A2339D"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а) в пун</w:t>
      </w:r>
      <w:r w:rsidR="002936CA" w:rsidRPr="003B3F96">
        <w:rPr>
          <w:rFonts w:ascii="Times New Roman" w:eastAsia="Times New Roman" w:hAnsi="Times New Roman"/>
          <w:sz w:val="30"/>
          <w:szCs w:val="30"/>
          <w:lang w:eastAsia="ru-RU"/>
        </w:rPr>
        <w:t xml:space="preserve">кте </w:t>
      </w:r>
      <w:r w:rsidRPr="003B3F96">
        <w:rPr>
          <w:rFonts w:ascii="Times New Roman" w:eastAsia="Times New Roman" w:hAnsi="Times New Roman"/>
          <w:sz w:val="30"/>
          <w:szCs w:val="30"/>
          <w:lang w:eastAsia="ru-RU"/>
        </w:rPr>
        <w:t xml:space="preserve">1 </w:t>
      </w:r>
      <w:r w:rsidR="001834DA">
        <w:rPr>
          <w:rFonts w:ascii="Times New Roman" w:eastAsia="Times New Roman" w:hAnsi="Times New Roman"/>
          <w:sz w:val="30"/>
          <w:szCs w:val="30"/>
          <w:lang w:eastAsia="ru-RU"/>
        </w:rPr>
        <w:t>слово «</w:t>
      </w:r>
      <w:r w:rsidRPr="003B3F96">
        <w:rPr>
          <w:rFonts w:ascii="Times New Roman" w:eastAsia="Times New Roman" w:hAnsi="Times New Roman"/>
          <w:sz w:val="30"/>
          <w:szCs w:val="30"/>
          <w:lang w:eastAsia="ru-RU"/>
        </w:rPr>
        <w:t xml:space="preserve">50» </w:t>
      </w:r>
      <w:r w:rsidR="001834DA">
        <w:rPr>
          <w:rFonts w:ascii="Times New Roman" w:eastAsia="Times New Roman" w:hAnsi="Times New Roman"/>
          <w:sz w:val="30"/>
          <w:szCs w:val="30"/>
          <w:lang w:eastAsia="ru-RU"/>
        </w:rPr>
        <w:t>заменить словом</w:t>
      </w:r>
      <w:r w:rsidRPr="003B3F96">
        <w:rPr>
          <w:rFonts w:ascii="Times New Roman" w:eastAsia="Times New Roman" w:hAnsi="Times New Roman"/>
          <w:sz w:val="30"/>
          <w:szCs w:val="30"/>
          <w:lang w:eastAsia="ru-RU"/>
        </w:rPr>
        <w:t xml:space="preserve"> «60»;</w:t>
      </w:r>
    </w:p>
    <w:p w14:paraId="33A30060"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б) дополнить пунктом 2</w:t>
      </w:r>
      <w:r w:rsidRPr="003B3F96">
        <w:rPr>
          <w:rFonts w:ascii="Times New Roman" w:eastAsia="Times New Roman" w:hAnsi="Times New Roman"/>
          <w:sz w:val="30"/>
          <w:szCs w:val="30"/>
          <w:vertAlign w:val="superscript"/>
          <w:lang w:eastAsia="ru-RU"/>
        </w:rPr>
        <w:t>1</w:t>
      </w:r>
      <w:r w:rsidRPr="003B3F96">
        <w:rPr>
          <w:rFonts w:ascii="Times New Roman" w:eastAsia="Times New Roman" w:hAnsi="Times New Roman"/>
          <w:sz w:val="30"/>
          <w:szCs w:val="30"/>
          <w:lang w:eastAsia="ru-RU"/>
        </w:rPr>
        <w:t xml:space="preserve"> следующего содержания:</w:t>
      </w:r>
    </w:p>
    <w:p w14:paraId="0F5243C3"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lastRenderedPageBreak/>
        <w:t>«2</w:t>
      </w:r>
      <w:r w:rsidRPr="003B3F96">
        <w:rPr>
          <w:rFonts w:ascii="Times New Roman" w:eastAsia="Times New Roman" w:hAnsi="Times New Roman"/>
          <w:sz w:val="30"/>
          <w:szCs w:val="30"/>
          <w:vertAlign w:val="superscript"/>
          <w:lang w:eastAsia="ru-RU"/>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Определение арбитражного суда об утверждении плана реструктуризации долгов может быть обжаловано в порядке, установленном статьей </w:t>
      </w:r>
      <w:r w:rsidR="001834DA">
        <w:rPr>
          <w:rFonts w:ascii="Times New Roman" w:eastAsia="Times New Roman" w:hAnsi="Times New Roman"/>
          <w:sz w:val="30"/>
          <w:szCs w:val="30"/>
          <w:lang w:eastAsia="ru-RU"/>
        </w:rPr>
        <w:t>76</w:t>
      </w:r>
      <w:r w:rsidRPr="003B3F96">
        <w:rPr>
          <w:rFonts w:ascii="Times New Roman" w:hAnsi="Times New Roman"/>
          <w:sz w:val="30"/>
          <w:szCs w:val="30"/>
        </w:rPr>
        <w:t xml:space="preserve"> настоящего Федерального закона</w:t>
      </w:r>
      <w:r w:rsidRPr="003B3F96">
        <w:rPr>
          <w:rFonts w:ascii="Times New Roman" w:eastAsia="Times New Roman" w:hAnsi="Times New Roman"/>
          <w:sz w:val="30"/>
          <w:szCs w:val="30"/>
          <w:lang w:eastAsia="ru-RU"/>
        </w:rPr>
        <w:t>.»;</w:t>
      </w:r>
    </w:p>
    <w:p w14:paraId="61FE3DFE" w14:textId="77777777" w:rsidR="00A738F0" w:rsidRPr="003B3F96" w:rsidRDefault="00A738F0" w:rsidP="00EE7929">
      <w:pPr>
        <w:pStyle w:val="affb"/>
        <w:widowControl/>
        <w:numPr>
          <w:ilvl w:val="0"/>
          <w:numId w:val="3"/>
        </w:numPr>
        <w:tabs>
          <w:tab w:val="left" w:pos="1134"/>
        </w:tabs>
        <w:spacing w:line="480" w:lineRule="auto"/>
        <w:ind w:left="0" w:firstLine="709"/>
        <w:rPr>
          <w:sz w:val="30"/>
          <w:szCs w:val="30"/>
        </w:rPr>
      </w:pPr>
      <w:r w:rsidRPr="003B3F96">
        <w:rPr>
          <w:sz w:val="30"/>
          <w:szCs w:val="30"/>
        </w:rPr>
        <w:t>в статье</w:t>
      </w:r>
      <w:r w:rsidR="002936CA" w:rsidRPr="003B3F96">
        <w:rPr>
          <w:sz w:val="30"/>
          <w:szCs w:val="30"/>
          <w:lang w:eastAsia="ru-RU"/>
        </w:rPr>
        <w:t xml:space="preserve"> </w:t>
      </w:r>
      <w:r w:rsidRPr="003B3F96">
        <w:rPr>
          <w:sz w:val="30"/>
          <w:szCs w:val="30"/>
          <w:lang w:eastAsia="ru-RU"/>
        </w:rPr>
        <w:t>61</w:t>
      </w:r>
      <w:r w:rsidRPr="003B3F96">
        <w:rPr>
          <w:sz w:val="30"/>
          <w:szCs w:val="30"/>
          <w:vertAlign w:val="superscript"/>
          <w:lang w:eastAsia="ru-RU"/>
        </w:rPr>
        <w:t>2</w:t>
      </w:r>
      <w:r w:rsidRPr="003B3F96">
        <w:rPr>
          <w:sz w:val="30"/>
          <w:szCs w:val="30"/>
        </w:rPr>
        <w:t>:</w:t>
      </w:r>
    </w:p>
    <w:p w14:paraId="719D3547"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а)</w:t>
      </w:r>
      <w:r w:rsidRPr="003B3F96">
        <w:rPr>
          <w:rFonts w:ascii="Times New Roman" w:eastAsia="Times New Roman" w:hAnsi="Times New Roman"/>
          <w:sz w:val="30"/>
          <w:szCs w:val="30"/>
          <w:lang w:eastAsia="ru-RU"/>
        </w:rPr>
        <w:t> </w:t>
      </w:r>
      <w:r w:rsidRPr="003B3F96">
        <w:rPr>
          <w:rFonts w:ascii="Times New Roman" w:hAnsi="Times New Roman"/>
          <w:sz w:val="30"/>
          <w:szCs w:val="30"/>
        </w:rPr>
        <w:t>абзац первый пункта</w:t>
      </w:r>
      <w:r w:rsidR="00236589" w:rsidRPr="003B3F96">
        <w:rPr>
          <w:rFonts w:ascii="Times New Roman" w:hAnsi="Times New Roman"/>
          <w:sz w:val="30"/>
          <w:szCs w:val="30"/>
        </w:rPr>
        <w:t xml:space="preserve"> </w:t>
      </w:r>
      <w:r w:rsidRPr="003B3F96">
        <w:rPr>
          <w:rFonts w:ascii="Times New Roman" w:hAnsi="Times New Roman"/>
          <w:sz w:val="30"/>
          <w:szCs w:val="30"/>
        </w:rPr>
        <w:t xml:space="preserve">1 после слов </w:t>
      </w:r>
      <w:r w:rsidRPr="003B3F96">
        <w:rPr>
          <w:rFonts w:ascii="Times New Roman" w:eastAsia="Times New Roman" w:hAnsi="Times New Roman"/>
          <w:sz w:val="30"/>
          <w:szCs w:val="30"/>
          <w:lang w:eastAsia="ru-RU"/>
        </w:rPr>
        <w:t>«</w:t>
      </w:r>
      <w:r w:rsidRPr="003B3F96">
        <w:rPr>
          <w:rFonts w:ascii="Times New Roman" w:hAnsi="Times New Roman"/>
          <w:sz w:val="30"/>
          <w:szCs w:val="30"/>
        </w:rPr>
        <w:t>заявления о признании банкротом</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дополнить словами </w:t>
      </w:r>
      <w:r w:rsidR="00B9711D"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заявления о введении реструктуризации долгов</w:t>
      </w:r>
      <w:r w:rsidRPr="003B3F96">
        <w:rPr>
          <w:rFonts w:ascii="Times New Roman" w:eastAsia="Times New Roman" w:hAnsi="Times New Roman"/>
          <w:sz w:val="30"/>
          <w:szCs w:val="30"/>
          <w:lang w:eastAsia="ru-RU"/>
        </w:rPr>
        <w:t>»;</w:t>
      </w:r>
    </w:p>
    <w:p w14:paraId="3711D63C"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б)</w:t>
      </w:r>
      <w:r w:rsidRPr="003B3F96">
        <w:rPr>
          <w:rFonts w:ascii="Times New Roman" w:eastAsia="Times New Roman" w:hAnsi="Times New Roman"/>
          <w:sz w:val="30"/>
          <w:szCs w:val="30"/>
          <w:lang w:eastAsia="ru-RU"/>
        </w:rPr>
        <w:t> </w:t>
      </w:r>
      <w:r w:rsidRPr="003B3F96">
        <w:rPr>
          <w:rFonts w:ascii="Times New Roman" w:hAnsi="Times New Roman"/>
          <w:sz w:val="30"/>
          <w:szCs w:val="30"/>
        </w:rPr>
        <w:t>абзац первый пункта</w:t>
      </w:r>
      <w:r w:rsidR="00B9711D"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2 после слов </w:t>
      </w:r>
      <w:r w:rsidRPr="003B3F96">
        <w:rPr>
          <w:rFonts w:ascii="Times New Roman" w:eastAsia="Times New Roman" w:hAnsi="Times New Roman"/>
          <w:sz w:val="30"/>
          <w:szCs w:val="30"/>
          <w:lang w:eastAsia="ru-RU"/>
        </w:rPr>
        <w:t>«</w:t>
      </w:r>
      <w:r w:rsidRPr="003B3F96">
        <w:rPr>
          <w:rFonts w:ascii="Times New Roman" w:hAnsi="Times New Roman"/>
          <w:sz w:val="30"/>
          <w:szCs w:val="30"/>
        </w:rPr>
        <w:t>заявления о признании должника банкротом</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дополнить словами </w:t>
      </w:r>
      <w:r w:rsidR="00B9711D"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заявления о введении реструктуризации долгов</w:t>
      </w:r>
      <w:r w:rsidRPr="003B3F96">
        <w:rPr>
          <w:rFonts w:ascii="Times New Roman" w:eastAsia="Times New Roman" w:hAnsi="Times New Roman"/>
          <w:sz w:val="30"/>
          <w:szCs w:val="30"/>
          <w:lang w:eastAsia="ru-RU"/>
        </w:rPr>
        <w:t>»;</w:t>
      </w:r>
    </w:p>
    <w:p w14:paraId="425495F0" w14:textId="77777777" w:rsidR="00A738F0" w:rsidRPr="003B3F96" w:rsidRDefault="00A738F0" w:rsidP="00EE7929">
      <w:pPr>
        <w:pStyle w:val="affb"/>
        <w:widowControl/>
        <w:numPr>
          <w:ilvl w:val="0"/>
          <w:numId w:val="3"/>
        </w:numPr>
        <w:tabs>
          <w:tab w:val="left" w:pos="1134"/>
        </w:tabs>
        <w:spacing w:line="480" w:lineRule="auto"/>
        <w:ind w:left="0" w:firstLine="709"/>
        <w:rPr>
          <w:sz w:val="30"/>
          <w:szCs w:val="30"/>
          <w:lang w:eastAsia="ru-RU"/>
        </w:rPr>
      </w:pPr>
      <w:r w:rsidRPr="003B3F96">
        <w:rPr>
          <w:sz w:val="30"/>
          <w:szCs w:val="30"/>
          <w:lang w:eastAsia="ru-RU"/>
        </w:rPr>
        <w:t>в статье 61</w:t>
      </w:r>
      <w:r w:rsidRPr="003B3F96">
        <w:rPr>
          <w:sz w:val="30"/>
          <w:szCs w:val="30"/>
          <w:vertAlign w:val="superscript"/>
          <w:lang w:eastAsia="ru-RU"/>
        </w:rPr>
        <w:t>3</w:t>
      </w:r>
      <w:r w:rsidRPr="003B3F96">
        <w:rPr>
          <w:sz w:val="30"/>
          <w:szCs w:val="30"/>
          <w:lang w:eastAsia="ru-RU"/>
        </w:rPr>
        <w:t>:</w:t>
      </w:r>
    </w:p>
    <w:p w14:paraId="4208DF5F"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а) </w:t>
      </w:r>
      <w:r w:rsidRPr="003B3F96">
        <w:rPr>
          <w:rFonts w:ascii="Times New Roman" w:hAnsi="Times New Roman"/>
          <w:sz w:val="30"/>
          <w:szCs w:val="30"/>
        </w:rPr>
        <w:t>пункт</w:t>
      </w:r>
      <w:r w:rsidR="00236589"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2 после слов </w:t>
      </w:r>
      <w:r w:rsidRPr="003B3F96">
        <w:rPr>
          <w:rFonts w:ascii="Times New Roman" w:eastAsia="Times New Roman" w:hAnsi="Times New Roman"/>
          <w:sz w:val="30"/>
          <w:szCs w:val="30"/>
          <w:lang w:eastAsia="ru-RU"/>
        </w:rPr>
        <w:t>«</w:t>
      </w:r>
      <w:r w:rsidRPr="003B3F96">
        <w:rPr>
          <w:rFonts w:ascii="Times New Roman" w:hAnsi="Times New Roman"/>
          <w:sz w:val="30"/>
          <w:szCs w:val="30"/>
        </w:rPr>
        <w:t>заявления о признании должника банкротом</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дополнить словами </w:t>
      </w:r>
      <w:r w:rsidRPr="003B3F96">
        <w:rPr>
          <w:rFonts w:ascii="Times New Roman" w:eastAsia="Times New Roman" w:hAnsi="Times New Roman"/>
          <w:sz w:val="30"/>
          <w:szCs w:val="30"/>
          <w:lang w:eastAsia="ru-RU"/>
        </w:rPr>
        <w:t>«,</w:t>
      </w:r>
      <w:r w:rsidR="00236589"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заявления о введении реструктуризации долгов</w:t>
      </w:r>
      <w:r w:rsidRPr="003B3F96">
        <w:rPr>
          <w:rFonts w:ascii="Times New Roman" w:eastAsia="Times New Roman" w:hAnsi="Times New Roman"/>
          <w:sz w:val="30"/>
          <w:szCs w:val="30"/>
          <w:lang w:eastAsia="ru-RU"/>
        </w:rPr>
        <w:t>»;</w:t>
      </w:r>
    </w:p>
    <w:p w14:paraId="696E086A"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б) абзац первый пункта 3 после слов «заявления о признании должника банкротом,» дополнить словами «заявления о введении реструктуризации долгов,»;</w:t>
      </w:r>
    </w:p>
    <w:p w14:paraId="3D45C098" w14:textId="77777777" w:rsidR="00A738F0" w:rsidRPr="003B3F96" w:rsidRDefault="00614B2C" w:rsidP="00EE7929">
      <w:pPr>
        <w:pStyle w:val="affb"/>
        <w:widowControl/>
        <w:numPr>
          <w:ilvl w:val="0"/>
          <w:numId w:val="3"/>
        </w:numPr>
        <w:tabs>
          <w:tab w:val="left" w:pos="1134"/>
        </w:tabs>
        <w:spacing w:line="480" w:lineRule="auto"/>
        <w:ind w:left="0" w:firstLine="709"/>
        <w:rPr>
          <w:sz w:val="30"/>
          <w:szCs w:val="30"/>
        </w:rPr>
      </w:pPr>
      <w:r>
        <w:rPr>
          <w:sz w:val="30"/>
          <w:szCs w:val="30"/>
        </w:rPr>
        <w:t xml:space="preserve"> </w:t>
      </w:r>
      <w:r w:rsidR="00A738F0" w:rsidRPr="003B3F96">
        <w:rPr>
          <w:sz w:val="30"/>
          <w:szCs w:val="30"/>
        </w:rPr>
        <w:t xml:space="preserve">статью </w:t>
      </w:r>
      <w:r w:rsidR="00A738F0" w:rsidRPr="003B3F96">
        <w:rPr>
          <w:sz w:val="30"/>
          <w:szCs w:val="30"/>
          <w:lang w:eastAsia="ru-RU"/>
        </w:rPr>
        <w:t>61</w:t>
      </w:r>
      <w:r w:rsidR="00A738F0" w:rsidRPr="003B3F96">
        <w:rPr>
          <w:sz w:val="30"/>
          <w:szCs w:val="30"/>
          <w:vertAlign w:val="superscript"/>
          <w:lang w:eastAsia="ru-RU"/>
        </w:rPr>
        <w:t>4</w:t>
      </w:r>
      <w:r w:rsidR="00A738F0" w:rsidRPr="003B3F96">
        <w:rPr>
          <w:sz w:val="30"/>
          <w:szCs w:val="30"/>
        </w:rPr>
        <w:t xml:space="preserve"> дополнить пунктами </w:t>
      </w:r>
      <w:r w:rsidR="008C607C" w:rsidRPr="00F514E6">
        <w:rPr>
          <w:sz w:val="30"/>
          <w:szCs w:val="30"/>
        </w:rPr>
        <w:t>8</w:t>
      </w:r>
      <w:r w:rsidR="00A738F0" w:rsidRPr="00F514E6">
        <w:rPr>
          <w:sz w:val="30"/>
          <w:szCs w:val="30"/>
        </w:rPr>
        <w:t xml:space="preserve"> </w:t>
      </w:r>
      <w:r w:rsidR="008C607C" w:rsidRPr="00F514E6">
        <w:rPr>
          <w:sz w:val="30"/>
          <w:szCs w:val="30"/>
        </w:rPr>
        <w:t>- 10</w:t>
      </w:r>
      <w:r w:rsidR="00C56DAA" w:rsidRPr="003B3F96">
        <w:rPr>
          <w:sz w:val="30"/>
          <w:szCs w:val="30"/>
        </w:rPr>
        <w:t xml:space="preserve"> </w:t>
      </w:r>
      <w:r w:rsidR="00A738F0" w:rsidRPr="003B3F96">
        <w:rPr>
          <w:sz w:val="30"/>
          <w:szCs w:val="30"/>
        </w:rPr>
        <w:t>следующего содержания:</w:t>
      </w:r>
    </w:p>
    <w:p w14:paraId="37FA6B40"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w:t>
      </w:r>
      <w:r w:rsidR="00F514E6">
        <w:rPr>
          <w:rFonts w:ascii="Times New Roman" w:eastAsia="Times New Roman" w:hAnsi="Times New Roman"/>
          <w:sz w:val="30"/>
          <w:szCs w:val="30"/>
          <w:lang w:eastAsia="ru-RU"/>
        </w:rPr>
        <w:t>8</w:t>
      </w:r>
      <w:r w:rsidRPr="003B3F96">
        <w:rPr>
          <w:rFonts w:ascii="Times New Roman" w:hAnsi="Times New Roman"/>
          <w:sz w:val="30"/>
          <w:szCs w:val="30"/>
        </w:rPr>
        <w:t>.</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Сделка, связанная с исполнением обязательств в соответствии </w:t>
      </w:r>
      <w:r w:rsidRPr="003B3F96">
        <w:rPr>
          <w:rFonts w:ascii="Times New Roman" w:eastAsia="Times New Roman" w:hAnsi="Times New Roman"/>
          <w:sz w:val="30"/>
          <w:szCs w:val="30"/>
          <w:lang w:eastAsia="ru-RU"/>
        </w:rPr>
        <w:br/>
      </w:r>
      <w:r w:rsidRPr="003B3F96">
        <w:rPr>
          <w:rFonts w:ascii="Times New Roman" w:hAnsi="Times New Roman"/>
          <w:sz w:val="30"/>
          <w:szCs w:val="30"/>
        </w:rPr>
        <w:t xml:space="preserve">с планом реструктуризации долгов, утвержденным арбитражным судом, </w:t>
      </w:r>
      <w:r w:rsidRPr="003B3F96">
        <w:rPr>
          <w:rFonts w:ascii="Times New Roman" w:hAnsi="Times New Roman"/>
          <w:sz w:val="30"/>
          <w:szCs w:val="30"/>
        </w:rPr>
        <w:lastRenderedPageBreak/>
        <w:t xml:space="preserve">не может быть признана недействительной на основании статей </w:t>
      </w:r>
      <w:r w:rsidRPr="003B3F96">
        <w:rPr>
          <w:rFonts w:ascii="Times New Roman" w:eastAsia="Times New Roman" w:hAnsi="Times New Roman"/>
          <w:sz w:val="30"/>
          <w:szCs w:val="30"/>
          <w:lang w:eastAsia="ru-RU"/>
        </w:rPr>
        <w:t>61</w:t>
      </w:r>
      <w:r w:rsidRPr="003B3F96">
        <w:rPr>
          <w:rFonts w:ascii="Times New Roman" w:eastAsia="Times New Roman" w:hAnsi="Times New Roman"/>
          <w:sz w:val="30"/>
          <w:szCs w:val="30"/>
          <w:vertAlign w:val="superscript"/>
          <w:lang w:eastAsia="ru-RU"/>
        </w:rPr>
        <w:t>2</w:t>
      </w:r>
      <w:r w:rsidRPr="003B3F96">
        <w:rPr>
          <w:rFonts w:ascii="Times New Roman" w:hAnsi="Times New Roman"/>
          <w:sz w:val="30"/>
          <w:szCs w:val="30"/>
        </w:rPr>
        <w:t xml:space="preserve"> и </w:t>
      </w:r>
      <w:r w:rsidRPr="003B3F96">
        <w:rPr>
          <w:rFonts w:ascii="Times New Roman" w:eastAsia="Times New Roman" w:hAnsi="Times New Roman"/>
          <w:sz w:val="30"/>
          <w:szCs w:val="30"/>
          <w:lang w:eastAsia="ru-RU"/>
        </w:rPr>
        <w:t>61</w:t>
      </w:r>
      <w:r w:rsidRPr="003B3F96">
        <w:rPr>
          <w:rFonts w:ascii="Times New Roman" w:eastAsia="Times New Roman" w:hAnsi="Times New Roman"/>
          <w:sz w:val="30"/>
          <w:szCs w:val="30"/>
          <w:vertAlign w:val="superscript"/>
          <w:lang w:eastAsia="ru-RU"/>
        </w:rPr>
        <w:t>3</w:t>
      </w:r>
      <w:r w:rsidRPr="003B3F96">
        <w:rPr>
          <w:rFonts w:ascii="Times New Roman" w:hAnsi="Times New Roman"/>
          <w:sz w:val="30"/>
          <w:szCs w:val="30"/>
        </w:rPr>
        <w:t xml:space="preserve"> настоящего Федерального закона, если не доказано, что другая сторона сделки при ее совершении знала или должна была знать о невозможности восстановления платежеспособности должника в результате реализации плана реструктуризации долгов и об ущемлении интересов кредиторов должника такой сделкой.</w:t>
      </w:r>
    </w:p>
    <w:p w14:paraId="1CF13C89" w14:textId="77777777" w:rsidR="00C56DAA" w:rsidRPr="003B3F96" w:rsidRDefault="00F514E6" w:rsidP="00EE7929">
      <w:pPr>
        <w:spacing w:after="0" w:line="480" w:lineRule="auto"/>
        <w:ind w:firstLine="709"/>
        <w:jc w:val="both"/>
        <w:rPr>
          <w:rFonts w:ascii="Times New Roman" w:eastAsia="Times New Roman" w:hAnsi="Times New Roman"/>
          <w:sz w:val="30"/>
          <w:szCs w:val="30"/>
          <w:lang w:eastAsia="ru-RU"/>
        </w:rPr>
      </w:pPr>
      <w:r>
        <w:rPr>
          <w:rFonts w:ascii="Times New Roman" w:hAnsi="Times New Roman"/>
          <w:sz w:val="30"/>
          <w:szCs w:val="30"/>
        </w:rPr>
        <w:t>9</w:t>
      </w:r>
      <w:r w:rsidR="00A738F0" w:rsidRPr="003B3F96">
        <w:rPr>
          <w:rFonts w:ascii="Times New Roman" w:hAnsi="Times New Roman"/>
          <w:sz w:val="30"/>
          <w:szCs w:val="30"/>
        </w:rPr>
        <w:t>.</w:t>
      </w:r>
      <w:r w:rsidR="00422D8A" w:rsidRPr="003B3F96">
        <w:rPr>
          <w:rFonts w:ascii="Times New Roman" w:eastAsia="Times New Roman" w:hAnsi="Times New Roman"/>
          <w:sz w:val="30"/>
          <w:szCs w:val="30"/>
          <w:lang w:eastAsia="ru-RU"/>
        </w:rPr>
        <w:t> </w:t>
      </w:r>
      <w:r w:rsidR="00A738F0" w:rsidRPr="003B3F96">
        <w:rPr>
          <w:rFonts w:ascii="Times New Roman" w:hAnsi="Times New Roman"/>
          <w:sz w:val="30"/>
          <w:szCs w:val="30"/>
        </w:rPr>
        <w:t xml:space="preserve">В деле о банкротстве, возбужденном не позднее трех месяцев после прекращения производства по делу о банкротстве, </w:t>
      </w:r>
      <w:r w:rsidR="00A738F0" w:rsidRPr="003B3F96">
        <w:rPr>
          <w:rFonts w:ascii="Times New Roman" w:eastAsia="Times New Roman" w:hAnsi="Times New Roman"/>
          <w:sz w:val="30"/>
          <w:szCs w:val="30"/>
          <w:lang w:eastAsia="ru-RU"/>
        </w:rPr>
        <w:t>за исключением</w:t>
      </w:r>
      <w:r w:rsidR="00A738F0" w:rsidRPr="003B3F96">
        <w:rPr>
          <w:rFonts w:ascii="Times New Roman" w:hAnsi="Times New Roman"/>
          <w:sz w:val="30"/>
          <w:szCs w:val="30"/>
        </w:rPr>
        <w:t xml:space="preserve"> случая, предусмотренного абзацем вторым пункта</w:t>
      </w:r>
      <w:r w:rsidR="00236589" w:rsidRPr="003B3F96">
        <w:rPr>
          <w:rFonts w:ascii="Times New Roman" w:eastAsia="Times New Roman" w:hAnsi="Times New Roman"/>
          <w:sz w:val="30"/>
          <w:szCs w:val="30"/>
          <w:lang w:eastAsia="ru-RU"/>
        </w:rPr>
        <w:t xml:space="preserve"> </w:t>
      </w:r>
      <w:r w:rsidR="00A738F0" w:rsidRPr="003B3F96">
        <w:rPr>
          <w:rFonts w:ascii="Times New Roman" w:hAnsi="Times New Roman"/>
          <w:sz w:val="30"/>
          <w:szCs w:val="30"/>
        </w:rPr>
        <w:t>1 статьи</w:t>
      </w:r>
      <w:r w:rsidR="00236589" w:rsidRPr="003B3F96">
        <w:rPr>
          <w:rFonts w:ascii="Times New Roman" w:eastAsia="Times New Roman" w:hAnsi="Times New Roman"/>
          <w:sz w:val="30"/>
          <w:szCs w:val="30"/>
          <w:lang w:eastAsia="ru-RU"/>
        </w:rPr>
        <w:t xml:space="preserve"> </w:t>
      </w:r>
      <w:r w:rsidR="00A738F0" w:rsidRPr="003B3F96">
        <w:rPr>
          <w:rFonts w:ascii="Times New Roman" w:hAnsi="Times New Roman"/>
          <w:sz w:val="30"/>
          <w:szCs w:val="30"/>
        </w:rPr>
        <w:t>57 настоящего Федерального закона, периоды, в течение которых совершены сделки, которые могут быть признаны недействительными, или возникли обязательства должника, указанные в статьях</w:t>
      </w:r>
      <w:r w:rsidR="00236589" w:rsidRPr="003B3F96">
        <w:rPr>
          <w:rFonts w:ascii="Times New Roman" w:eastAsia="Times New Roman" w:hAnsi="Times New Roman"/>
          <w:sz w:val="30"/>
          <w:szCs w:val="30"/>
          <w:lang w:eastAsia="ru-RU"/>
        </w:rPr>
        <w:t xml:space="preserve"> </w:t>
      </w:r>
      <w:r w:rsidR="00A738F0" w:rsidRPr="003B3F96">
        <w:rPr>
          <w:rFonts w:ascii="Times New Roman" w:eastAsia="Times New Roman" w:hAnsi="Times New Roman"/>
          <w:sz w:val="30"/>
          <w:szCs w:val="30"/>
          <w:lang w:eastAsia="ru-RU"/>
        </w:rPr>
        <w:t>61</w:t>
      </w:r>
      <w:r w:rsidR="00A738F0" w:rsidRPr="003B3F96">
        <w:rPr>
          <w:rFonts w:ascii="Times New Roman" w:eastAsia="Times New Roman" w:hAnsi="Times New Roman"/>
          <w:sz w:val="30"/>
          <w:szCs w:val="30"/>
          <w:vertAlign w:val="superscript"/>
          <w:lang w:eastAsia="ru-RU"/>
        </w:rPr>
        <w:t>2</w:t>
      </w:r>
      <w:r w:rsidR="00A738F0" w:rsidRPr="003B3F96">
        <w:rPr>
          <w:rFonts w:ascii="Times New Roman" w:eastAsia="Times New Roman" w:hAnsi="Times New Roman"/>
          <w:sz w:val="30"/>
          <w:szCs w:val="30"/>
          <w:lang w:eastAsia="ru-RU"/>
        </w:rPr>
        <w:t>, 61</w:t>
      </w:r>
      <w:r w:rsidR="00A738F0" w:rsidRPr="003B3F96">
        <w:rPr>
          <w:rFonts w:ascii="Times New Roman" w:eastAsia="Times New Roman" w:hAnsi="Times New Roman"/>
          <w:sz w:val="30"/>
          <w:szCs w:val="30"/>
          <w:vertAlign w:val="superscript"/>
          <w:lang w:eastAsia="ru-RU"/>
        </w:rPr>
        <w:t>3</w:t>
      </w:r>
      <w:r w:rsidR="00A738F0" w:rsidRPr="003B3F96">
        <w:rPr>
          <w:rFonts w:ascii="Times New Roman" w:hAnsi="Times New Roman"/>
          <w:sz w:val="30"/>
          <w:szCs w:val="30"/>
        </w:rPr>
        <w:t xml:space="preserve"> и пункте</w:t>
      </w:r>
      <w:r w:rsidR="00236589" w:rsidRPr="003B3F96">
        <w:rPr>
          <w:rFonts w:ascii="Times New Roman" w:eastAsia="Times New Roman" w:hAnsi="Times New Roman"/>
          <w:sz w:val="30"/>
          <w:szCs w:val="30"/>
          <w:lang w:eastAsia="ru-RU"/>
        </w:rPr>
        <w:t xml:space="preserve"> </w:t>
      </w:r>
      <w:r w:rsidR="00A738F0" w:rsidRPr="003B3F96">
        <w:rPr>
          <w:rFonts w:ascii="Times New Roman" w:hAnsi="Times New Roman"/>
          <w:sz w:val="30"/>
          <w:szCs w:val="30"/>
        </w:rPr>
        <w:t>4 статьи</w:t>
      </w:r>
      <w:r w:rsidR="00236589" w:rsidRPr="003B3F96">
        <w:rPr>
          <w:rFonts w:ascii="Times New Roman" w:eastAsia="Times New Roman" w:hAnsi="Times New Roman"/>
          <w:sz w:val="30"/>
          <w:szCs w:val="30"/>
          <w:lang w:eastAsia="ru-RU"/>
        </w:rPr>
        <w:t xml:space="preserve"> </w:t>
      </w:r>
      <w:r w:rsidR="00A738F0" w:rsidRPr="003B3F96">
        <w:rPr>
          <w:rFonts w:ascii="Times New Roman" w:eastAsia="Times New Roman" w:hAnsi="Times New Roman"/>
          <w:sz w:val="30"/>
          <w:szCs w:val="30"/>
          <w:lang w:eastAsia="ru-RU"/>
        </w:rPr>
        <w:t>61</w:t>
      </w:r>
      <w:r w:rsidR="00A738F0" w:rsidRPr="003B3F96">
        <w:rPr>
          <w:rFonts w:ascii="Times New Roman" w:eastAsia="Times New Roman" w:hAnsi="Times New Roman"/>
          <w:sz w:val="30"/>
          <w:szCs w:val="30"/>
          <w:vertAlign w:val="superscript"/>
          <w:lang w:eastAsia="ru-RU"/>
        </w:rPr>
        <w:t>6</w:t>
      </w:r>
      <w:r w:rsidR="00A738F0" w:rsidRPr="003B3F96">
        <w:rPr>
          <w:rFonts w:ascii="Times New Roman" w:hAnsi="Times New Roman"/>
          <w:sz w:val="30"/>
          <w:szCs w:val="30"/>
        </w:rPr>
        <w:t xml:space="preserve"> настоящего Федерального закона, исчисляются с </w:t>
      </w:r>
      <w:r w:rsidR="00A738F0" w:rsidRPr="003B3F96">
        <w:rPr>
          <w:rFonts w:ascii="Times New Roman" w:eastAsia="Times New Roman" w:hAnsi="Times New Roman"/>
          <w:sz w:val="30"/>
          <w:szCs w:val="30"/>
          <w:lang w:eastAsia="ru-RU"/>
        </w:rPr>
        <w:t>момента</w:t>
      </w:r>
      <w:r w:rsidR="00A738F0" w:rsidRPr="003B3F96">
        <w:rPr>
          <w:rFonts w:ascii="Times New Roman" w:hAnsi="Times New Roman"/>
          <w:sz w:val="30"/>
          <w:szCs w:val="30"/>
        </w:rPr>
        <w:t xml:space="preserve"> возбуждения производства по делу о банкротстве, в ходе которого применялась реструктуризации долгов</w:t>
      </w:r>
      <w:r w:rsidR="00A738F0" w:rsidRPr="003B3F96">
        <w:rPr>
          <w:rFonts w:ascii="Times New Roman" w:eastAsia="Times New Roman" w:hAnsi="Times New Roman"/>
          <w:sz w:val="30"/>
          <w:szCs w:val="30"/>
          <w:lang w:eastAsia="ru-RU"/>
        </w:rPr>
        <w:t>.</w:t>
      </w:r>
    </w:p>
    <w:p w14:paraId="6DAC15C7" w14:textId="77777777" w:rsidR="00A738F0" w:rsidRPr="003B3F96" w:rsidRDefault="00F514E6" w:rsidP="00EE7929">
      <w:pPr>
        <w:autoSpaceDE w:val="0"/>
        <w:autoSpaceDN w:val="0"/>
        <w:adjustRightInd w:val="0"/>
        <w:spacing w:after="0" w:line="480" w:lineRule="auto"/>
        <w:ind w:firstLine="709"/>
        <w:jc w:val="both"/>
        <w:rPr>
          <w:rFonts w:ascii="Times New Roman" w:hAnsi="Times New Roman"/>
          <w:bCs/>
          <w:sz w:val="30"/>
          <w:szCs w:val="30"/>
        </w:rPr>
      </w:pPr>
      <w:r w:rsidRPr="00EE7929">
        <w:rPr>
          <w:rFonts w:ascii="Times New Roman" w:hAnsi="Times New Roman"/>
          <w:bCs/>
          <w:sz w:val="30"/>
          <w:szCs w:val="30"/>
        </w:rPr>
        <w:t>10</w:t>
      </w:r>
      <w:r w:rsidR="00C56DAA" w:rsidRPr="00EE7929">
        <w:rPr>
          <w:rFonts w:ascii="Times New Roman" w:hAnsi="Times New Roman"/>
          <w:bCs/>
          <w:sz w:val="30"/>
          <w:szCs w:val="30"/>
        </w:rPr>
        <w:t>. Зачет сумм излишне уплаченных или излишне взысканных налогов, сборов, страховых взносов, пеней и (или) штрафов в счет погашения недоимки по налогам, сборам и (или) страховым взносам (задолженности по пеням и штрафам) не может быть оспорен на основании статей 61</w:t>
      </w:r>
      <w:r w:rsidR="00C56DAA" w:rsidRPr="00EE7929">
        <w:rPr>
          <w:rFonts w:ascii="Times New Roman" w:hAnsi="Times New Roman"/>
          <w:bCs/>
          <w:sz w:val="30"/>
          <w:szCs w:val="30"/>
          <w:vertAlign w:val="superscript"/>
        </w:rPr>
        <w:t>2</w:t>
      </w:r>
      <w:r w:rsidR="00C56DAA" w:rsidRPr="00EE7929">
        <w:rPr>
          <w:rFonts w:ascii="Times New Roman" w:hAnsi="Times New Roman"/>
          <w:bCs/>
          <w:sz w:val="30"/>
          <w:szCs w:val="30"/>
        </w:rPr>
        <w:t xml:space="preserve"> и 61</w:t>
      </w:r>
      <w:r w:rsidR="00C56DAA" w:rsidRPr="00EE7929">
        <w:rPr>
          <w:rFonts w:ascii="Times New Roman" w:hAnsi="Times New Roman"/>
          <w:bCs/>
          <w:sz w:val="30"/>
          <w:szCs w:val="30"/>
          <w:vertAlign w:val="superscript"/>
        </w:rPr>
        <w:t>3</w:t>
      </w:r>
      <w:r w:rsidR="00C56DAA" w:rsidRPr="00EE7929">
        <w:rPr>
          <w:rFonts w:ascii="Times New Roman" w:hAnsi="Times New Roman"/>
          <w:bCs/>
          <w:sz w:val="30"/>
          <w:szCs w:val="30"/>
        </w:rPr>
        <w:t xml:space="preserve"> </w:t>
      </w:r>
      <w:r w:rsidR="00F36AE9" w:rsidRPr="00EE7929">
        <w:rPr>
          <w:rFonts w:ascii="Times New Roman" w:hAnsi="Times New Roman"/>
          <w:bCs/>
          <w:sz w:val="30"/>
          <w:szCs w:val="30"/>
        </w:rPr>
        <w:t>настоящего Федерального закона</w:t>
      </w:r>
      <w:r w:rsidR="00C56DAA" w:rsidRPr="00EE7929">
        <w:rPr>
          <w:rFonts w:ascii="Times New Roman" w:hAnsi="Times New Roman"/>
          <w:bCs/>
          <w:sz w:val="30"/>
          <w:szCs w:val="30"/>
        </w:rPr>
        <w:t>.</w:t>
      </w:r>
      <w:r w:rsidR="00A738F0" w:rsidRPr="00EE7929">
        <w:rPr>
          <w:rFonts w:ascii="Times New Roman" w:eastAsia="Times New Roman" w:hAnsi="Times New Roman"/>
          <w:sz w:val="30"/>
          <w:szCs w:val="30"/>
          <w:lang w:eastAsia="ru-RU"/>
        </w:rPr>
        <w:t>»;</w:t>
      </w:r>
    </w:p>
    <w:p w14:paraId="7DCC7477" w14:textId="77777777" w:rsidR="006E2ED7" w:rsidRPr="003B3F96" w:rsidRDefault="006E2ED7" w:rsidP="00EE7929">
      <w:pPr>
        <w:pStyle w:val="affb"/>
        <w:widowControl/>
        <w:numPr>
          <w:ilvl w:val="0"/>
          <w:numId w:val="3"/>
        </w:numPr>
        <w:tabs>
          <w:tab w:val="left" w:pos="1418"/>
        </w:tabs>
        <w:spacing w:line="480" w:lineRule="auto"/>
        <w:ind w:left="0" w:firstLine="709"/>
        <w:rPr>
          <w:sz w:val="30"/>
          <w:szCs w:val="30"/>
          <w:lang w:eastAsia="ru-RU"/>
        </w:rPr>
      </w:pPr>
      <w:r w:rsidRPr="003B3F96">
        <w:rPr>
          <w:sz w:val="30"/>
          <w:szCs w:val="30"/>
          <w:lang w:eastAsia="ru-RU"/>
        </w:rPr>
        <w:lastRenderedPageBreak/>
        <w:t>в статье 61</w:t>
      </w:r>
      <w:r w:rsidRPr="003B3F96">
        <w:rPr>
          <w:sz w:val="30"/>
          <w:szCs w:val="30"/>
          <w:vertAlign w:val="superscript"/>
          <w:lang w:eastAsia="ru-RU"/>
        </w:rPr>
        <w:t>6</w:t>
      </w:r>
      <w:r w:rsidRPr="003B3F96">
        <w:rPr>
          <w:sz w:val="30"/>
          <w:szCs w:val="30"/>
          <w:lang w:eastAsia="ru-RU"/>
        </w:rPr>
        <w:t>:</w:t>
      </w:r>
    </w:p>
    <w:p w14:paraId="279CFF21" w14:textId="77777777" w:rsidR="006E2ED7" w:rsidRPr="00A45F17" w:rsidRDefault="006E2ED7"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а) в пункте 2 слова «в </w:t>
      </w:r>
      <w:r w:rsidRPr="00A45F17">
        <w:rPr>
          <w:rFonts w:ascii="Times New Roman" w:hAnsi="Times New Roman"/>
          <w:sz w:val="30"/>
          <w:szCs w:val="30"/>
        </w:rPr>
        <w:t>порядке, предусмотренном законодательством Российской Федерации о несостоятельности (банкротстве), после удовлетворения требований кредиторов третьей очереди, включенных в реестр требований кредиторов» заменить словами «в составе требований седьмой очереди»;</w:t>
      </w:r>
    </w:p>
    <w:p w14:paraId="4CF45F3E" w14:textId="77777777" w:rsidR="006E2ED7" w:rsidRPr="003B3F96" w:rsidRDefault="00441FFA" w:rsidP="00EE7929">
      <w:pPr>
        <w:spacing w:after="0" w:line="480" w:lineRule="auto"/>
        <w:ind w:firstLine="709"/>
        <w:jc w:val="both"/>
        <w:rPr>
          <w:rFonts w:ascii="Times New Roman" w:hAnsi="Times New Roman"/>
          <w:sz w:val="30"/>
          <w:szCs w:val="30"/>
        </w:rPr>
      </w:pPr>
      <w:r w:rsidRPr="00A45F17">
        <w:rPr>
          <w:rFonts w:ascii="Times New Roman" w:eastAsia="Times New Roman" w:hAnsi="Times New Roman"/>
          <w:sz w:val="30"/>
          <w:szCs w:val="30"/>
          <w:lang w:eastAsia="ru-RU"/>
        </w:rPr>
        <w:t>б) </w:t>
      </w:r>
      <w:r w:rsidR="00A738F0" w:rsidRPr="00A45F17">
        <w:rPr>
          <w:rFonts w:ascii="Times New Roman" w:hAnsi="Times New Roman"/>
          <w:sz w:val="30"/>
          <w:szCs w:val="30"/>
        </w:rPr>
        <w:t>абзац второй пункта</w:t>
      </w:r>
      <w:r w:rsidR="00236589" w:rsidRPr="003B3F96">
        <w:rPr>
          <w:rFonts w:ascii="Times New Roman" w:eastAsia="Times New Roman" w:hAnsi="Times New Roman"/>
          <w:sz w:val="30"/>
          <w:szCs w:val="30"/>
          <w:lang w:eastAsia="ru-RU"/>
        </w:rPr>
        <w:t xml:space="preserve"> </w:t>
      </w:r>
      <w:r w:rsidR="00A738F0" w:rsidRPr="003B3F96">
        <w:rPr>
          <w:rFonts w:ascii="Times New Roman" w:hAnsi="Times New Roman"/>
          <w:sz w:val="30"/>
          <w:szCs w:val="30"/>
        </w:rPr>
        <w:t xml:space="preserve">4 после слов </w:t>
      </w:r>
      <w:r w:rsidR="00A738F0" w:rsidRPr="003B3F96">
        <w:rPr>
          <w:rFonts w:ascii="Times New Roman" w:eastAsia="Times New Roman" w:hAnsi="Times New Roman"/>
          <w:sz w:val="30"/>
          <w:szCs w:val="30"/>
          <w:lang w:eastAsia="ru-RU"/>
        </w:rPr>
        <w:t>«</w:t>
      </w:r>
      <w:r w:rsidR="00A738F0" w:rsidRPr="003B3F96">
        <w:rPr>
          <w:rFonts w:ascii="Times New Roman" w:hAnsi="Times New Roman"/>
          <w:sz w:val="30"/>
          <w:szCs w:val="30"/>
        </w:rPr>
        <w:t>заявления о признании должника банкротом</w:t>
      </w:r>
      <w:r w:rsidR="00A738F0" w:rsidRPr="003B3F96">
        <w:rPr>
          <w:rFonts w:ascii="Times New Roman" w:eastAsia="Times New Roman" w:hAnsi="Times New Roman"/>
          <w:sz w:val="30"/>
          <w:szCs w:val="30"/>
          <w:lang w:eastAsia="ru-RU"/>
        </w:rPr>
        <w:t>,»</w:t>
      </w:r>
      <w:r w:rsidR="00A738F0" w:rsidRPr="003B3F96">
        <w:rPr>
          <w:rFonts w:ascii="Times New Roman" w:hAnsi="Times New Roman"/>
          <w:sz w:val="30"/>
          <w:szCs w:val="30"/>
        </w:rPr>
        <w:t xml:space="preserve"> дополнить словами </w:t>
      </w:r>
      <w:r w:rsidR="00A738F0" w:rsidRPr="003B3F96">
        <w:rPr>
          <w:rFonts w:ascii="Times New Roman" w:eastAsia="Times New Roman" w:hAnsi="Times New Roman"/>
          <w:sz w:val="30"/>
          <w:szCs w:val="30"/>
          <w:lang w:eastAsia="ru-RU"/>
        </w:rPr>
        <w:t>«</w:t>
      </w:r>
      <w:r w:rsidR="00A738F0" w:rsidRPr="003B3F96">
        <w:rPr>
          <w:rFonts w:ascii="Times New Roman" w:hAnsi="Times New Roman"/>
          <w:sz w:val="30"/>
          <w:szCs w:val="30"/>
        </w:rPr>
        <w:t>заявления о введении реструктуризации долгов</w:t>
      </w:r>
      <w:r w:rsidR="00A738F0" w:rsidRPr="003B3F96">
        <w:rPr>
          <w:rFonts w:ascii="Times New Roman" w:eastAsia="Times New Roman" w:hAnsi="Times New Roman"/>
          <w:sz w:val="30"/>
          <w:szCs w:val="30"/>
          <w:lang w:eastAsia="ru-RU"/>
        </w:rPr>
        <w:t>,»;</w:t>
      </w:r>
    </w:p>
    <w:p w14:paraId="55F6A796" w14:textId="77777777" w:rsidR="00956C73" w:rsidRDefault="00956C73" w:rsidP="00EE7929">
      <w:pPr>
        <w:pStyle w:val="affb"/>
        <w:widowControl/>
        <w:numPr>
          <w:ilvl w:val="0"/>
          <w:numId w:val="3"/>
        </w:numPr>
        <w:tabs>
          <w:tab w:val="left" w:pos="1418"/>
        </w:tabs>
        <w:spacing w:line="480" w:lineRule="auto"/>
        <w:ind w:left="0" w:firstLine="709"/>
        <w:rPr>
          <w:sz w:val="30"/>
          <w:szCs w:val="30"/>
        </w:rPr>
      </w:pPr>
      <w:r>
        <w:rPr>
          <w:sz w:val="30"/>
          <w:szCs w:val="30"/>
        </w:rPr>
        <w:t xml:space="preserve">в статье </w:t>
      </w:r>
      <w:r w:rsidRPr="003B3F96">
        <w:rPr>
          <w:sz w:val="30"/>
          <w:szCs w:val="30"/>
        </w:rPr>
        <w:t>61</w:t>
      </w:r>
      <w:r w:rsidRPr="00732778">
        <w:rPr>
          <w:sz w:val="30"/>
          <w:szCs w:val="30"/>
          <w:vertAlign w:val="superscript"/>
        </w:rPr>
        <w:t>9</w:t>
      </w:r>
      <w:r>
        <w:rPr>
          <w:sz w:val="30"/>
          <w:szCs w:val="30"/>
          <w:vertAlign w:val="superscript"/>
        </w:rPr>
        <w:t xml:space="preserve">: </w:t>
      </w:r>
    </w:p>
    <w:p w14:paraId="72880C11" w14:textId="77777777" w:rsidR="00A738F0" w:rsidRDefault="00956C73" w:rsidP="00EE7929">
      <w:pPr>
        <w:pStyle w:val="affb"/>
        <w:widowControl/>
        <w:tabs>
          <w:tab w:val="left" w:pos="1418"/>
        </w:tabs>
        <w:spacing w:line="480" w:lineRule="auto"/>
        <w:ind w:left="0" w:firstLine="709"/>
        <w:rPr>
          <w:sz w:val="30"/>
          <w:szCs w:val="30"/>
        </w:rPr>
      </w:pPr>
      <w:r>
        <w:rPr>
          <w:sz w:val="30"/>
          <w:szCs w:val="30"/>
        </w:rPr>
        <w:t xml:space="preserve">а) </w:t>
      </w:r>
      <w:r w:rsidR="00A1170E" w:rsidRPr="00956C73">
        <w:rPr>
          <w:sz w:val="30"/>
          <w:szCs w:val="30"/>
        </w:rPr>
        <w:t>в пункте</w:t>
      </w:r>
      <w:r w:rsidR="00236589" w:rsidRPr="00956C73">
        <w:rPr>
          <w:sz w:val="30"/>
          <w:szCs w:val="30"/>
          <w:lang w:eastAsia="ru-RU"/>
        </w:rPr>
        <w:t xml:space="preserve"> </w:t>
      </w:r>
      <w:r w:rsidR="00A738F0" w:rsidRPr="00956C73">
        <w:rPr>
          <w:sz w:val="30"/>
          <w:szCs w:val="30"/>
        </w:rPr>
        <w:t>1 статьи</w:t>
      </w:r>
      <w:r w:rsidR="00236589" w:rsidRPr="00956C73">
        <w:rPr>
          <w:sz w:val="30"/>
          <w:szCs w:val="30"/>
        </w:rPr>
        <w:t xml:space="preserve"> </w:t>
      </w:r>
      <w:r w:rsidR="00A1170E" w:rsidRPr="00956C73">
        <w:rPr>
          <w:sz w:val="30"/>
          <w:szCs w:val="30"/>
        </w:rPr>
        <w:t>слова «внешним управляющим или конкурсным управляющим» заменить словами «арбитражным управляющим»;</w:t>
      </w:r>
    </w:p>
    <w:p w14:paraId="6843DB90" w14:textId="77777777" w:rsidR="00F6445F" w:rsidRDefault="00034257" w:rsidP="00EE7929">
      <w:pPr>
        <w:pStyle w:val="affb"/>
        <w:widowControl/>
        <w:tabs>
          <w:tab w:val="left" w:pos="1418"/>
        </w:tabs>
        <w:spacing w:line="480" w:lineRule="auto"/>
        <w:ind w:left="0" w:firstLine="709"/>
        <w:rPr>
          <w:sz w:val="30"/>
          <w:szCs w:val="30"/>
        </w:rPr>
      </w:pPr>
      <w:r>
        <w:rPr>
          <w:sz w:val="30"/>
          <w:szCs w:val="30"/>
        </w:rPr>
        <w:t>б) пункт 2</w:t>
      </w:r>
      <w:r w:rsidR="001B1B88">
        <w:rPr>
          <w:sz w:val="30"/>
          <w:szCs w:val="30"/>
        </w:rPr>
        <w:t xml:space="preserve"> дополнить новым абзацем следу</w:t>
      </w:r>
      <w:r w:rsidR="00F6445F">
        <w:rPr>
          <w:sz w:val="30"/>
          <w:szCs w:val="30"/>
        </w:rPr>
        <w:t>ющего содержания:</w:t>
      </w:r>
    </w:p>
    <w:p w14:paraId="0E4B1907" w14:textId="77777777" w:rsidR="00034257" w:rsidRPr="00F6445F" w:rsidRDefault="00F6445F" w:rsidP="00EE7929">
      <w:pPr>
        <w:pStyle w:val="affb"/>
        <w:widowControl/>
        <w:tabs>
          <w:tab w:val="left" w:pos="1418"/>
        </w:tabs>
        <w:spacing w:line="480" w:lineRule="auto"/>
        <w:ind w:left="0" w:firstLine="709"/>
        <w:rPr>
          <w:sz w:val="30"/>
          <w:szCs w:val="30"/>
        </w:rPr>
      </w:pPr>
      <w:r>
        <w:rPr>
          <w:sz w:val="30"/>
          <w:szCs w:val="30"/>
        </w:rPr>
        <w:t xml:space="preserve">«Арбитражный управляющий обязан в течение десяти рабочих дней предоставить по требованию </w:t>
      </w:r>
      <w:r w:rsidR="00D63A8A">
        <w:rPr>
          <w:sz w:val="30"/>
          <w:szCs w:val="30"/>
        </w:rPr>
        <w:t>такого</w:t>
      </w:r>
      <w:r>
        <w:rPr>
          <w:sz w:val="30"/>
          <w:szCs w:val="30"/>
        </w:rPr>
        <w:t xml:space="preserve"> кредитора копии документов, подтверждающих заключение и исполнение сделок, совершенных должником в течение трех лет до возбуждения дела о банкротстве</w:t>
      </w:r>
      <w:r w:rsidR="00D63A8A">
        <w:rPr>
          <w:sz w:val="30"/>
          <w:szCs w:val="30"/>
        </w:rPr>
        <w:t xml:space="preserve"> и после такого возбуждения</w:t>
      </w:r>
      <w:r>
        <w:rPr>
          <w:sz w:val="30"/>
          <w:szCs w:val="30"/>
        </w:rPr>
        <w:t xml:space="preserve">, а также сведения о вносившихся в течение указанного срока записях о подлежащих государственной регистрации </w:t>
      </w:r>
      <w:r>
        <w:rPr>
          <w:sz w:val="30"/>
          <w:szCs w:val="30"/>
        </w:rPr>
        <w:lastRenderedPageBreak/>
        <w:t>прав должника</w:t>
      </w:r>
      <w:r w:rsidR="00A84655">
        <w:rPr>
          <w:sz w:val="30"/>
          <w:szCs w:val="30"/>
        </w:rPr>
        <w:t xml:space="preserve"> и выписки по банковским счетам должника за указанный период</w:t>
      </w:r>
      <w:r>
        <w:rPr>
          <w:sz w:val="30"/>
          <w:szCs w:val="30"/>
        </w:rPr>
        <w:t>.»;</w:t>
      </w:r>
      <w:del w:id="698" w:author="Александр Варварин" w:date="2020-07-12T10:01:00Z">
        <w:r>
          <w:rPr>
            <w:sz w:val="30"/>
            <w:szCs w:val="30"/>
          </w:rPr>
          <w:delText xml:space="preserve">  </w:delText>
        </w:r>
        <w:r w:rsidR="00034257" w:rsidRPr="00F6445F">
          <w:rPr>
            <w:sz w:val="30"/>
            <w:szCs w:val="30"/>
          </w:rPr>
          <w:delText xml:space="preserve"> </w:delText>
        </w:r>
      </w:del>
    </w:p>
    <w:p w14:paraId="720BE2BA" w14:textId="77777777" w:rsidR="00A738F0" w:rsidRPr="003B3F96" w:rsidRDefault="00A738F0" w:rsidP="00EE7929">
      <w:pPr>
        <w:pStyle w:val="affb"/>
        <w:widowControl/>
        <w:numPr>
          <w:ilvl w:val="0"/>
          <w:numId w:val="3"/>
        </w:numPr>
        <w:tabs>
          <w:tab w:val="left" w:pos="1418"/>
        </w:tabs>
        <w:spacing w:line="480" w:lineRule="auto"/>
        <w:ind w:left="0" w:firstLine="709"/>
        <w:rPr>
          <w:sz w:val="30"/>
          <w:szCs w:val="30"/>
          <w:lang w:eastAsia="ru-RU"/>
        </w:rPr>
      </w:pPr>
      <w:r w:rsidRPr="003B3F96">
        <w:rPr>
          <w:sz w:val="30"/>
          <w:szCs w:val="30"/>
          <w:lang w:eastAsia="ru-RU"/>
        </w:rPr>
        <w:t>в пункте 2 статьи 61</w:t>
      </w:r>
      <w:r w:rsidRPr="003B3F96">
        <w:rPr>
          <w:sz w:val="30"/>
          <w:szCs w:val="30"/>
          <w:vertAlign w:val="superscript"/>
          <w:lang w:eastAsia="ru-RU"/>
        </w:rPr>
        <w:t>11</w:t>
      </w:r>
      <w:r w:rsidRPr="003B3F96">
        <w:rPr>
          <w:sz w:val="30"/>
          <w:szCs w:val="30"/>
          <w:lang w:eastAsia="ru-RU"/>
        </w:rPr>
        <w:t>:</w:t>
      </w:r>
    </w:p>
    <w:p w14:paraId="4D05FAD2"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а) в подпункте 2 слово «наблюдения» заменить словами «</w:t>
      </w:r>
      <w:r w:rsidR="00FA5099">
        <w:rPr>
          <w:rFonts w:ascii="Times New Roman" w:eastAsia="Times New Roman" w:hAnsi="Times New Roman"/>
          <w:sz w:val="30"/>
          <w:szCs w:val="30"/>
          <w:lang w:eastAsia="ru-RU"/>
        </w:rPr>
        <w:t>реструктуризации долгов</w:t>
      </w:r>
      <w:r w:rsidRPr="003B3F96">
        <w:rPr>
          <w:rFonts w:ascii="Times New Roman" w:eastAsia="Times New Roman" w:hAnsi="Times New Roman"/>
          <w:sz w:val="30"/>
          <w:szCs w:val="30"/>
          <w:lang w:eastAsia="ru-RU"/>
        </w:rPr>
        <w:t>»;</w:t>
      </w:r>
    </w:p>
    <w:p w14:paraId="797430DD"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б) в подпункте 4 слово «наблюдения» заменить словами «</w:t>
      </w:r>
      <w:r w:rsidR="00FA5099">
        <w:rPr>
          <w:rFonts w:ascii="Times New Roman" w:eastAsia="Times New Roman" w:hAnsi="Times New Roman"/>
          <w:sz w:val="30"/>
          <w:szCs w:val="30"/>
          <w:lang w:eastAsia="ru-RU"/>
        </w:rPr>
        <w:t>реструктуризации долгов</w:t>
      </w:r>
      <w:r w:rsidRPr="003B3F96">
        <w:rPr>
          <w:rFonts w:ascii="Times New Roman" w:eastAsia="Times New Roman" w:hAnsi="Times New Roman"/>
          <w:sz w:val="30"/>
          <w:szCs w:val="30"/>
          <w:lang w:eastAsia="ru-RU"/>
        </w:rPr>
        <w:t>»;</w:t>
      </w:r>
    </w:p>
    <w:p w14:paraId="798381AC" w14:textId="77777777" w:rsidR="00C07D13" w:rsidRPr="003B3F96" w:rsidRDefault="006E3E1B" w:rsidP="00EE7929">
      <w:pPr>
        <w:pStyle w:val="affb"/>
        <w:widowControl/>
        <w:numPr>
          <w:ilvl w:val="0"/>
          <w:numId w:val="3"/>
        </w:numPr>
        <w:tabs>
          <w:tab w:val="left" w:pos="1418"/>
        </w:tabs>
        <w:spacing w:line="480" w:lineRule="auto"/>
        <w:ind w:left="0" w:firstLine="709"/>
        <w:rPr>
          <w:sz w:val="30"/>
          <w:szCs w:val="30"/>
          <w:lang w:eastAsia="ru-RU"/>
        </w:rPr>
      </w:pPr>
      <w:r w:rsidRPr="003B3F96">
        <w:rPr>
          <w:sz w:val="30"/>
          <w:szCs w:val="30"/>
          <w:lang w:eastAsia="ru-RU"/>
        </w:rPr>
        <w:t>в пункте 3 статьи 61</w:t>
      </w:r>
      <w:r w:rsidR="00441FFA" w:rsidRPr="003B3F96">
        <w:rPr>
          <w:sz w:val="30"/>
          <w:szCs w:val="30"/>
          <w:vertAlign w:val="superscript"/>
          <w:lang w:eastAsia="ru-RU"/>
        </w:rPr>
        <w:t>15</w:t>
      </w:r>
      <w:r w:rsidR="00441FFA" w:rsidRPr="003B3F96">
        <w:rPr>
          <w:sz w:val="30"/>
          <w:szCs w:val="30"/>
          <w:lang w:eastAsia="ru-RU"/>
        </w:rPr>
        <w:t xml:space="preserve"> слова «после всех других требований, включенных в реестр требований кредиторов, и требований, подлежащих удовлетворению после требований, включенных в такой реестр» заменить словами «в составе требований восьмой очереди»;</w:t>
      </w:r>
    </w:p>
    <w:p w14:paraId="45129932" w14:textId="77777777" w:rsidR="008575A1" w:rsidRPr="003B3F96" w:rsidRDefault="008575A1" w:rsidP="00EE7929">
      <w:pPr>
        <w:pStyle w:val="affb"/>
        <w:widowControl/>
        <w:numPr>
          <w:ilvl w:val="0"/>
          <w:numId w:val="3"/>
        </w:numPr>
        <w:tabs>
          <w:tab w:val="left" w:pos="1418"/>
        </w:tabs>
        <w:spacing w:line="480" w:lineRule="auto"/>
        <w:ind w:left="0" w:firstLine="709"/>
        <w:rPr>
          <w:sz w:val="30"/>
          <w:szCs w:val="30"/>
        </w:rPr>
      </w:pPr>
      <w:r w:rsidRPr="003B3F96">
        <w:rPr>
          <w:sz w:val="30"/>
          <w:szCs w:val="30"/>
        </w:rPr>
        <w:t>глав</w:t>
      </w:r>
      <w:r>
        <w:rPr>
          <w:sz w:val="30"/>
          <w:szCs w:val="30"/>
        </w:rPr>
        <w:t>у</w:t>
      </w:r>
      <w:r w:rsidRPr="003B3F96">
        <w:rPr>
          <w:sz w:val="30"/>
          <w:szCs w:val="30"/>
        </w:rPr>
        <w:t xml:space="preserve"> </w:t>
      </w:r>
      <w:r>
        <w:rPr>
          <w:sz w:val="30"/>
          <w:szCs w:val="30"/>
          <w:lang w:val="en-US"/>
        </w:rPr>
        <w:t>IV</w:t>
      </w:r>
      <w:r>
        <w:rPr>
          <w:sz w:val="30"/>
          <w:szCs w:val="30"/>
        </w:rPr>
        <w:t xml:space="preserve"> изложить в </w:t>
      </w:r>
      <w:r w:rsidRPr="003B3F96">
        <w:rPr>
          <w:sz w:val="30"/>
          <w:szCs w:val="30"/>
        </w:rPr>
        <w:t>следующ</w:t>
      </w:r>
      <w:r>
        <w:rPr>
          <w:sz w:val="30"/>
          <w:szCs w:val="30"/>
        </w:rPr>
        <w:t>ей</w:t>
      </w:r>
      <w:r w:rsidRPr="003B3F96">
        <w:rPr>
          <w:sz w:val="30"/>
          <w:szCs w:val="30"/>
        </w:rPr>
        <w:t xml:space="preserve"> </w:t>
      </w:r>
      <w:r>
        <w:rPr>
          <w:sz w:val="30"/>
          <w:szCs w:val="30"/>
        </w:rPr>
        <w:t>редакции</w:t>
      </w:r>
      <w:r w:rsidRPr="003B3F96">
        <w:rPr>
          <w:sz w:val="30"/>
          <w:szCs w:val="30"/>
        </w:rPr>
        <w:t>:</w:t>
      </w:r>
    </w:p>
    <w:p w14:paraId="758BFAC9" w14:textId="77777777" w:rsidR="008575A1" w:rsidRPr="003B3F96" w:rsidRDefault="008575A1" w:rsidP="00EE7929">
      <w:pPr>
        <w:keepNext/>
        <w:spacing w:after="0" w:line="240" w:lineRule="auto"/>
        <w:ind w:left="2410" w:hanging="1701"/>
        <w:rPr>
          <w:rFonts w:ascii="Times New Roman" w:eastAsia="Times New Roman" w:hAnsi="Times New Roman"/>
          <w:b/>
          <w:sz w:val="30"/>
          <w:szCs w:val="30"/>
          <w:lang w:eastAsia="ru-RU"/>
        </w:rPr>
      </w:pPr>
      <w:r w:rsidRPr="003B3F96">
        <w:rPr>
          <w:rFonts w:ascii="Times New Roman" w:eastAsia="Times New Roman" w:hAnsi="Times New Roman"/>
          <w:sz w:val="30"/>
          <w:szCs w:val="30"/>
          <w:lang w:eastAsia="ru-RU"/>
        </w:rPr>
        <w:t>«Глава</w:t>
      </w:r>
      <w:r>
        <w:rPr>
          <w:rFonts w:ascii="Times New Roman" w:eastAsia="Times New Roman" w:hAnsi="Times New Roman"/>
          <w:sz w:val="30"/>
          <w:szCs w:val="30"/>
          <w:lang w:eastAsia="ru-RU"/>
        </w:rPr>
        <w:t xml:space="preserve"> </w:t>
      </w:r>
      <w:r>
        <w:rPr>
          <w:rFonts w:ascii="Times New Roman" w:eastAsia="Times New Roman" w:hAnsi="Times New Roman"/>
          <w:sz w:val="30"/>
          <w:szCs w:val="30"/>
          <w:lang w:val="en-US" w:eastAsia="ru-RU"/>
        </w:rPr>
        <w:t>IV</w:t>
      </w:r>
      <w:r>
        <w:rPr>
          <w:rFonts w:ascii="Times New Roman" w:eastAsia="Times New Roman" w:hAnsi="Times New Roman"/>
          <w:sz w:val="30"/>
          <w:szCs w:val="30"/>
          <w:lang w:eastAsia="ru-RU"/>
        </w:rPr>
        <w:t>.</w:t>
      </w:r>
      <w:r w:rsidRPr="003B3F96">
        <w:rPr>
          <w:rFonts w:ascii="Times New Roman" w:eastAsia="Times New Roman" w:hAnsi="Times New Roman"/>
          <w:sz w:val="30"/>
          <w:szCs w:val="30"/>
          <w:lang w:eastAsia="ru-RU"/>
        </w:rPr>
        <w:tab/>
      </w:r>
      <w:r w:rsidRPr="003B3F96">
        <w:rPr>
          <w:rFonts w:ascii="Times New Roman" w:eastAsia="Times New Roman" w:hAnsi="Times New Roman"/>
          <w:b/>
          <w:sz w:val="30"/>
          <w:szCs w:val="30"/>
          <w:lang w:eastAsia="ru-RU"/>
        </w:rPr>
        <w:t>Реструктуризация долгов</w:t>
      </w:r>
    </w:p>
    <w:p w14:paraId="1620F93E" w14:textId="77777777" w:rsidR="008575A1" w:rsidRPr="003B3F96" w:rsidRDefault="008575A1" w:rsidP="00EE7929">
      <w:pPr>
        <w:keepNext/>
        <w:spacing w:after="0" w:line="240" w:lineRule="auto"/>
        <w:ind w:left="2410" w:hanging="1701"/>
        <w:rPr>
          <w:rFonts w:ascii="Times New Roman" w:eastAsia="Times New Roman" w:hAnsi="Times New Roman"/>
          <w:sz w:val="30"/>
          <w:szCs w:val="30"/>
          <w:lang w:eastAsia="ru-RU"/>
        </w:rPr>
      </w:pPr>
    </w:p>
    <w:p w14:paraId="0A067BB2" w14:textId="77777777" w:rsidR="008575A1" w:rsidRPr="003B3F96" w:rsidRDefault="008575A1" w:rsidP="00EE7929">
      <w:pPr>
        <w:keepNext/>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t xml:space="preserve">Статья </w:t>
      </w:r>
      <w:r w:rsidRPr="003B3F96">
        <w:rPr>
          <w:rFonts w:ascii="Times New Roman" w:eastAsia="Times New Roman" w:hAnsi="Times New Roman"/>
          <w:sz w:val="30"/>
          <w:szCs w:val="30"/>
          <w:lang w:eastAsia="ru-RU"/>
        </w:rPr>
        <w:t>6</w:t>
      </w:r>
      <w:r>
        <w:rPr>
          <w:rFonts w:ascii="Times New Roman" w:eastAsia="Times New Roman" w:hAnsi="Times New Roman"/>
          <w:sz w:val="30"/>
          <w:szCs w:val="30"/>
          <w:lang w:eastAsia="ru-RU"/>
        </w:rPr>
        <w:t>2</w:t>
      </w:r>
      <w:r w:rsidRPr="003B3F96">
        <w:rPr>
          <w:rFonts w:ascii="Times New Roman" w:eastAsia="Times New Roman" w:hAnsi="Times New Roman"/>
          <w:sz w:val="30"/>
          <w:szCs w:val="30"/>
          <w:lang w:eastAsia="ru-RU"/>
        </w:rPr>
        <w:t>.</w:t>
      </w:r>
      <w:r w:rsidRPr="003B3F96">
        <w:rPr>
          <w:rFonts w:ascii="Times New Roman" w:eastAsia="Times New Roman" w:hAnsi="Times New Roman"/>
          <w:b/>
          <w:sz w:val="30"/>
          <w:szCs w:val="30"/>
          <w:lang w:eastAsia="ru-RU"/>
        </w:rPr>
        <w:tab/>
      </w:r>
      <w:r w:rsidRPr="003B3F96">
        <w:rPr>
          <w:rFonts w:ascii="Times New Roman" w:hAnsi="Times New Roman"/>
          <w:b/>
          <w:sz w:val="30"/>
          <w:szCs w:val="30"/>
        </w:rPr>
        <w:t>Введение реструктуризации долгов</w:t>
      </w:r>
    </w:p>
    <w:p w14:paraId="35C409AC" w14:textId="77777777" w:rsidR="008575A1" w:rsidRPr="003B3F96" w:rsidRDefault="008575A1" w:rsidP="00EE7929">
      <w:pPr>
        <w:keepNext/>
        <w:spacing w:after="0" w:line="240" w:lineRule="auto"/>
        <w:ind w:firstLine="709"/>
        <w:jc w:val="both"/>
        <w:rPr>
          <w:rFonts w:ascii="Times New Roman" w:hAnsi="Times New Roman"/>
          <w:sz w:val="30"/>
          <w:szCs w:val="30"/>
        </w:rPr>
      </w:pPr>
    </w:p>
    <w:p w14:paraId="3CB3D331"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Реструктуризация</w:t>
      </w:r>
      <w:r w:rsidRPr="003B3F96">
        <w:rPr>
          <w:rFonts w:ascii="Times New Roman" w:hAnsi="Times New Roman"/>
          <w:sz w:val="30"/>
          <w:szCs w:val="30"/>
        </w:rPr>
        <w:t xml:space="preserve"> долгов вводится по результатам рассмотрения арбитражным судом обоснованности заявления о введении реструктуризации долгов.</w:t>
      </w:r>
    </w:p>
    <w:p w14:paraId="59B9D21F" w14:textId="77777777" w:rsidR="008575A1" w:rsidRPr="003B3F96" w:rsidRDefault="008575A1" w:rsidP="00EE7929">
      <w:pPr>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t xml:space="preserve">Статья </w:t>
      </w:r>
      <w:r w:rsidRPr="003B3F96">
        <w:rPr>
          <w:rFonts w:ascii="Times New Roman" w:eastAsia="Times New Roman" w:hAnsi="Times New Roman"/>
          <w:sz w:val="30"/>
          <w:szCs w:val="30"/>
          <w:lang w:eastAsia="ru-RU"/>
        </w:rPr>
        <w:t>6</w:t>
      </w:r>
      <w:r>
        <w:rPr>
          <w:rFonts w:ascii="Times New Roman" w:eastAsia="Times New Roman" w:hAnsi="Times New Roman"/>
          <w:sz w:val="30"/>
          <w:szCs w:val="30"/>
          <w:lang w:eastAsia="ru-RU"/>
        </w:rPr>
        <w:t>3</w:t>
      </w:r>
      <w:r w:rsidRPr="003B3F96">
        <w:rPr>
          <w:rFonts w:ascii="Times New Roman" w:eastAsia="Times New Roman" w:hAnsi="Times New Roman"/>
          <w:sz w:val="30"/>
          <w:szCs w:val="30"/>
          <w:lang w:eastAsia="ru-RU"/>
        </w:rPr>
        <w:t>.</w:t>
      </w:r>
      <w:r w:rsidRPr="003B3F96">
        <w:rPr>
          <w:rFonts w:ascii="Times New Roman" w:eastAsia="Times New Roman" w:hAnsi="Times New Roman"/>
          <w:b/>
          <w:sz w:val="30"/>
          <w:szCs w:val="30"/>
          <w:lang w:eastAsia="ru-RU"/>
        </w:rPr>
        <w:tab/>
      </w:r>
      <w:r w:rsidRPr="003B3F96">
        <w:rPr>
          <w:rFonts w:ascii="Times New Roman" w:hAnsi="Times New Roman"/>
          <w:b/>
          <w:sz w:val="30"/>
          <w:szCs w:val="30"/>
        </w:rPr>
        <w:t>Определение о введении реструктуризации долгов</w:t>
      </w:r>
    </w:p>
    <w:p w14:paraId="48BEC880" w14:textId="77777777" w:rsidR="008575A1" w:rsidRPr="003B3F96" w:rsidRDefault="008575A1" w:rsidP="00EE7929">
      <w:pPr>
        <w:spacing w:after="0" w:line="240" w:lineRule="auto"/>
        <w:ind w:left="2410" w:hanging="1701"/>
        <w:rPr>
          <w:rFonts w:ascii="Times New Roman" w:hAnsi="Times New Roman"/>
          <w:sz w:val="30"/>
          <w:szCs w:val="30"/>
        </w:rPr>
      </w:pPr>
    </w:p>
    <w:p w14:paraId="5A1EBD27" w14:textId="77777777" w:rsidR="008575A1" w:rsidRPr="008575A1" w:rsidRDefault="008575A1" w:rsidP="00EE7929">
      <w:pPr>
        <w:spacing w:after="0" w:line="480" w:lineRule="auto"/>
        <w:ind w:firstLine="709"/>
        <w:jc w:val="both"/>
        <w:rPr>
          <w:rFonts w:ascii="Times New Roman" w:hAnsi="Times New Roman"/>
          <w:sz w:val="30"/>
          <w:szCs w:val="30"/>
        </w:rPr>
      </w:pPr>
      <w:r w:rsidRPr="008575A1">
        <w:rPr>
          <w:rFonts w:ascii="Times New Roman" w:hAnsi="Times New Roman"/>
          <w:sz w:val="30"/>
          <w:szCs w:val="30"/>
        </w:rPr>
        <w:t>1.</w:t>
      </w:r>
      <w:r w:rsidRPr="008575A1">
        <w:rPr>
          <w:rFonts w:ascii="Times New Roman" w:eastAsia="Times New Roman" w:hAnsi="Times New Roman"/>
          <w:sz w:val="30"/>
          <w:szCs w:val="30"/>
          <w:lang w:eastAsia="ru-RU"/>
        </w:rPr>
        <w:t> </w:t>
      </w:r>
      <w:r w:rsidRPr="008575A1">
        <w:rPr>
          <w:rFonts w:ascii="Times New Roman" w:hAnsi="Times New Roman"/>
          <w:sz w:val="30"/>
          <w:szCs w:val="30"/>
        </w:rPr>
        <w:t>В определении арбитражного суда о введении реструктуризации долгов должны содержаться указания на:</w:t>
      </w:r>
    </w:p>
    <w:p w14:paraId="684B5529" w14:textId="77777777" w:rsidR="008575A1" w:rsidRPr="008575A1" w:rsidRDefault="008575A1" w:rsidP="00EE7929">
      <w:pPr>
        <w:spacing w:after="0" w:line="480" w:lineRule="auto"/>
        <w:ind w:firstLine="709"/>
        <w:jc w:val="both"/>
        <w:rPr>
          <w:rFonts w:ascii="Times New Roman" w:hAnsi="Times New Roman"/>
          <w:sz w:val="30"/>
          <w:szCs w:val="30"/>
        </w:rPr>
      </w:pPr>
      <w:r w:rsidRPr="002E54A2">
        <w:rPr>
          <w:rFonts w:ascii="Times New Roman" w:eastAsia="Times New Roman" w:hAnsi="Times New Roman"/>
          <w:sz w:val="30"/>
          <w:szCs w:val="30"/>
          <w:lang w:eastAsia="ru-RU"/>
        </w:rPr>
        <w:lastRenderedPageBreak/>
        <w:t>1) </w:t>
      </w:r>
      <w:r w:rsidRPr="008575A1">
        <w:rPr>
          <w:rFonts w:ascii="Times New Roman" w:hAnsi="Times New Roman"/>
          <w:sz w:val="30"/>
          <w:szCs w:val="30"/>
        </w:rPr>
        <w:t>утверждение антикризисного управляющего;</w:t>
      </w:r>
    </w:p>
    <w:p w14:paraId="2D0EF77D" w14:textId="77777777" w:rsidR="008575A1" w:rsidRPr="008575A1" w:rsidRDefault="008575A1" w:rsidP="00EE7929">
      <w:pPr>
        <w:spacing w:after="0" w:line="480" w:lineRule="auto"/>
        <w:ind w:firstLine="709"/>
        <w:jc w:val="both"/>
        <w:rPr>
          <w:rFonts w:ascii="Times New Roman" w:hAnsi="Times New Roman"/>
          <w:sz w:val="30"/>
          <w:szCs w:val="30"/>
        </w:rPr>
      </w:pPr>
      <w:r w:rsidRPr="002E54A2">
        <w:rPr>
          <w:rFonts w:ascii="Times New Roman" w:eastAsia="Times New Roman" w:hAnsi="Times New Roman"/>
          <w:sz w:val="30"/>
          <w:szCs w:val="30"/>
          <w:lang w:eastAsia="ru-RU"/>
        </w:rPr>
        <w:t>2) </w:t>
      </w:r>
      <w:r w:rsidRPr="008575A1">
        <w:rPr>
          <w:rFonts w:ascii="Times New Roman" w:hAnsi="Times New Roman"/>
          <w:sz w:val="30"/>
          <w:szCs w:val="30"/>
        </w:rPr>
        <w:t>дату судебного заседания по рассмотрению плана реструктуризации долгов.</w:t>
      </w:r>
    </w:p>
    <w:p w14:paraId="323937F9"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В случае, если при вынесении определения о введении реструктуризации долгов невозможно определить кандидатуру антикризисного управляющего, арбитражный суд выносит определение об отложении рассмотрения вопроса об утверждении антикризисного управляющего на срок не более пятнадцати календарных дней с даты вынесения определения о введении реструктуризации долгов.</w:t>
      </w:r>
    </w:p>
    <w:p w14:paraId="582522D3"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3.</w:t>
      </w:r>
      <w:r w:rsidRPr="003B3F96">
        <w:rPr>
          <w:rFonts w:ascii="Times New Roman" w:eastAsia="Times New Roman" w:hAnsi="Times New Roman"/>
          <w:sz w:val="30"/>
          <w:szCs w:val="30"/>
          <w:lang w:eastAsia="ru-RU"/>
        </w:rPr>
        <w:t> </w:t>
      </w:r>
      <w:r w:rsidR="006644D7">
        <w:rPr>
          <w:rFonts w:ascii="Times New Roman" w:hAnsi="Times New Roman"/>
          <w:sz w:val="30"/>
          <w:szCs w:val="30"/>
        </w:rPr>
        <w:t>Определения</w:t>
      </w:r>
      <w:r w:rsidRPr="003B3F96">
        <w:rPr>
          <w:rFonts w:ascii="Times New Roman" w:hAnsi="Times New Roman"/>
          <w:sz w:val="30"/>
          <w:szCs w:val="30"/>
        </w:rPr>
        <w:t xml:space="preserve"> о введении реструктуризации долгов</w:t>
      </w:r>
      <w:r w:rsidRPr="003B3F96">
        <w:rPr>
          <w:rFonts w:ascii="Times New Roman" w:eastAsia="Times New Roman" w:hAnsi="Times New Roman"/>
          <w:sz w:val="30"/>
          <w:szCs w:val="30"/>
          <w:lang w:eastAsia="ru-RU"/>
        </w:rPr>
        <w:t xml:space="preserve"> и</w:t>
      </w:r>
      <w:r w:rsidRPr="003B3F96">
        <w:rPr>
          <w:rFonts w:ascii="Times New Roman" w:hAnsi="Times New Roman"/>
          <w:sz w:val="30"/>
          <w:szCs w:val="30"/>
        </w:rPr>
        <w:t xml:space="preserve"> утверждении антикризисного управляющего подлежат немедленному исполнению.</w:t>
      </w:r>
    </w:p>
    <w:p w14:paraId="23B5CA8D"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Указанные определения могут быть обжалованы. </w:t>
      </w:r>
      <w:r w:rsidR="006644D7">
        <w:rPr>
          <w:rFonts w:ascii="Times New Roman" w:hAnsi="Times New Roman"/>
          <w:sz w:val="30"/>
          <w:szCs w:val="30"/>
        </w:rPr>
        <w:t>Их о</w:t>
      </w:r>
      <w:r w:rsidRPr="003B3F96">
        <w:rPr>
          <w:rFonts w:ascii="Times New Roman" w:hAnsi="Times New Roman"/>
          <w:sz w:val="30"/>
          <w:szCs w:val="30"/>
        </w:rPr>
        <w:t>бжалование не приостанавливает их исполнение.</w:t>
      </w:r>
    </w:p>
    <w:p w14:paraId="10284B28" w14:textId="77777777" w:rsidR="008575A1" w:rsidRPr="003B3F96" w:rsidRDefault="008575A1" w:rsidP="00EE7929">
      <w:pPr>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t xml:space="preserve">Статья </w:t>
      </w:r>
      <w:r w:rsidRPr="003B3F96">
        <w:rPr>
          <w:rFonts w:ascii="Times New Roman" w:eastAsia="Times New Roman" w:hAnsi="Times New Roman"/>
          <w:sz w:val="30"/>
          <w:szCs w:val="30"/>
          <w:lang w:eastAsia="ru-RU"/>
        </w:rPr>
        <w:t>6</w:t>
      </w:r>
      <w:r>
        <w:rPr>
          <w:rFonts w:ascii="Times New Roman" w:eastAsia="Times New Roman" w:hAnsi="Times New Roman"/>
          <w:sz w:val="30"/>
          <w:szCs w:val="30"/>
          <w:lang w:eastAsia="ru-RU"/>
        </w:rPr>
        <w:t>4</w:t>
      </w:r>
      <w:r w:rsidRPr="003B3F96">
        <w:rPr>
          <w:rFonts w:ascii="Times New Roman" w:eastAsia="Times New Roman" w:hAnsi="Times New Roman"/>
          <w:sz w:val="30"/>
          <w:szCs w:val="30"/>
          <w:lang w:eastAsia="ru-RU"/>
        </w:rPr>
        <w:t>.</w:t>
      </w:r>
      <w:r w:rsidRPr="003B3F96">
        <w:rPr>
          <w:rFonts w:ascii="Times New Roman" w:eastAsia="Times New Roman" w:hAnsi="Times New Roman"/>
          <w:sz w:val="30"/>
          <w:szCs w:val="30"/>
          <w:lang w:eastAsia="ru-RU"/>
        </w:rPr>
        <w:tab/>
      </w:r>
      <w:r w:rsidRPr="003B3F96">
        <w:rPr>
          <w:rFonts w:ascii="Times New Roman" w:hAnsi="Times New Roman"/>
          <w:b/>
          <w:sz w:val="30"/>
          <w:szCs w:val="30"/>
        </w:rPr>
        <w:t>Последствия введения реструктуризации долгов</w:t>
      </w:r>
    </w:p>
    <w:p w14:paraId="74D7FF64" w14:textId="77777777" w:rsidR="008575A1" w:rsidRPr="003B3F96" w:rsidRDefault="008575A1" w:rsidP="00EE7929">
      <w:pPr>
        <w:spacing w:after="0" w:line="240" w:lineRule="auto"/>
        <w:ind w:left="2410" w:hanging="1701"/>
        <w:rPr>
          <w:rFonts w:ascii="Times New Roman" w:hAnsi="Times New Roman"/>
          <w:sz w:val="30"/>
          <w:szCs w:val="30"/>
        </w:rPr>
      </w:pPr>
    </w:p>
    <w:p w14:paraId="1D6D9292"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С даты вынесения арбитражным судом определения о введении реструктуризации долгов наступают следующие последствия:</w:t>
      </w:r>
    </w:p>
    <w:p w14:paraId="0F9CAC9B" w14:textId="77777777" w:rsidR="008575A1" w:rsidRPr="003B3F96" w:rsidRDefault="008575A1" w:rsidP="00EE7929">
      <w:pPr>
        <w:numPr>
          <w:ilvl w:val="0"/>
          <w:numId w:val="2"/>
        </w:numPr>
        <w:spacing w:after="0" w:line="480" w:lineRule="auto"/>
        <w:ind w:left="0" w:firstLine="709"/>
        <w:jc w:val="both"/>
        <w:rPr>
          <w:rFonts w:ascii="Times New Roman" w:hAnsi="Times New Roman"/>
          <w:sz w:val="30"/>
          <w:szCs w:val="30"/>
        </w:rPr>
      </w:pPr>
      <w:r w:rsidRPr="003B3F96">
        <w:rPr>
          <w:rFonts w:ascii="Times New Roman" w:eastAsia="Times New Roman" w:hAnsi="Times New Roman"/>
          <w:sz w:val="30"/>
          <w:szCs w:val="30"/>
          <w:lang w:val="en-US" w:eastAsia="ru-RU"/>
        </w:rPr>
        <w:t> </w:t>
      </w:r>
      <w:r w:rsidRPr="003B3F96">
        <w:rPr>
          <w:rFonts w:ascii="Times New Roman" w:hAnsi="Times New Roman"/>
          <w:sz w:val="30"/>
          <w:szCs w:val="30"/>
        </w:rPr>
        <w:t xml:space="preserve">срок исполнения обязательств, возникших до возбуждения дела о банкротстве, для целей включения требований в реестр требований </w:t>
      </w:r>
      <w:r w:rsidRPr="003B3F96">
        <w:rPr>
          <w:rFonts w:ascii="Times New Roman" w:hAnsi="Times New Roman"/>
          <w:sz w:val="30"/>
          <w:szCs w:val="30"/>
        </w:rPr>
        <w:lastRenderedPageBreak/>
        <w:t>кредиторов и участия кредиторов в деле о банкротстве</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в том числе в собрании кредиторов</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считается наступившим;</w:t>
      </w:r>
    </w:p>
    <w:p w14:paraId="08966751" w14:textId="77777777" w:rsidR="008575A1" w:rsidRPr="003B3F96" w:rsidRDefault="008575A1" w:rsidP="00EE7929">
      <w:pPr>
        <w:numPr>
          <w:ilvl w:val="0"/>
          <w:numId w:val="2"/>
        </w:numPr>
        <w:spacing w:after="0" w:line="480" w:lineRule="auto"/>
        <w:ind w:left="0" w:firstLine="709"/>
        <w:jc w:val="both"/>
        <w:rPr>
          <w:rFonts w:ascii="Times New Roman" w:hAnsi="Times New Roman"/>
          <w:spacing w:val="-2"/>
          <w:sz w:val="30"/>
          <w:szCs w:val="30"/>
        </w:rPr>
      </w:pPr>
      <w:r w:rsidRPr="003B3F96">
        <w:rPr>
          <w:rFonts w:ascii="Times New Roman" w:eastAsia="Times New Roman" w:hAnsi="Times New Roman"/>
          <w:spacing w:val="-2"/>
          <w:sz w:val="30"/>
          <w:szCs w:val="30"/>
          <w:lang w:val="en-US" w:eastAsia="ru-RU"/>
        </w:rPr>
        <w:t> </w:t>
      </w:r>
      <w:r w:rsidRPr="003B3F96">
        <w:rPr>
          <w:rFonts w:ascii="Times New Roman" w:hAnsi="Times New Roman"/>
          <w:spacing w:val="-2"/>
          <w:sz w:val="30"/>
          <w:szCs w:val="30"/>
        </w:rPr>
        <w:t>требования кредиторов по денежным обязательствам, неденежным обязательствам имущественного характера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14:paraId="0D0639F6" w14:textId="77777777" w:rsidR="008575A1" w:rsidRPr="003B3F96" w:rsidRDefault="008575A1" w:rsidP="00EE7929">
      <w:pPr>
        <w:numPr>
          <w:ilvl w:val="0"/>
          <w:numId w:val="2"/>
        </w:numPr>
        <w:spacing w:after="0" w:line="480" w:lineRule="auto"/>
        <w:ind w:left="0" w:firstLine="709"/>
        <w:jc w:val="both"/>
        <w:rPr>
          <w:rFonts w:ascii="Times New Roman" w:hAnsi="Times New Roman"/>
          <w:sz w:val="30"/>
          <w:szCs w:val="30"/>
        </w:rPr>
      </w:pPr>
      <w:r w:rsidRPr="003B3F96">
        <w:rPr>
          <w:rFonts w:ascii="Times New Roman" w:eastAsia="Times New Roman" w:hAnsi="Times New Roman"/>
          <w:sz w:val="30"/>
          <w:szCs w:val="30"/>
          <w:lang w:val="en-US" w:eastAsia="ru-RU"/>
        </w:rPr>
        <w:t> </w:t>
      </w:r>
      <w:r w:rsidRPr="003B3F96">
        <w:rPr>
          <w:rFonts w:ascii="Times New Roman" w:hAnsi="Times New Roman"/>
          <w:sz w:val="30"/>
          <w:szCs w:val="30"/>
        </w:rPr>
        <w:t xml:space="preserve">снимаются ранее наложенные аресты на имущество должника и иные ограничения распоряжения имуществом должника, включая наложенные судами и иными органами вне рамок дела о банкротстве (в том числе наложенные по уголовным делам и делам об административных правонарушениях). Основанием для снятия арестов и иных ограничений является определение суда о введении реструктуризации долгов, </w:t>
      </w:r>
      <w:r w:rsidRPr="003B3F96">
        <w:rPr>
          <w:rFonts w:ascii="Times New Roman" w:eastAsia="Times New Roman" w:hAnsi="Times New Roman"/>
          <w:sz w:val="30"/>
          <w:szCs w:val="30"/>
          <w:lang w:eastAsia="ru-RU"/>
        </w:rPr>
        <w:t>отмена</w:t>
      </w:r>
      <w:r w:rsidRPr="003B3F96">
        <w:rPr>
          <w:rFonts w:ascii="Times New Roman" w:hAnsi="Times New Roman"/>
          <w:sz w:val="30"/>
          <w:szCs w:val="30"/>
        </w:rPr>
        <w:t xml:space="preserve"> арестов и иных ограничений наложившими их органами не требуется;</w:t>
      </w:r>
    </w:p>
    <w:p w14:paraId="42EA5A4C" w14:textId="77777777" w:rsidR="008575A1" w:rsidRPr="003B3F96" w:rsidRDefault="008575A1" w:rsidP="00EE7929">
      <w:pPr>
        <w:numPr>
          <w:ilvl w:val="0"/>
          <w:numId w:val="2"/>
        </w:numPr>
        <w:spacing w:after="0" w:line="480" w:lineRule="auto"/>
        <w:ind w:left="0" w:firstLine="709"/>
        <w:jc w:val="both"/>
        <w:rPr>
          <w:rFonts w:ascii="Times New Roman" w:hAnsi="Times New Roman"/>
          <w:sz w:val="30"/>
          <w:szCs w:val="30"/>
        </w:rPr>
      </w:pPr>
      <w:r w:rsidRPr="003B3F96">
        <w:rPr>
          <w:rFonts w:ascii="Times New Roman" w:eastAsia="Times New Roman" w:hAnsi="Times New Roman"/>
          <w:sz w:val="30"/>
          <w:szCs w:val="30"/>
          <w:lang w:val="en-US" w:eastAsia="ru-RU"/>
        </w:rPr>
        <w:t> </w:t>
      </w:r>
      <w:r w:rsidRPr="003B3F96">
        <w:rPr>
          <w:rFonts w:ascii="Times New Roman" w:hAnsi="Times New Roman"/>
          <w:sz w:val="30"/>
          <w:szCs w:val="30"/>
        </w:rPr>
        <w:t xml:space="preserve">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арбитражного процесса по делу о банкротстве, принятые вне рамок дела о банкротстве судами или другими </w:t>
      </w:r>
      <w:r w:rsidRPr="003B3F96">
        <w:rPr>
          <w:rFonts w:ascii="Times New Roman" w:hAnsi="Times New Roman"/>
          <w:sz w:val="30"/>
          <w:szCs w:val="30"/>
        </w:rPr>
        <w:lastRenderedPageBreak/>
        <w:t>органами акты о наложении арестов или иных ограничений не подлежат исполнению;</w:t>
      </w:r>
    </w:p>
    <w:p w14:paraId="3396FDD6" w14:textId="77777777" w:rsidR="008575A1" w:rsidRPr="003B3F96" w:rsidRDefault="008575A1" w:rsidP="00EE7929">
      <w:pPr>
        <w:numPr>
          <w:ilvl w:val="0"/>
          <w:numId w:val="2"/>
        </w:numPr>
        <w:spacing w:after="0" w:line="480" w:lineRule="auto"/>
        <w:ind w:left="0" w:firstLine="709"/>
        <w:jc w:val="both"/>
        <w:rPr>
          <w:rFonts w:ascii="Times New Roman" w:hAnsi="Times New Roman"/>
          <w:sz w:val="30"/>
          <w:szCs w:val="30"/>
        </w:rPr>
      </w:pPr>
      <w:r w:rsidRPr="003B3F96">
        <w:rPr>
          <w:rFonts w:ascii="Times New Roman" w:eastAsia="Times New Roman" w:hAnsi="Times New Roman"/>
          <w:sz w:val="30"/>
          <w:szCs w:val="30"/>
          <w:lang w:val="en-US" w:eastAsia="ru-RU"/>
        </w:rPr>
        <w:t> </w:t>
      </w:r>
      <w:r w:rsidRPr="003B3F96">
        <w:rPr>
          <w:rFonts w:ascii="Times New Roman" w:hAnsi="Times New Roman"/>
          <w:sz w:val="30"/>
          <w:szCs w:val="30"/>
        </w:rPr>
        <w:t>осуществление имущественных взысканий</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в том числе по денежным требованиям и по требованиям о передаче имущества</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по исполнительным документам приостанавливается, за исключением взысканий по исполнительным документам, выданным на основании вступивших в законную силу до даты введения реструктуризации долгов судебных актов о взыскании задолженности по заработной плате, выплате вознаграждений авторам результатов интеллектуальной деятельности, об истребовании имущества из чужого незаконного владения, о возврате должником вещи, полученной по недействительной сделке, о возмещении вреда, причиненного жизни или здоровью, а также о взыскании задолженности по текущим обязательствам;</w:t>
      </w:r>
    </w:p>
    <w:p w14:paraId="4294C79E" w14:textId="77777777" w:rsidR="008575A1" w:rsidRPr="003B3F96" w:rsidRDefault="008575A1" w:rsidP="00EE7929">
      <w:pPr>
        <w:numPr>
          <w:ilvl w:val="0"/>
          <w:numId w:val="2"/>
        </w:numPr>
        <w:spacing w:after="0" w:line="480" w:lineRule="auto"/>
        <w:ind w:left="0" w:firstLine="709"/>
        <w:jc w:val="both"/>
        <w:rPr>
          <w:rFonts w:ascii="Times New Roman" w:hAnsi="Times New Roman"/>
          <w:sz w:val="30"/>
          <w:szCs w:val="30"/>
        </w:rPr>
      </w:pPr>
      <w:r w:rsidRPr="003B3F96">
        <w:rPr>
          <w:rFonts w:ascii="Times New Roman" w:eastAsia="Times New Roman" w:hAnsi="Times New Roman"/>
          <w:sz w:val="30"/>
          <w:szCs w:val="30"/>
          <w:lang w:val="en-US" w:eastAsia="ru-RU"/>
        </w:rPr>
        <w:t> </w:t>
      </w:r>
      <w:r w:rsidRPr="003B3F96">
        <w:rPr>
          <w:rFonts w:ascii="Times New Roman" w:hAnsi="Times New Roman"/>
          <w:sz w:val="30"/>
          <w:szCs w:val="30"/>
        </w:rPr>
        <w:t>удовлетворение требований учредителя (участника)</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стоимости доли (пая)</w:t>
      </w:r>
      <w:r w:rsidRPr="003B3F96">
        <w:rPr>
          <w:rFonts w:ascii="Times New Roman" w:eastAsia="Times New Roman" w:hAnsi="Times New Roman"/>
          <w:sz w:val="30"/>
          <w:szCs w:val="30"/>
          <w:lang w:eastAsia="ru-RU"/>
        </w:rPr>
        <w:t> </w:t>
      </w:r>
      <w:r w:rsidRPr="003B3F96">
        <w:rPr>
          <w:rFonts w:ascii="Times New Roman" w:hAnsi="Times New Roman"/>
          <w:sz w:val="30"/>
          <w:szCs w:val="30"/>
        </w:rPr>
        <w:t>не допускаются;</w:t>
      </w:r>
    </w:p>
    <w:p w14:paraId="60BAE02C" w14:textId="77777777" w:rsidR="008575A1" w:rsidRPr="003B3F96" w:rsidRDefault="008575A1" w:rsidP="00EE7929">
      <w:pPr>
        <w:numPr>
          <w:ilvl w:val="0"/>
          <w:numId w:val="2"/>
        </w:numPr>
        <w:spacing w:after="0" w:line="480" w:lineRule="auto"/>
        <w:ind w:left="0" w:firstLine="709"/>
        <w:jc w:val="both"/>
        <w:rPr>
          <w:rFonts w:ascii="Times New Roman" w:hAnsi="Times New Roman"/>
          <w:sz w:val="30"/>
          <w:szCs w:val="30"/>
        </w:rPr>
      </w:pPr>
      <w:r w:rsidRPr="003B3F96">
        <w:rPr>
          <w:rFonts w:ascii="Times New Roman" w:eastAsia="Times New Roman" w:hAnsi="Times New Roman"/>
          <w:sz w:val="30"/>
          <w:szCs w:val="30"/>
          <w:lang w:val="en-US" w:eastAsia="ru-RU"/>
        </w:rPr>
        <w:t> </w:t>
      </w:r>
      <w:r w:rsidRPr="003B3F96">
        <w:rPr>
          <w:rFonts w:ascii="Times New Roman" w:hAnsi="Times New Roman"/>
          <w:sz w:val="30"/>
          <w:szCs w:val="30"/>
        </w:rPr>
        <w:t xml:space="preserve">изъятие собственником имущества должника </w:t>
      </w:r>
      <w:r w:rsidR="0056552B">
        <w:rPr>
          <w:rFonts w:ascii="Times New Roman" w:eastAsia="Times New Roman" w:hAnsi="Times New Roman"/>
          <w:sz w:val="30"/>
          <w:szCs w:val="30"/>
          <w:lang w:eastAsia="ru-RU"/>
        </w:rPr>
        <w:t>–</w:t>
      </w:r>
      <w:r w:rsidR="0056552B" w:rsidRPr="003B3F96" w:rsidDel="0056552B">
        <w:rPr>
          <w:rFonts w:ascii="Times New Roman" w:hAnsi="Times New Roman"/>
          <w:sz w:val="30"/>
          <w:szCs w:val="30"/>
        </w:rPr>
        <w:t xml:space="preserve"> </w:t>
      </w:r>
      <w:r w:rsidRPr="003B3F96">
        <w:rPr>
          <w:rFonts w:ascii="Times New Roman" w:hAnsi="Times New Roman"/>
          <w:sz w:val="30"/>
          <w:szCs w:val="30"/>
        </w:rPr>
        <w:t>унитарного предприятия, принадлежащего должнику имущества, не допускается;</w:t>
      </w:r>
    </w:p>
    <w:p w14:paraId="7C36E7C6" w14:textId="77777777" w:rsidR="008575A1" w:rsidRPr="003B3F96" w:rsidRDefault="008575A1" w:rsidP="00EE7929">
      <w:pPr>
        <w:numPr>
          <w:ilvl w:val="0"/>
          <w:numId w:val="2"/>
        </w:numPr>
        <w:spacing w:after="0" w:line="480" w:lineRule="auto"/>
        <w:ind w:left="0" w:firstLine="709"/>
        <w:jc w:val="both"/>
        <w:rPr>
          <w:rFonts w:ascii="Times New Roman" w:hAnsi="Times New Roman"/>
          <w:sz w:val="30"/>
          <w:szCs w:val="30"/>
        </w:rPr>
      </w:pPr>
      <w:r w:rsidRPr="003B3F96">
        <w:rPr>
          <w:rFonts w:ascii="Times New Roman" w:eastAsia="Times New Roman" w:hAnsi="Times New Roman"/>
          <w:sz w:val="30"/>
          <w:szCs w:val="30"/>
          <w:lang w:val="en-US" w:eastAsia="ru-RU"/>
        </w:rPr>
        <w:lastRenderedPageBreak/>
        <w:t> </w:t>
      </w:r>
      <w:r w:rsidRPr="003B3F96">
        <w:rPr>
          <w:rFonts w:ascii="Times New Roman" w:hAnsi="Times New Roman"/>
          <w:sz w:val="30"/>
          <w:szCs w:val="30"/>
        </w:rPr>
        <w:t>выплата дивидендов и иных платежей по эмиссионным ценным бумагам, доходов по долям (паям), распределение прибыли между учредителями (участниками) должника не допускаются;</w:t>
      </w:r>
    </w:p>
    <w:p w14:paraId="6166976E" w14:textId="77777777" w:rsidR="008575A1" w:rsidRPr="003B3F96" w:rsidRDefault="008575A1" w:rsidP="00EE7929">
      <w:pPr>
        <w:numPr>
          <w:ilvl w:val="0"/>
          <w:numId w:val="2"/>
        </w:numPr>
        <w:spacing w:after="0" w:line="480" w:lineRule="auto"/>
        <w:ind w:left="0" w:firstLine="709"/>
        <w:jc w:val="both"/>
        <w:rPr>
          <w:rFonts w:ascii="Times New Roman" w:hAnsi="Times New Roman"/>
          <w:sz w:val="30"/>
          <w:szCs w:val="30"/>
        </w:rPr>
      </w:pPr>
      <w:r w:rsidRPr="003B3F96">
        <w:rPr>
          <w:rFonts w:ascii="Times New Roman" w:eastAsia="Times New Roman" w:hAnsi="Times New Roman"/>
          <w:sz w:val="30"/>
          <w:szCs w:val="30"/>
          <w:lang w:val="en-US" w:eastAsia="ru-RU"/>
        </w:rPr>
        <w:t> </w:t>
      </w:r>
      <w:r w:rsidRPr="003B3F96">
        <w:rPr>
          <w:rFonts w:ascii="Times New Roman" w:hAnsi="Times New Roman"/>
          <w:sz w:val="30"/>
          <w:szCs w:val="30"/>
        </w:rPr>
        <w:t xml:space="preserve">прекращение денежных обязательств должника, возникших до возбуждения дела о банкротстве, путем зачета встречного однородного требования, предоставления отступного или применения иного способа не допускается, за исключением случаев, </w:t>
      </w:r>
      <w:ins w:id="699" w:author="Александр Варварин" w:date="2020-07-12T10:01:00Z">
        <w:r w:rsidR="00631489">
          <w:rPr>
            <w:rFonts w:ascii="Times New Roman" w:hAnsi="Times New Roman"/>
            <w:sz w:val="30"/>
            <w:szCs w:val="30"/>
          </w:rPr>
          <w:t>предусмотренных законом или</w:t>
        </w:r>
        <w:r w:rsidRPr="003B3F96">
          <w:rPr>
            <w:rFonts w:ascii="Times New Roman" w:hAnsi="Times New Roman"/>
            <w:sz w:val="30"/>
            <w:szCs w:val="30"/>
          </w:rPr>
          <w:t xml:space="preserve"> </w:t>
        </w:r>
      </w:ins>
      <w:r w:rsidRPr="003B3F96">
        <w:rPr>
          <w:rFonts w:ascii="Times New Roman" w:eastAsia="Times New Roman" w:hAnsi="Times New Roman"/>
          <w:sz w:val="30"/>
          <w:szCs w:val="30"/>
          <w:lang w:eastAsia="ru-RU"/>
        </w:rPr>
        <w:t>если</w:t>
      </w:r>
      <w:r w:rsidRPr="003B3F96">
        <w:rPr>
          <w:rFonts w:ascii="Times New Roman" w:hAnsi="Times New Roman"/>
          <w:sz w:val="30"/>
          <w:szCs w:val="30"/>
        </w:rPr>
        <w:t xml:space="preserve"> это предусмотрено планом реструктуризации долгов;</w:t>
      </w:r>
    </w:p>
    <w:p w14:paraId="37CC4495" w14:textId="77777777" w:rsidR="008575A1" w:rsidRPr="003B3F96" w:rsidRDefault="008575A1" w:rsidP="00EE7929">
      <w:pPr>
        <w:numPr>
          <w:ilvl w:val="0"/>
          <w:numId w:val="2"/>
        </w:numPr>
        <w:spacing w:after="0" w:line="480" w:lineRule="auto"/>
        <w:ind w:left="0" w:firstLine="709"/>
        <w:jc w:val="both"/>
        <w:rPr>
          <w:rFonts w:ascii="Times New Roman" w:hAnsi="Times New Roman"/>
          <w:sz w:val="30"/>
          <w:szCs w:val="30"/>
        </w:rPr>
      </w:pPr>
      <w:r w:rsidRPr="003B3F96">
        <w:rPr>
          <w:rFonts w:ascii="Times New Roman" w:eastAsia="Times New Roman" w:hAnsi="Times New Roman"/>
          <w:sz w:val="30"/>
          <w:szCs w:val="30"/>
          <w:lang w:val="en-US" w:eastAsia="ru-RU"/>
        </w:rPr>
        <w:t> </w:t>
      </w:r>
      <w:r w:rsidRPr="003B3F96">
        <w:rPr>
          <w:rFonts w:ascii="Times New Roman" w:hAnsi="Times New Roman"/>
          <w:sz w:val="30"/>
          <w:szCs w:val="30"/>
        </w:rPr>
        <w:t>подлежащие уплате проценты, а также неустойки (штрафы, пени)</w:t>
      </w:r>
      <w:r w:rsidRPr="003B3F96">
        <w:rPr>
          <w:rFonts w:ascii="Times New Roman" w:eastAsia="Times New Roman" w:hAnsi="Times New Roman"/>
          <w:sz w:val="30"/>
          <w:szCs w:val="30"/>
          <w:lang w:eastAsia="ru-RU"/>
        </w:rPr>
        <w:t> </w:t>
      </w:r>
      <w:r w:rsidRPr="003B3F96">
        <w:rPr>
          <w:rFonts w:ascii="Times New Roman" w:hAnsi="Times New Roman"/>
          <w:sz w:val="30"/>
          <w:szCs w:val="30"/>
        </w:rPr>
        <w:t>и иные</w:t>
      </w:r>
      <w:r w:rsidRPr="003B3F96">
        <w:rPr>
          <w:rFonts w:ascii="Times New Roman" w:eastAsia="Times New Roman" w:hAnsi="Times New Roman"/>
          <w:sz w:val="30"/>
          <w:szCs w:val="30"/>
          <w:lang w:eastAsia="ru-RU"/>
        </w:rPr>
        <w:t xml:space="preserve"> финансовые</w:t>
      </w:r>
      <w:r w:rsidRPr="003B3F96">
        <w:rPr>
          <w:rFonts w:ascii="Times New Roman" w:hAnsi="Times New Roman"/>
          <w:sz w:val="30"/>
          <w:szCs w:val="30"/>
        </w:rPr>
        <w:t xml:space="preserve"> санкции за неисполнение или ненадлежащее исполнение денежных и неденежных обязательств и обязательных платежей, за исключением текущих платежей, не начисляются.</w:t>
      </w:r>
    </w:p>
    <w:p w14:paraId="326FD801"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00E42705">
        <w:rPr>
          <w:rFonts w:ascii="Times New Roman" w:eastAsia="Times New Roman" w:hAnsi="Times New Roman"/>
          <w:sz w:val="30"/>
          <w:szCs w:val="30"/>
          <w:lang w:eastAsia="ru-RU"/>
        </w:rPr>
        <w:t> </w:t>
      </w:r>
      <w:r w:rsidRPr="003B3F96">
        <w:rPr>
          <w:rFonts w:ascii="Times New Roman" w:hAnsi="Times New Roman"/>
          <w:sz w:val="30"/>
          <w:szCs w:val="30"/>
        </w:rPr>
        <w:t xml:space="preserve">Требования кредиторов рассматриваются в порядке, установленном статьей </w:t>
      </w:r>
      <w:r>
        <w:rPr>
          <w:rFonts w:ascii="Times New Roman" w:hAnsi="Times New Roman"/>
          <w:sz w:val="30"/>
          <w:szCs w:val="30"/>
        </w:rPr>
        <w:t>5</w:t>
      </w:r>
      <w:r w:rsidRPr="003B3F96">
        <w:rPr>
          <w:rFonts w:ascii="Times New Roman" w:hAnsi="Times New Roman"/>
          <w:sz w:val="30"/>
          <w:szCs w:val="30"/>
        </w:rPr>
        <w:t>1 настоящего Федерального закона.</w:t>
      </w:r>
    </w:p>
    <w:p w14:paraId="07BE69F8"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3.</w:t>
      </w:r>
      <w:r w:rsidR="00E42705">
        <w:rPr>
          <w:rFonts w:ascii="Times New Roman" w:eastAsia="Times New Roman" w:hAnsi="Times New Roman"/>
          <w:sz w:val="30"/>
          <w:szCs w:val="30"/>
          <w:lang w:eastAsia="ru-RU"/>
        </w:rPr>
        <w:t> </w:t>
      </w:r>
      <w:r w:rsidRPr="003B3F96">
        <w:rPr>
          <w:rFonts w:ascii="Times New Roman" w:hAnsi="Times New Roman"/>
          <w:sz w:val="30"/>
          <w:szCs w:val="30"/>
        </w:rPr>
        <w:t xml:space="preserve">На сумму требований кредиторов по денежным обязательствам и об уплате обязательных платежей, включенных в реестр требований кредиторов, начисляются проценты в размере ключевой ставки </w:t>
      </w:r>
      <w:r w:rsidRPr="003B3F96">
        <w:rPr>
          <w:rFonts w:ascii="Times New Roman" w:eastAsia="Times New Roman" w:hAnsi="Times New Roman"/>
          <w:sz w:val="30"/>
          <w:szCs w:val="30"/>
          <w:lang w:eastAsia="ru-RU"/>
        </w:rPr>
        <w:t>Банка России</w:t>
      </w:r>
      <w:r w:rsidRPr="003B3F96">
        <w:rPr>
          <w:rFonts w:ascii="Times New Roman" w:hAnsi="Times New Roman"/>
          <w:sz w:val="30"/>
          <w:szCs w:val="30"/>
        </w:rPr>
        <w:t xml:space="preserve"> на дату введения реструктуризации долгов, исходя из непогашенной суммы требований в соответствии с планом реструктуризации долгов.</w:t>
      </w:r>
    </w:p>
    <w:p w14:paraId="2EF40D23"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Соглашением между должником и конкурсным кредитором либо планом реструктуризации долгов может быть предусмотрен меньший размер подлежащих начислению процентов.</w:t>
      </w:r>
    </w:p>
    <w:p w14:paraId="63A8BA79"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Указанные в настоящем пункте проценты подлежат начислению на сумму требований кредитора с даты вынесения определения о введении реструктуризации долгов и до даты погашения требований кредитора.</w:t>
      </w:r>
    </w:p>
    <w:p w14:paraId="5B06AE17"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Начисленные согласно настоящей статье проценты подлежат уплате в соответствии с планом реструктуризации долгов. Указанные проценты за период проведения реструктуризации долгов не включаются в реестр требований кредиторов и не учитываются при определении количества голосов, принадлежащих кредитору, на собраниях кредиторов должника.</w:t>
      </w:r>
    </w:p>
    <w:p w14:paraId="2A51850B"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4.</w:t>
      </w:r>
      <w:r w:rsidRPr="003B3F96">
        <w:rPr>
          <w:rFonts w:ascii="Times New Roman" w:eastAsia="Times New Roman" w:hAnsi="Times New Roman"/>
          <w:sz w:val="30"/>
          <w:szCs w:val="30"/>
          <w:lang w:eastAsia="ru-RU"/>
        </w:rPr>
        <w:t> </w:t>
      </w:r>
      <w:r w:rsidRPr="003B3F96">
        <w:rPr>
          <w:rFonts w:ascii="Times New Roman" w:hAnsi="Times New Roman"/>
          <w:sz w:val="30"/>
          <w:szCs w:val="30"/>
        </w:rPr>
        <w:t>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реструктуризации долгов, подлежат погашению в ходе реструктуризации долгов после удовлетворения всех остальных требований кредиторов, если иное не предусмотрено планом реструктуризации долгов.</w:t>
      </w:r>
    </w:p>
    <w:p w14:paraId="1469C4ED" w14:textId="77777777" w:rsidR="008575A1" w:rsidRPr="003B3F96" w:rsidRDefault="008575A1" w:rsidP="00EE7929">
      <w:pPr>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t xml:space="preserve">Статья </w:t>
      </w:r>
      <w:r w:rsidRPr="003B3F96">
        <w:rPr>
          <w:rFonts w:ascii="Times New Roman" w:eastAsia="Times New Roman" w:hAnsi="Times New Roman"/>
          <w:sz w:val="30"/>
          <w:szCs w:val="30"/>
          <w:lang w:eastAsia="ru-RU"/>
        </w:rPr>
        <w:t>6</w:t>
      </w:r>
      <w:r>
        <w:rPr>
          <w:rFonts w:ascii="Times New Roman" w:eastAsia="Times New Roman" w:hAnsi="Times New Roman"/>
          <w:sz w:val="30"/>
          <w:szCs w:val="30"/>
          <w:lang w:eastAsia="ru-RU"/>
        </w:rPr>
        <w:t>5</w:t>
      </w:r>
      <w:r w:rsidRPr="003B3F96">
        <w:rPr>
          <w:rFonts w:ascii="Times New Roman" w:eastAsia="Times New Roman" w:hAnsi="Times New Roman"/>
          <w:sz w:val="30"/>
          <w:szCs w:val="30"/>
          <w:lang w:eastAsia="ru-RU"/>
        </w:rPr>
        <w:t>.</w:t>
      </w:r>
      <w:r w:rsidRPr="003B3F96">
        <w:rPr>
          <w:rFonts w:ascii="Times New Roman" w:eastAsia="Times New Roman" w:hAnsi="Times New Roman"/>
          <w:b/>
          <w:sz w:val="30"/>
          <w:szCs w:val="30"/>
          <w:lang w:eastAsia="ru-RU"/>
        </w:rPr>
        <w:tab/>
      </w:r>
      <w:r w:rsidRPr="003B3F96">
        <w:rPr>
          <w:rFonts w:ascii="Times New Roman" w:hAnsi="Times New Roman"/>
          <w:b/>
          <w:sz w:val="30"/>
          <w:szCs w:val="30"/>
        </w:rPr>
        <w:t>Управление должником в ходе реструктуризации</w:t>
      </w:r>
      <w:r w:rsidRPr="003B3F96">
        <w:rPr>
          <w:rFonts w:ascii="Times New Roman" w:hAnsi="Times New Roman"/>
          <w:sz w:val="30"/>
          <w:szCs w:val="30"/>
        </w:rPr>
        <w:t xml:space="preserve"> </w:t>
      </w:r>
      <w:r w:rsidRPr="003B3F96">
        <w:rPr>
          <w:rFonts w:ascii="Times New Roman" w:hAnsi="Times New Roman"/>
          <w:b/>
          <w:sz w:val="30"/>
          <w:szCs w:val="30"/>
        </w:rPr>
        <w:t>долгов</w:t>
      </w:r>
    </w:p>
    <w:p w14:paraId="38B467FA" w14:textId="77777777" w:rsidR="008575A1" w:rsidRPr="00A8618C" w:rsidRDefault="008575A1" w:rsidP="00EE7929">
      <w:pPr>
        <w:spacing w:after="0" w:line="240" w:lineRule="auto"/>
        <w:ind w:left="2410" w:hanging="1701"/>
        <w:rPr>
          <w:rFonts w:ascii="Times New Roman" w:hAnsi="Times New Roman"/>
          <w:sz w:val="30"/>
          <w:szCs w:val="30"/>
        </w:rPr>
      </w:pPr>
    </w:p>
    <w:p w14:paraId="7C05BE47"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1.</w:t>
      </w:r>
      <w:r w:rsidRPr="003B3F96">
        <w:rPr>
          <w:rFonts w:ascii="Times New Roman" w:eastAsia="Times New Roman" w:hAnsi="Times New Roman"/>
          <w:sz w:val="30"/>
          <w:szCs w:val="30"/>
          <w:lang w:eastAsia="ru-RU"/>
        </w:rPr>
        <w:t> </w:t>
      </w:r>
      <w:r w:rsidRPr="003B3F96">
        <w:rPr>
          <w:rFonts w:ascii="Times New Roman" w:hAnsi="Times New Roman"/>
          <w:sz w:val="30"/>
          <w:szCs w:val="30"/>
        </w:rPr>
        <w:t>В соответствии с планом реструктуризации долгов управление должником в ходе реструктуризации долгов после утверждения такого плана может предусматривать:</w:t>
      </w:r>
    </w:p>
    <w:p w14:paraId="0361AF8B"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сохранение полномочий по избранию и прекращению полномочий руководителя и иных органов управления должника за учредителями (участниками)</w:t>
      </w:r>
      <w:r w:rsidRPr="003B3F96">
        <w:rPr>
          <w:rFonts w:ascii="Times New Roman" w:eastAsia="Times New Roman" w:hAnsi="Times New Roman"/>
          <w:sz w:val="30"/>
          <w:szCs w:val="30"/>
          <w:lang w:eastAsia="ru-RU"/>
        </w:rPr>
        <w:t> </w:t>
      </w:r>
      <w:r w:rsidRPr="003B3F96">
        <w:rPr>
          <w:rFonts w:ascii="Times New Roman" w:hAnsi="Times New Roman"/>
          <w:sz w:val="30"/>
          <w:szCs w:val="30"/>
        </w:rPr>
        <w:t>должника, собственником имущества должника - унитарного предприятия;</w:t>
      </w:r>
    </w:p>
    <w:p w14:paraId="559823D0"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возложение полномочий руководителя и иных органов управления должника на антикризисного управляющего;</w:t>
      </w:r>
    </w:p>
    <w:p w14:paraId="48A2C4DE"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3)</w:t>
      </w:r>
      <w:r w:rsidRPr="003B3F96">
        <w:rPr>
          <w:rFonts w:ascii="Times New Roman" w:eastAsia="Times New Roman" w:hAnsi="Times New Roman"/>
          <w:sz w:val="30"/>
          <w:szCs w:val="30"/>
          <w:lang w:eastAsia="ru-RU"/>
        </w:rPr>
        <w:t> </w:t>
      </w:r>
      <w:r w:rsidRPr="003B3F96">
        <w:rPr>
          <w:rFonts w:ascii="Times New Roman" w:hAnsi="Times New Roman"/>
          <w:sz w:val="30"/>
          <w:szCs w:val="30"/>
        </w:rPr>
        <w:t>переход полномочий по избранию и прекращению полномочий руководителя и иных органов управления должника к собранию кредиторов или комитету кредиторов;</w:t>
      </w:r>
    </w:p>
    <w:p w14:paraId="27675E7A"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4)</w:t>
      </w:r>
      <w:r w:rsidRPr="003B3F96">
        <w:rPr>
          <w:rFonts w:ascii="Times New Roman" w:eastAsia="Times New Roman" w:hAnsi="Times New Roman"/>
          <w:sz w:val="30"/>
          <w:szCs w:val="30"/>
          <w:lang w:eastAsia="ru-RU"/>
        </w:rPr>
        <w:t> </w:t>
      </w:r>
      <w:r w:rsidRPr="003B3F96">
        <w:rPr>
          <w:rFonts w:ascii="Times New Roman" w:hAnsi="Times New Roman"/>
          <w:sz w:val="30"/>
          <w:szCs w:val="30"/>
        </w:rPr>
        <w:t>образование двух единоличных исполнительных органов должника, один из которых избирается учредителями (участниками)</w:t>
      </w:r>
      <w:r w:rsidRPr="003B3F96">
        <w:rPr>
          <w:rFonts w:ascii="Times New Roman" w:eastAsia="Times New Roman" w:hAnsi="Times New Roman"/>
          <w:sz w:val="30"/>
          <w:szCs w:val="30"/>
          <w:lang w:eastAsia="ru-RU"/>
        </w:rPr>
        <w:t> </w:t>
      </w:r>
      <w:r w:rsidRPr="003B3F96">
        <w:rPr>
          <w:rFonts w:ascii="Times New Roman" w:hAnsi="Times New Roman"/>
          <w:sz w:val="30"/>
          <w:szCs w:val="30"/>
        </w:rPr>
        <w:t>должника, а другой собранием кредиторов, с распределением полномочий между ними в соответствии с планом реструктуризации долгов.</w:t>
      </w:r>
    </w:p>
    <w:p w14:paraId="43A04264"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В ходе реструктуризации долгов органы управления должника осуществляют свои полномочия с ограничениями, установленными настоящей главой и планом реструктуризации долгов.</w:t>
      </w:r>
    </w:p>
    <w:p w14:paraId="761FC886"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Сведения о таких ограничениях, предусмотренных планом реструктуризации долгов, подлежат включению антикризисным управляющим в Единый федеральный реестр сведений о банкротстве в порядке, установленном статьей 28 настоящего Федерального закона, не позднее трех рабочих дней с даты вступления в законную силу определения арбитражного суда об утверждении плана реструктуризации долгов.</w:t>
      </w:r>
    </w:p>
    <w:p w14:paraId="3C5CA07C"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3.</w:t>
      </w:r>
      <w:r w:rsidRPr="003B3F96">
        <w:rPr>
          <w:rFonts w:ascii="Times New Roman" w:eastAsia="Times New Roman" w:hAnsi="Times New Roman"/>
          <w:sz w:val="30"/>
          <w:szCs w:val="30"/>
          <w:lang w:eastAsia="ru-RU"/>
        </w:rPr>
        <w:t> </w:t>
      </w:r>
      <w:r w:rsidRPr="003B3F96">
        <w:rPr>
          <w:rFonts w:ascii="Times New Roman" w:hAnsi="Times New Roman"/>
          <w:sz w:val="30"/>
          <w:szCs w:val="30"/>
        </w:rPr>
        <w:t>В случае ненадлежащего исполнения руководителем должника плана реструктуризации долгов или совершения им</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в том числе до утверждения плана реструктуризации долгов</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действий, нарушающих права и законные интересы должника, кредиторов и (или) </w:t>
      </w:r>
      <w:r w:rsidRPr="003B3F96">
        <w:rPr>
          <w:rFonts w:ascii="Times New Roman" w:eastAsia="Times New Roman" w:hAnsi="Times New Roman"/>
          <w:sz w:val="30"/>
          <w:szCs w:val="30"/>
          <w:lang w:eastAsia="ru-RU"/>
        </w:rPr>
        <w:t>лиц,</w:t>
      </w:r>
      <w:r w:rsidRPr="003B3F96">
        <w:rPr>
          <w:rFonts w:ascii="Times New Roman" w:hAnsi="Times New Roman"/>
          <w:sz w:val="30"/>
          <w:szCs w:val="30"/>
        </w:rPr>
        <w:t xml:space="preserve"> предоставивших обеспечение, арбитражный суд может отстранить руководителя должника от должности на основании ходатайства антикризисного управляющего либо:</w:t>
      </w:r>
    </w:p>
    <w:p w14:paraId="48858CCA"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1) </w:t>
      </w:r>
      <w:r w:rsidRPr="003B3F96">
        <w:rPr>
          <w:rFonts w:ascii="Times New Roman" w:hAnsi="Times New Roman"/>
          <w:sz w:val="30"/>
          <w:szCs w:val="30"/>
        </w:rPr>
        <w:t>ходатайства собрания кредиторов (комитета кредиторов)</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в случае отстранения руководителя должника, избранного учредителями (участниками)</w:t>
      </w:r>
      <w:r w:rsidRPr="003B3F96">
        <w:rPr>
          <w:rFonts w:ascii="Times New Roman" w:eastAsia="Times New Roman" w:hAnsi="Times New Roman"/>
          <w:sz w:val="30"/>
          <w:szCs w:val="30"/>
          <w:lang w:eastAsia="ru-RU"/>
        </w:rPr>
        <w:t> </w:t>
      </w:r>
      <w:r w:rsidRPr="003B3F96">
        <w:rPr>
          <w:rFonts w:ascii="Times New Roman" w:hAnsi="Times New Roman"/>
          <w:sz w:val="30"/>
          <w:szCs w:val="30"/>
        </w:rPr>
        <w:t>или собственником имущества должника - унитарного предприятия);</w:t>
      </w:r>
    </w:p>
    <w:p w14:paraId="4676EFC2"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2) </w:t>
      </w:r>
      <w:r w:rsidRPr="003B3F96">
        <w:rPr>
          <w:rFonts w:ascii="Times New Roman" w:hAnsi="Times New Roman"/>
          <w:sz w:val="30"/>
          <w:szCs w:val="30"/>
        </w:rPr>
        <w:t xml:space="preserve">ходатайства представителя учредителей (участников) или собственника имущества должника - унитарного предприятия в случае </w:t>
      </w:r>
      <w:r w:rsidRPr="003B3F96">
        <w:rPr>
          <w:rFonts w:ascii="Times New Roman" w:hAnsi="Times New Roman"/>
          <w:sz w:val="30"/>
          <w:szCs w:val="30"/>
        </w:rPr>
        <w:lastRenderedPageBreak/>
        <w:t>отстранения руководителя должника, избранного собранием кредиторов (комитетом кредиторов).</w:t>
      </w:r>
    </w:p>
    <w:p w14:paraId="5BD8BF2A"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4.</w:t>
      </w:r>
      <w:r w:rsidRPr="003B3F96">
        <w:rPr>
          <w:rFonts w:ascii="Times New Roman" w:eastAsia="Times New Roman" w:hAnsi="Times New Roman"/>
          <w:sz w:val="30"/>
          <w:szCs w:val="30"/>
          <w:lang w:val="en-US" w:eastAsia="ru-RU"/>
        </w:rPr>
        <w:t> </w:t>
      </w:r>
      <w:r w:rsidRPr="003B3F96">
        <w:rPr>
          <w:rFonts w:ascii="Times New Roman" w:hAnsi="Times New Roman"/>
          <w:sz w:val="30"/>
          <w:szCs w:val="30"/>
        </w:rPr>
        <w:t xml:space="preserve">При обращении в арбитражный суд с ходатайством об отстранении руководителя должника от должности лица, указанные в </w:t>
      </w:r>
      <w:r w:rsidRPr="003B3F96">
        <w:rPr>
          <w:rFonts w:ascii="Times New Roman" w:eastAsia="Times New Roman" w:hAnsi="Times New Roman"/>
          <w:sz w:val="30"/>
          <w:szCs w:val="30"/>
          <w:lang w:eastAsia="ru-RU"/>
        </w:rPr>
        <w:t>пункте 3 настоящей статьи</w:t>
      </w:r>
      <w:r w:rsidRPr="003B3F96">
        <w:rPr>
          <w:rFonts w:ascii="Times New Roman" w:hAnsi="Times New Roman"/>
          <w:sz w:val="30"/>
          <w:szCs w:val="30"/>
        </w:rPr>
        <w:t>, обязаны направить его копии руководителю должника, представителю учредителей (участников)</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должника, представителю собственника имущества должника - унитарного предприятия и представителю собрания кредиторов (комитета кредиторов).</w:t>
      </w:r>
    </w:p>
    <w:p w14:paraId="252A985C"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Арбитражный суд выносит определение о рассмотрении в судебном заседании ходатайства об отстранении руководителя должника и уведомляет лиц, обладающих в соответствии с планом реструктуризации долгов правом избирать руководителя и иные органы управления должника (до даты утверждения плана - собрание (комитет)</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кредиторов и орган управления должника, </w:t>
      </w:r>
      <w:r w:rsidRPr="003B3F96">
        <w:rPr>
          <w:rFonts w:ascii="Times New Roman" w:eastAsia="Times New Roman" w:hAnsi="Times New Roman"/>
          <w:sz w:val="30"/>
          <w:szCs w:val="30"/>
          <w:lang w:eastAsia="ru-RU"/>
        </w:rPr>
        <w:t>уполномоченные</w:t>
      </w:r>
      <w:r w:rsidRPr="003B3F96">
        <w:rPr>
          <w:rFonts w:ascii="Times New Roman" w:hAnsi="Times New Roman"/>
          <w:sz w:val="30"/>
          <w:szCs w:val="30"/>
        </w:rPr>
        <w:t xml:space="preserve"> избирать руководителя должника), о дате проведения заседания и необходимости представить в суд кандидатуру руководителя должника на период реструктуризации долгов.</w:t>
      </w:r>
    </w:p>
    <w:p w14:paraId="6E23BCB0"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В случае удовлетворения арбитражным судом ходатайства об отстранении руководителя должника от должности арбитражный суд </w:t>
      </w:r>
      <w:r w:rsidRPr="003B3F96">
        <w:rPr>
          <w:rFonts w:ascii="Times New Roman" w:hAnsi="Times New Roman"/>
          <w:sz w:val="30"/>
          <w:szCs w:val="30"/>
        </w:rPr>
        <w:lastRenderedPageBreak/>
        <w:t>выносит определение об отстранении руководителя должника и о возложении исполнения обязанностей руководителя должника на кандидатуру руководителя должника, представленную лицом, обладающим в соответствии с планом реструктуризации долгов правом избирать руководителя и иные органы управления должника (до утверждения плана - кандидатуру, согласованную с собранием (комитетом)</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кредиторов и органом управления должника, </w:t>
      </w:r>
      <w:r w:rsidRPr="003B3F96">
        <w:rPr>
          <w:rFonts w:ascii="Times New Roman" w:eastAsia="Times New Roman" w:hAnsi="Times New Roman"/>
          <w:sz w:val="30"/>
          <w:szCs w:val="30"/>
          <w:lang w:eastAsia="ru-RU"/>
        </w:rPr>
        <w:t>уполномоченными</w:t>
      </w:r>
      <w:r w:rsidRPr="003B3F96">
        <w:rPr>
          <w:rFonts w:ascii="Times New Roman" w:hAnsi="Times New Roman"/>
          <w:sz w:val="30"/>
          <w:szCs w:val="30"/>
        </w:rPr>
        <w:t xml:space="preserve"> избирать руководителя должника). В случае непредставления кандидатуры руководителя должника арбитражный суд вправе возложить исполнение обязанностей руководителя должника на антикризисного управляющего до представления такой кандидатуры.</w:t>
      </w:r>
    </w:p>
    <w:p w14:paraId="6C0A9FC6"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Об отстранении руководителя должника от должности арбитражный суд выносит определение, которое может быть обжаловано.</w:t>
      </w:r>
    </w:p>
    <w:p w14:paraId="6EA0683C"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5. </w:t>
      </w:r>
      <w:ins w:id="700" w:author="Александр Варварин" w:date="2020-07-12T10:01:00Z">
        <w:r w:rsidR="00276260" w:rsidRPr="003B3F96">
          <w:rPr>
            <w:rFonts w:ascii="Times New Roman" w:hAnsi="Times New Roman"/>
            <w:sz w:val="30"/>
            <w:szCs w:val="30"/>
          </w:rPr>
          <w:t>С даты введения в отношении должника реструктуризации долгов</w:t>
        </w:r>
        <w:r w:rsidR="00276260">
          <w:rPr>
            <w:rFonts w:ascii="Times New Roman" w:hAnsi="Times New Roman"/>
            <w:sz w:val="30"/>
            <w:szCs w:val="30"/>
          </w:rPr>
          <w:t xml:space="preserve"> и д</w:t>
        </w:r>
        <w:r w:rsidRPr="003B3F96">
          <w:rPr>
            <w:rFonts w:ascii="Times New Roman" w:hAnsi="Times New Roman"/>
            <w:sz w:val="30"/>
            <w:szCs w:val="30"/>
          </w:rPr>
          <w:t>о</w:t>
        </w:r>
      </w:ins>
      <w:del w:id="701" w:author="Александр Варварин" w:date="2020-07-12T10:01:00Z">
        <w:r w:rsidRPr="003B3F96">
          <w:rPr>
            <w:rFonts w:ascii="Times New Roman" w:hAnsi="Times New Roman"/>
            <w:sz w:val="30"/>
            <w:szCs w:val="30"/>
          </w:rPr>
          <w:delText>До</w:delText>
        </w:r>
      </w:del>
      <w:r w:rsidRPr="003B3F96">
        <w:rPr>
          <w:rFonts w:ascii="Times New Roman" w:hAnsi="Times New Roman"/>
          <w:sz w:val="30"/>
          <w:szCs w:val="30"/>
        </w:rPr>
        <w:t xml:space="preserve"> утверждения плана реструктуризации долгов, а также после его утверждения, если иное не предусмотрено планом</w:t>
      </w:r>
      <w:r w:rsidR="009D787F" w:rsidRPr="009D787F">
        <w:rPr>
          <w:rFonts w:ascii="Times New Roman" w:hAnsi="Times New Roman"/>
          <w:sz w:val="30"/>
          <w:szCs w:val="30"/>
        </w:rPr>
        <w:t xml:space="preserve"> </w:t>
      </w:r>
      <w:r w:rsidR="009D787F">
        <w:rPr>
          <w:rFonts w:ascii="Times New Roman" w:hAnsi="Times New Roman"/>
          <w:sz w:val="30"/>
          <w:szCs w:val="30"/>
        </w:rPr>
        <w:t>реструктуризации долгов</w:t>
      </w:r>
      <w:r w:rsidRPr="003B3F96">
        <w:rPr>
          <w:rFonts w:ascii="Times New Roman" w:hAnsi="Times New Roman"/>
          <w:sz w:val="30"/>
          <w:szCs w:val="30"/>
        </w:rPr>
        <w:t xml:space="preserve">, должник не вправе без согласия собрания кредиторов или комитета кредиторов совершать сделки или несколько взаимосвязанных </w:t>
      </w:r>
      <w:r w:rsidRPr="003B3F96">
        <w:rPr>
          <w:rFonts w:ascii="Times New Roman" w:hAnsi="Times New Roman"/>
          <w:sz w:val="30"/>
          <w:szCs w:val="30"/>
        </w:rPr>
        <w:lastRenderedPageBreak/>
        <w:t>сделок, в совершении которых у него имеется заинтересованность или которые:</w:t>
      </w:r>
    </w:p>
    <w:p w14:paraId="1ACBC900"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1) </w:t>
      </w:r>
      <w:r w:rsidRPr="003B3F96">
        <w:rPr>
          <w:rFonts w:ascii="Times New Roman" w:hAnsi="Times New Roman"/>
          <w:sz w:val="30"/>
          <w:szCs w:val="30"/>
        </w:rPr>
        <w:t xml:space="preserve">связаны с отчуждением или возможностью отчуждения прямо либо косвенно имущества должника, </w:t>
      </w:r>
      <w:del w:id="702" w:author="Александр Варварин" w:date="2020-07-12T10:01:00Z">
        <w:r w:rsidRPr="003B3F96">
          <w:rPr>
            <w:rFonts w:ascii="Times New Roman" w:hAnsi="Times New Roman"/>
            <w:sz w:val="30"/>
            <w:szCs w:val="30"/>
          </w:rPr>
          <w:delText xml:space="preserve">балансовая </w:delText>
        </w:r>
      </w:del>
      <w:r w:rsidRPr="003B3F96">
        <w:rPr>
          <w:rFonts w:ascii="Times New Roman" w:hAnsi="Times New Roman"/>
          <w:sz w:val="30"/>
          <w:szCs w:val="30"/>
        </w:rPr>
        <w:t>стоимость которого</w:t>
      </w:r>
      <w:ins w:id="703" w:author="Александр Варварин" w:date="2020-07-12T10:01:00Z">
        <w:r w:rsidRPr="003B3F96">
          <w:rPr>
            <w:rFonts w:ascii="Times New Roman" w:hAnsi="Times New Roman"/>
            <w:sz w:val="30"/>
            <w:szCs w:val="30"/>
          </w:rPr>
          <w:t xml:space="preserve"> </w:t>
        </w:r>
        <w:r w:rsidR="00F93B82">
          <w:rPr>
            <w:rFonts w:ascii="Times New Roman" w:hAnsi="Times New Roman"/>
            <w:sz w:val="30"/>
            <w:szCs w:val="30"/>
          </w:rPr>
          <w:t>по данным бухгалтерского учета</w:t>
        </w:r>
      </w:ins>
      <w:r w:rsidRPr="003B3F96">
        <w:rPr>
          <w:rFonts w:ascii="Times New Roman" w:hAnsi="Times New Roman"/>
          <w:sz w:val="30"/>
          <w:szCs w:val="30"/>
        </w:rPr>
        <w:t xml:space="preserve"> составляет более пяти процентов балансовой стоимости активов должника на последнюю отчетную дату, предшествующую дате заключения сделки, либо недвижимого имущества должника;</w:t>
      </w:r>
    </w:p>
    <w:p w14:paraId="16EABA94"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2) </w:t>
      </w:r>
      <w:r w:rsidRPr="003B3F96">
        <w:rPr>
          <w:rFonts w:ascii="Times New Roman" w:hAnsi="Times New Roman"/>
          <w:sz w:val="30"/>
          <w:szCs w:val="30"/>
        </w:rPr>
        <w:t>влекут за собой выдачу займов (кредитов), выдачу поручительств и гарантий, а также учреждение доверительного управления имуществом должника.</w:t>
      </w:r>
    </w:p>
    <w:p w14:paraId="46046E5F"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6. </w:t>
      </w:r>
      <w:ins w:id="704" w:author="Александр Варварин" w:date="2020-07-12T10:01:00Z">
        <w:r w:rsidR="00276260" w:rsidRPr="00276260">
          <w:rPr>
            <w:rFonts w:ascii="Times New Roman" w:eastAsia="Times New Roman" w:hAnsi="Times New Roman"/>
            <w:sz w:val="30"/>
            <w:szCs w:val="30"/>
            <w:lang w:eastAsia="ru-RU"/>
          </w:rPr>
          <w:t>С даты введения в отношении должника реструктуризации долгов</w:t>
        </w:r>
        <w:r w:rsidR="00276260">
          <w:rPr>
            <w:rFonts w:ascii="Times New Roman" w:eastAsia="Times New Roman" w:hAnsi="Times New Roman"/>
            <w:sz w:val="30"/>
            <w:szCs w:val="30"/>
            <w:lang w:eastAsia="ru-RU"/>
          </w:rPr>
          <w:t xml:space="preserve"> и </w:t>
        </w:r>
        <w:r w:rsidR="00276260">
          <w:rPr>
            <w:rFonts w:ascii="Times New Roman" w:hAnsi="Times New Roman"/>
            <w:sz w:val="30"/>
            <w:szCs w:val="30"/>
          </w:rPr>
          <w:t>д</w:t>
        </w:r>
        <w:r w:rsidRPr="003B3F96">
          <w:rPr>
            <w:rFonts w:ascii="Times New Roman" w:hAnsi="Times New Roman"/>
            <w:sz w:val="30"/>
            <w:szCs w:val="30"/>
          </w:rPr>
          <w:t>о</w:t>
        </w:r>
      </w:ins>
      <w:del w:id="705" w:author="Александр Варварин" w:date="2020-07-12T10:01:00Z">
        <w:r w:rsidRPr="003B3F96">
          <w:rPr>
            <w:rFonts w:ascii="Times New Roman" w:hAnsi="Times New Roman"/>
            <w:sz w:val="30"/>
            <w:szCs w:val="30"/>
          </w:rPr>
          <w:delText>До</w:delText>
        </w:r>
      </w:del>
      <w:r w:rsidRPr="003B3F96">
        <w:rPr>
          <w:rFonts w:ascii="Times New Roman" w:hAnsi="Times New Roman"/>
          <w:sz w:val="30"/>
          <w:szCs w:val="30"/>
        </w:rPr>
        <w:t xml:space="preserve"> утверждения плана реструктуризации долгов, а также после его утверждения, </w:t>
      </w:r>
      <w:r w:rsidRPr="003B3F96">
        <w:rPr>
          <w:rFonts w:ascii="Times New Roman" w:eastAsia="Times New Roman" w:hAnsi="Times New Roman"/>
          <w:sz w:val="30"/>
          <w:szCs w:val="30"/>
          <w:lang w:eastAsia="ru-RU"/>
        </w:rPr>
        <w:t>при условии, что</w:t>
      </w:r>
      <w:r w:rsidRPr="003B3F96">
        <w:rPr>
          <w:rFonts w:ascii="Times New Roman" w:hAnsi="Times New Roman"/>
          <w:sz w:val="30"/>
          <w:szCs w:val="30"/>
        </w:rPr>
        <w:t xml:space="preserve"> иное не предусмотрено этим планом, должник не вправе без согласия антикризисного управляющего совершать сделки или несколько взаимосвязанных сделок, которые:</w:t>
      </w:r>
    </w:p>
    <w:p w14:paraId="330B0B9A"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1) </w:t>
      </w:r>
      <w:r w:rsidRPr="003B3F96">
        <w:rPr>
          <w:rFonts w:ascii="Times New Roman" w:hAnsi="Times New Roman"/>
          <w:sz w:val="30"/>
          <w:szCs w:val="30"/>
        </w:rPr>
        <w:t xml:space="preserve">влекут за собой увеличение кредиторской задолженности должника более чем на пять процентов </w:t>
      </w:r>
      <w:ins w:id="706" w:author="Александр Варварин" w:date="2020-07-12T10:01:00Z">
        <w:r w:rsidR="00232B38" w:rsidRPr="00631489">
          <w:rPr>
            <w:rFonts w:ascii="Times New Roman" w:hAnsi="Times New Roman"/>
            <w:sz w:val="30"/>
            <w:szCs w:val="30"/>
          </w:rPr>
          <w:t>от балансовой стоимости активов должника, определ</w:t>
        </w:r>
        <w:r w:rsidR="00232B38">
          <w:rPr>
            <w:rFonts w:ascii="Times New Roman" w:hAnsi="Times New Roman"/>
            <w:sz w:val="30"/>
            <w:szCs w:val="30"/>
          </w:rPr>
          <w:t>е</w:t>
        </w:r>
        <w:r w:rsidR="00232B38" w:rsidRPr="00631489">
          <w:rPr>
            <w:rFonts w:ascii="Times New Roman" w:hAnsi="Times New Roman"/>
            <w:sz w:val="30"/>
            <w:szCs w:val="30"/>
          </w:rPr>
          <w:t>нн</w:t>
        </w:r>
        <w:r w:rsidR="00232B38">
          <w:rPr>
            <w:rFonts w:ascii="Times New Roman" w:hAnsi="Times New Roman"/>
            <w:sz w:val="30"/>
            <w:szCs w:val="30"/>
          </w:rPr>
          <w:t>ой</w:t>
        </w:r>
        <w:r w:rsidR="00232B38" w:rsidRPr="00631489">
          <w:rPr>
            <w:rFonts w:ascii="Times New Roman" w:hAnsi="Times New Roman"/>
            <w:sz w:val="30"/>
            <w:szCs w:val="30"/>
          </w:rPr>
          <w:t xml:space="preserve"> на основании данных </w:t>
        </w:r>
        <w:r w:rsidR="00232B38">
          <w:rPr>
            <w:rFonts w:ascii="Times New Roman" w:hAnsi="Times New Roman"/>
            <w:sz w:val="30"/>
            <w:szCs w:val="30"/>
          </w:rPr>
          <w:t>бухгалтерской (финансовой)</w:t>
        </w:r>
        <w:r w:rsidR="00232B38" w:rsidRPr="00631489">
          <w:rPr>
            <w:rFonts w:ascii="Times New Roman" w:hAnsi="Times New Roman"/>
            <w:sz w:val="30"/>
            <w:szCs w:val="30"/>
          </w:rPr>
          <w:t xml:space="preserve"> отч</w:t>
        </w:r>
        <w:r w:rsidR="00232B38">
          <w:rPr>
            <w:rFonts w:ascii="Times New Roman" w:hAnsi="Times New Roman"/>
            <w:sz w:val="30"/>
            <w:szCs w:val="30"/>
          </w:rPr>
          <w:t>е</w:t>
        </w:r>
        <w:r w:rsidR="00232B38" w:rsidRPr="00631489">
          <w:rPr>
            <w:rFonts w:ascii="Times New Roman" w:hAnsi="Times New Roman"/>
            <w:sz w:val="30"/>
            <w:szCs w:val="30"/>
          </w:rPr>
          <w:t>тност</w:t>
        </w:r>
        <w:r w:rsidR="00232B38">
          <w:rPr>
            <w:rFonts w:ascii="Times New Roman" w:hAnsi="Times New Roman"/>
            <w:sz w:val="30"/>
            <w:szCs w:val="30"/>
          </w:rPr>
          <w:t>и по состоянию на последнюю отче</w:t>
        </w:r>
        <w:r w:rsidR="00232B38" w:rsidRPr="00631489">
          <w:rPr>
            <w:rFonts w:ascii="Times New Roman" w:hAnsi="Times New Roman"/>
            <w:sz w:val="30"/>
            <w:szCs w:val="30"/>
          </w:rPr>
          <w:t xml:space="preserve">тную дату, </w:t>
        </w:r>
        <w:r w:rsidR="00232B38" w:rsidRPr="00631489">
          <w:rPr>
            <w:rFonts w:ascii="Times New Roman" w:hAnsi="Times New Roman"/>
            <w:sz w:val="30"/>
            <w:szCs w:val="30"/>
          </w:rPr>
          <w:lastRenderedPageBreak/>
          <w:t>предшествующую дате введения процедуры, применяемой в деле о банкротстве</w:t>
        </w:r>
        <w:r w:rsidR="00232B38">
          <w:rPr>
            <w:rFonts w:ascii="Times New Roman" w:hAnsi="Times New Roman"/>
            <w:sz w:val="30"/>
            <w:szCs w:val="30"/>
          </w:rPr>
          <w:t xml:space="preserve">, а </w:t>
        </w:r>
        <w:r w:rsidR="00232B38" w:rsidRPr="00631489">
          <w:rPr>
            <w:rFonts w:ascii="Times New Roman" w:hAnsi="Times New Roman"/>
            <w:sz w:val="30"/>
            <w:szCs w:val="30"/>
          </w:rPr>
          <w:t>если ведение бухгалтерской отч</w:t>
        </w:r>
        <w:r w:rsidR="00232B38">
          <w:rPr>
            <w:rFonts w:ascii="Times New Roman" w:hAnsi="Times New Roman"/>
            <w:sz w:val="30"/>
            <w:szCs w:val="30"/>
          </w:rPr>
          <w:t>е</w:t>
        </w:r>
        <w:r w:rsidR="00232B38" w:rsidRPr="00631489">
          <w:rPr>
            <w:rFonts w:ascii="Times New Roman" w:hAnsi="Times New Roman"/>
            <w:sz w:val="30"/>
            <w:szCs w:val="30"/>
          </w:rPr>
          <w:t>тности не является обязательным</w:t>
        </w:r>
        <w:r w:rsidR="00232B38">
          <w:rPr>
            <w:rFonts w:ascii="Times New Roman" w:hAnsi="Times New Roman"/>
            <w:sz w:val="30"/>
            <w:szCs w:val="30"/>
          </w:rPr>
          <w:t xml:space="preserve">, от </w:t>
        </w:r>
      </w:ins>
      <w:r w:rsidRPr="003B3F96">
        <w:rPr>
          <w:rFonts w:ascii="Times New Roman" w:hAnsi="Times New Roman"/>
          <w:sz w:val="30"/>
          <w:szCs w:val="30"/>
        </w:rPr>
        <w:t>суммы требований кредиторов, включенных в реестр требований кредиторов</w:t>
      </w:r>
      <w:ins w:id="707" w:author="Александр Варварин" w:date="2020-07-12T10:01:00Z">
        <w:r w:rsidR="00232B38">
          <w:rPr>
            <w:rFonts w:ascii="Times New Roman" w:hAnsi="Times New Roman"/>
            <w:sz w:val="30"/>
            <w:szCs w:val="30"/>
          </w:rPr>
          <w:t>.</w:t>
        </w:r>
        <w:r w:rsidRPr="003B3F96">
          <w:rPr>
            <w:rFonts w:ascii="Times New Roman" w:hAnsi="Times New Roman"/>
            <w:sz w:val="30"/>
            <w:szCs w:val="30"/>
          </w:rPr>
          <w:t>;</w:t>
        </w:r>
      </w:ins>
      <w:del w:id="708" w:author="Александр Варварин" w:date="2020-07-12T10:01:00Z">
        <w:r w:rsidRPr="003B3F96">
          <w:rPr>
            <w:rFonts w:ascii="Times New Roman" w:hAnsi="Times New Roman"/>
            <w:sz w:val="30"/>
            <w:szCs w:val="30"/>
          </w:rPr>
          <w:delText>;</w:delText>
        </w:r>
      </w:del>
    </w:p>
    <w:p w14:paraId="49C8EBA9"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2) </w:t>
      </w:r>
      <w:r w:rsidRPr="003B3F96">
        <w:rPr>
          <w:rFonts w:ascii="Times New Roman" w:hAnsi="Times New Roman"/>
          <w:sz w:val="30"/>
          <w:szCs w:val="30"/>
        </w:rPr>
        <w:t>связаны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производимой или реализуемой должником в процессе обычной хозяйственной деятельности;</w:t>
      </w:r>
    </w:p>
    <w:p w14:paraId="3C058EA2"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3) </w:t>
      </w:r>
      <w:r w:rsidRPr="003B3F96">
        <w:rPr>
          <w:rFonts w:ascii="Times New Roman" w:hAnsi="Times New Roman"/>
          <w:sz w:val="30"/>
          <w:szCs w:val="30"/>
        </w:rPr>
        <w:t>влекут за собой уступку прав требований, перевод долга;</w:t>
      </w:r>
    </w:p>
    <w:p w14:paraId="3C3DA755"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4) </w:t>
      </w:r>
      <w:r w:rsidRPr="003B3F96">
        <w:rPr>
          <w:rFonts w:ascii="Times New Roman" w:hAnsi="Times New Roman"/>
          <w:sz w:val="30"/>
          <w:szCs w:val="30"/>
        </w:rPr>
        <w:t>влекут за собой получение займов (кредитов).</w:t>
      </w:r>
    </w:p>
    <w:p w14:paraId="2449307D"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7. </w:t>
      </w:r>
      <w:ins w:id="709" w:author="Александр Варварин" w:date="2020-07-12T10:01:00Z">
        <w:r w:rsidR="00276260" w:rsidRPr="00276260">
          <w:rPr>
            <w:rFonts w:ascii="Times New Roman" w:eastAsia="Times New Roman" w:hAnsi="Times New Roman"/>
            <w:sz w:val="30"/>
            <w:szCs w:val="30"/>
            <w:lang w:eastAsia="ru-RU"/>
          </w:rPr>
          <w:t xml:space="preserve">С даты введения в отношении должника реструктуризации долгов </w:t>
        </w:r>
        <w:r w:rsidR="00276260">
          <w:rPr>
            <w:rFonts w:ascii="Times New Roman" w:hAnsi="Times New Roman"/>
            <w:sz w:val="30"/>
            <w:szCs w:val="30"/>
          </w:rPr>
          <w:t>д</w:t>
        </w:r>
        <w:r w:rsidR="00276260" w:rsidRPr="003B3F96">
          <w:rPr>
            <w:rFonts w:ascii="Times New Roman" w:hAnsi="Times New Roman"/>
            <w:sz w:val="30"/>
            <w:szCs w:val="30"/>
          </w:rPr>
          <w:t>о</w:t>
        </w:r>
      </w:ins>
      <w:del w:id="710" w:author="Александр Варварин" w:date="2020-07-12T10:01:00Z">
        <w:r w:rsidRPr="003B3F96">
          <w:rPr>
            <w:rFonts w:ascii="Times New Roman" w:hAnsi="Times New Roman"/>
            <w:sz w:val="30"/>
            <w:szCs w:val="30"/>
          </w:rPr>
          <w:delText>До</w:delText>
        </w:r>
      </w:del>
      <w:r w:rsidRPr="003B3F96">
        <w:rPr>
          <w:rFonts w:ascii="Times New Roman" w:hAnsi="Times New Roman"/>
          <w:sz w:val="30"/>
          <w:szCs w:val="30"/>
        </w:rPr>
        <w:t xml:space="preserve"> утверждения плана реструктуризации долгов, а также после его утверждения (если иное не предусмотрено этим планом), если размер денежных обязательств и обязательных платежей должника, возникших после введения реструктуризации долгов, составляет более двадцати процентов суммы требований кредиторов, включенных в реестр 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p>
    <w:p w14:paraId="26D5DF43"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Должник не вправе без согласия собрания кредиторов (комитета кредиторов)</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и лица или лиц, предоставивших обеспечение, принимать решение о своей реорганизации (слиянии, присоединении, разделении, выделении, преобразовании).</w:t>
      </w:r>
    </w:p>
    <w:p w14:paraId="75E2DB7D"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8. </w:t>
      </w:r>
      <w:r w:rsidRPr="003B3F96">
        <w:rPr>
          <w:rFonts w:ascii="Times New Roman" w:hAnsi="Times New Roman"/>
          <w:sz w:val="30"/>
          <w:szCs w:val="30"/>
        </w:rPr>
        <w:t xml:space="preserve">Планом реструктуризации долгов может быть предусмотрена необходимость получения согласия антикризисного управляющего или собрания кредиторов (комитета кредиторов) на совершение должником иных сделок, </w:t>
      </w:r>
      <w:r w:rsidRPr="003B3F96">
        <w:rPr>
          <w:rFonts w:ascii="Times New Roman" w:eastAsia="Times New Roman" w:hAnsi="Times New Roman"/>
          <w:sz w:val="30"/>
          <w:szCs w:val="30"/>
          <w:lang w:eastAsia="ru-RU"/>
        </w:rPr>
        <w:t>наряду предусмотренными</w:t>
      </w:r>
      <w:r w:rsidRPr="003B3F96">
        <w:rPr>
          <w:rFonts w:ascii="Times New Roman" w:hAnsi="Times New Roman"/>
          <w:sz w:val="30"/>
          <w:szCs w:val="30"/>
        </w:rPr>
        <w:t xml:space="preserve"> пунктами</w:t>
      </w:r>
      <w:r w:rsidRPr="003B3F96">
        <w:rPr>
          <w:rFonts w:ascii="Times New Roman" w:eastAsia="Times New Roman" w:hAnsi="Times New Roman"/>
          <w:sz w:val="30"/>
          <w:szCs w:val="30"/>
          <w:lang w:eastAsia="ru-RU"/>
        </w:rPr>
        <w:t xml:space="preserve"> 5 - 7</w:t>
      </w:r>
      <w:r w:rsidRPr="003B3F96">
        <w:rPr>
          <w:rFonts w:ascii="Times New Roman" w:hAnsi="Times New Roman"/>
          <w:sz w:val="30"/>
          <w:szCs w:val="30"/>
        </w:rPr>
        <w:t xml:space="preserve"> настоящей статьи.</w:t>
      </w:r>
    </w:p>
    <w:p w14:paraId="1B0B358F"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9. </w:t>
      </w:r>
      <w:r w:rsidRPr="003B3F96">
        <w:rPr>
          <w:rFonts w:ascii="Times New Roman" w:hAnsi="Times New Roman"/>
          <w:sz w:val="30"/>
          <w:szCs w:val="30"/>
        </w:rPr>
        <w:t xml:space="preserve">Арбитражный суд на основании заявления антикризисного управляющего может запретить </w:t>
      </w:r>
      <w:r w:rsidR="00921E62">
        <w:rPr>
          <w:rFonts w:ascii="Times New Roman" w:hAnsi="Times New Roman"/>
          <w:sz w:val="30"/>
          <w:szCs w:val="30"/>
        </w:rPr>
        <w:t>руководителю</w:t>
      </w:r>
      <w:r w:rsidRPr="003B3F96">
        <w:rPr>
          <w:rFonts w:ascii="Times New Roman" w:hAnsi="Times New Roman"/>
          <w:sz w:val="30"/>
          <w:szCs w:val="30"/>
        </w:rPr>
        <w:t xml:space="preserve"> должника совершать иные сделки и действия или совершать их без согласия антикризисного управляющего.</w:t>
      </w:r>
    </w:p>
    <w:p w14:paraId="18127F33" w14:textId="77777777" w:rsidR="008575A1" w:rsidRPr="003B3F96" w:rsidRDefault="00921E62"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10. </w:t>
      </w:r>
      <w:r w:rsidR="008575A1" w:rsidRPr="003B3F96">
        <w:rPr>
          <w:rFonts w:ascii="Times New Roman" w:eastAsia="Times New Roman" w:hAnsi="Times New Roman"/>
          <w:sz w:val="30"/>
          <w:szCs w:val="30"/>
          <w:lang w:eastAsia="ru-RU"/>
        </w:rPr>
        <w:t>Сделки, совершенные должником с нарушением требований настоящей статьи, могут быть признаны недействительными по заявлению лиц, участвующих в деле о банкротстве, в порядке статьи 61</w:t>
      </w:r>
      <w:r w:rsidR="008575A1" w:rsidRPr="003B3F96">
        <w:rPr>
          <w:rFonts w:ascii="Times New Roman" w:eastAsia="Times New Roman" w:hAnsi="Times New Roman"/>
          <w:sz w:val="30"/>
          <w:szCs w:val="30"/>
          <w:vertAlign w:val="superscript"/>
          <w:lang w:eastAsia="ru-RU"/>
        </w:rPr>
        <w:t>8</w:t>
      </w:r>
      <w:r w:rsidR="008575A1" w:rsidRPr="003B3F96">
        <w:rPr>
          <w:rFonts w:ascii="Times New Roman" w:eastAsia="Times New Roman" w:hAnsi="Times New Roman"/>
          <w:sz w:val="30"/>
          <w:szCs w:val="30"/>
          <w:lang w:eastAsia="ru-RU"/>
        </w:rPr>
        <w:t xml:space="preserve"> настоящего Федерального закона, если будет доказано, что другая сторона сделки знала или должна была знать о таком нарушении, а также что сделка причинила вред должнику и (или) его кредиторам либо иным образом затруднила восстановление платежеспособности должника.</w:t>
      </w:r>
    </w:p>
    <w:p w14:paraId="18A68F9C" w14:textId="77777777" w:rsidR="008575A1" w:rsidRPr="003B3F96" w:rsidRDefault="00921E62" w:rsidP="00EE7929">
      <w:pPr>
        <w:spacing w:after="0" w:line="480" w:lineRule="auto"/>
        <w:ind w:firstLine="709"/>
        <w:jc w:val="both"/>
        <w:rPr>
          <w:rFonts w:ascii="Times New Roman" w:hAnsi="Times New Roman"/>
          <w:sz w:val="30"/>
          <w:szCs w:val="30"/>
        </w:rPr>
      </w:pPr>
      <w:r>
        <w:rPr>
          <w:rFonts w:ascii="Times New Roman" w:hAnsi="Times New Roman"/>
          <w:sz w:val="30"/>
          <w:szCs w:val="30"/>
        </w:rPr>
        <w:lastRenderedPageBreak/>
        <w:t>11</w:t>
      </w:r>
      <w:r w:rsidR="008575A1" w:rsidRPr="003B3F96">
        <w:rPr>
          <w:rFonts w:ascii="Times New Roman" w:hAnsi="Times New Roman"/>
          <w:sz w:val="30"/>
          <w:szCs w:val="30"/>
        </w:rPr>
        <w:t>.</w:t>
      </w:r>
      <w:r w:rsidR="008575A1" w:rsidRPr="003B3F96">
        <w:rPr>
          <w:rFonts w:ascii="Times New Roman" w:eastAsia="Times New Roman" w:hAnsi="Times New Roman"/>
          <w:sz w:val="30"/>
          <w:szCs w:val="30"/>
          <w:lang w:eastAsia="ru-RU"/>
        </w:rPr>
        <w:t> </w:t>
      </w:r>
      <w:r w:rsidR="008575A1" w:rsidRPr="003B3F96">
        <w:rPr>
          <w:rFonts w:ascii="Times New Roman" w:hAnsi="Times New Roman"/>
          <w:sz w:val="30"/>
          <w:szCs w:val="30"/>
        </w:rPr>
        <w:t>Не позднее пятнадцати дней с даты утверждения антикризисного управляющего руководитель должника обязан предоставить антикризисному управляющему и направить в арбитражный суд перечень имущества должника, в том числе имущественных прав, а также бухгалтерские и иные документы, отражающие экономическую деятельность должника за три года до введения реструктуризации долгов.</w:t>
      </w:r>
      <w:r w:rsidR="008575A1" w:rsidRPr="003B3F96">
        <w:rPr>
          <w:rFonts w:ascii="Times New Roman" w:eastAsia="Times New Roman" w:hAnsi="Times New Roman"/>
          <w:sz w:val="30"/>
          <w:szCs w:val="30"/>
          <w:lang w:eastAsia="ru-RU"/>
        </w:rPr>
        <w:t xml:space="preserve"> </w:t>
      </w:r>
    </w:p>
    <w:p w14:paraId="48E02378" w14:textId="77777777" w:rsidR="008575A1" w:rsidRPr="003B3F96" w:rsidRDefault="00276260" w:rsidP="00EE7929">
      <w:pPr>
        <w:spacing w:after="0" w:line="480" w:lineRule="auto"/>
        <w:ind w:firstLine="709"/>
        <w:jc w:val="both"/>
        <w:rPr>
          <w:rFonts w:ascii="Times New Roman" w:hAnsi="Times New Roman"/>
          <w:sz w:val="30"/>
          <w:szCs w:val="30"/>
        </w:rPr>
      </w:pPr>
      <w:ins w:id="711" w:author="Александр Варварин" w:date="2020-07-12T10:01:00Z">
        <w:r w:rsidRPr="00276260">
          <w:rPr>
            <w:rFonts w:ascii="Times New Roman" w:hAnsi="Times New Roman"/>
            <w:sz w:val="30"/>
            <w:szCs w:val="30"/>
          </w:rPr>
          <w:t xml:space="preserve">С даты введения в отношении должника реструктуризации долгов </w:t>
        </w:r>
        <w:r>
          <w:rPr>
            <w:rFonts w:ascii="Times New Roman" w:hAnsi="Times New Roman"/>
            <w:sz w:val="30"/>
            <w:szCs w:val="30"/>
          </w:rPr>
          <w:t>и д</w:t>
        </w:r>
        <w:r w:rsidR="008575A1" w:rsidRPr="003B3F96">
          <w:rPr>
            <w:rFonts w:ascii="Times New Roman" w:hAnsi="Times New Roman"/>
            <w:sz w:val="30"/>
            <w:szCs w:val="30"/>
          </w:rPr>
          <w:t>о</w:t>
        </w:r>
      </w:ins>
      <w:del w:id="712" w:author="Александр Варварин" w:date="2020-07-12T10:01:00Z">
        <w:r w:rsidR="008575A1" w:rsidRPr="003B3F96">
          <w:rPr>
            <w:rFonts w:ascii="Times New Roman" w:hAnsi="Times New Roman"/>
            <w:sz w:val="30"/>
            <w:szCs w:val="30"/>
          </w:rPr>
          <w:delText>До</w:delText>
        </w:r>
      </w:del>
      <w:r w:rsidR="008575A1" w:rsidRPr="003B3F96">
        <w:rPr>
          <w:rFonts w:ascii="Times New Roman" w:hAnsi="Times New Roman"/>
          <w:sz w:val="30"/>
          <w:szCs w:val="30"/>
        </w:rPr>
        <w:t xml:space="preserve"> утверждения плана реструктуризации долгов, а также после его утверждения</w:t>
      </w:r>
      <w:r w:rsidR="008575A1" w:rsidRPr="003B3F96">
        <w:rPr>
          <w:rFonts w:ascii="Times New Roman" w:eastAsia="Times New Roman" w:hAnsi="Times New Roman"/>
          <w:sz w:val="30"/>
          <w:szCs w:val="30"/>
          <w:lang w:eastAsia="ru-RU"/>
        </w:rPr>
        <w:t xml:space="preserve"> </w:t>
      </w:r>
      <w:r w:rsidR="008575A1" w:rsidRPr="003B3F96">
        <w:rPr>
          <w:rFonts w:ascii="Times New Roman" w:hAnsi="Times New Roman"/>
          <w:sz w:val="30"/>
          <w:szCs w:val="30"/>
        </w:rPr>
        <w:t>руководитель должника обязан ежемесячно (</w:t>
      </w:r>
      <w:r w:rsidR="008575A1" w:rsidRPr="003B3F96">
        <w:rPr>
          <w:rFonts w:ascii="Times New Roman" w:eastAsia="Times New Roman" w:hAnsi="Times New Roman"/>
          <w:sz w:val="30"/>
          <w:szCs w:val="30"/>
          <w:lang w:eastAsia="ru-RU"/>
        </w:rPr>
        <w:t>при условии, что</w:t>
      </w:r>
      <w:r w:rsidR="008575A1" w:rsidRPr="003B3F96">
        <w:rPr>
          <w:rFonts w:ascii="Times New Roman" w:hAnsi="Times New Roman"/>
          <w:sz w:val="30"/>
          <w:szCs w:val="30"/>
        </w:rPr>
        <w:t xml:space="preserve"> иное не предусмотрено этим планом)</w:t>
      </w:r>
      <w:r w:rsidR="008575A1" w:rsidRPr="003B3F96">
        <w:rPr>
          <w:rFonts w:ascii="Times New Roman" w:eastAsia="Times New Roman" w:hAnsi="Times New Roman"/>
          <w:sz w:val="30"/>
          <w:szCs w:val="30"/>
          <w:lang w:eastAsia="ru-RU"/>
        </w:rPr>
        <w:t> </w:t>
      </w:r>
      <w:r w:rsidR="008575A1" w:rsidRPr="003B3F96">
        <w:rPr>
          <w:rFonts w:ascii="Times New Roman" w:hAnsi="Times New Roman"/>
          <w:sz w:val="30"/>
          <w:szCs w:val="30"/>
        </w:rPr>
        <w:t>информировать антикризисного управляющего об изменении состава имущества должника.</w:t>
      </w:r>
    </w:p>
    <w:p w14:paraId="59BD9D97" w14:textId="77777777" w:rsidR="008575A1" w:rsidRPr="003B3F96" w:rsidRDefault="00921E62" w:rsidP="00EE7929">
      <w:pPr>
        <w:spacing w:after="0" w:line="480" w:lineRule="auto"/>
        <w:ind w:firstLine="709"/>
        <w:jc w:val="both"/>
        <w:rPr>
          <w:rFonts w:ascii="Times New Roman" w:hAnsi="Times New Roman"/>
          <w:sz w:val="30"/>
          <w:szCs w:val="30"/>
        </w:rPr>
      </w:pPr>
      <w:r>
        <w:rPr>
          <w:rFonts w:ascii="Times New Roman" w:hAnsi="Times New Roman"/>
          <w:sz w:val="30"/>
          <w:szCs w:val="30"/>
        </w:rPr>
        <w:t>12</w:t>
      </w:r>
      <w:r w:rsidR="008575A1" w:rsidRPr="003B3F96">
        <w:rPr>
          <w:rFonts w:ascii="Times New Roman" w:hAnsi="Times New Roman"/>
          <w:sz w:val="30"/>
          <w:szCs w:val="30"/>
        </w:rPr>
        <w:t>.</w:t>
      </w:r>
      <w:r w:rsidR="008575A1" w:rsidRPr="003B3F96">
        <w:rPr>
          <w:rFonts w:ascii="Times New Roman" w:eastAsia="Times New Roman" w:hAnsi="Times New Roman"/>
          <w:sz w:val="30"/>
          <w:szCs w:val="30"/>
          <w:lang w:eastAsia="ru-RU"/>
        </w:rPr>
        <w:t> </w:t>
      </w:r>
      <w:r w:rsidR="008575A1" w:rsidRPr="003B3F96">
        <w:rPr>
          <w:rFonts w:ascii="Times New Roman" w:hAnsi="Times New Roman"/>
          <w:sz w:val="30"/>
          <w:szCs w:val="30"/>
        </w:rPr>
        <w:t>Сделки, подлежащие согласованию с собранием кредиторов (комитетом кредиторов)</w:t>
      </w:r>
      <w:r w:rsidR="008575A1" w:rsidRPr="003B3F96">
        <w:rPr>
          <w:rFonts w:ascii="Times New Roman" w:eastAsia="Times New Roman" w:hAnsi="Times New Roman"/>
          <w:sz w:val="30"/>
          <w:szCs w:val="30"/>
          <w:lang w:eastAsia="ru-RU"/>
        </w:rPr>
        <w:t> </w:t>
      </w:r>
      <w:r w:rsidR="008575A1" w:rsidRPr="003B3F96">
        <w:rPr>
          <w:rFonts w:ascii="Times New Roman" w:hAnsi="Times New Roman"/>
          <w:sz w:val="30"/>
          <w:szCs w:val="30"/>
        </w:rPr>
        <w:t xml:space="preserve">в соответствии с пунктами </w:t>
      </w:r>
      <w:r w:rsidR="008575A1" w:rsidRPr="003B3F96">
        <w:rPr>
          <w:rFonts w:ascii="Times New Roman" w:eastAsia="Times New Roman" w:hAnsi="Times New Roman"/>
          <w:sz w:val="30"/>
          <w:szCs w:val="30"/>
          <w:lang w:eastAsia="ru-RU"/>
        </w:rPr>
        <w:t>5</w:t>
      </w:r>
      <w:r w:rsidR="008575A1" w:rsidRPr="003B3F96">
        <w:rPr>
          <w:rFonts w:ascii="Times New Roman" w:hAnsi="Times New Roman"/>
          <w:sz w:val="30"/>
          <w:szCs w:val="30"/>
        </w:rPr>
        <w:t xml:space="preserve"> и </w:t>
      </w:r>
      <w:r w:rsidR="008575A1" w:rsidRPr="003B3F96">
        <w:rPr>
          <w:rFonts w:ascii="Times New Roman" w:eastAsia="Times New Roman" w:hAnsi="Times New Roman"/>
          <w:sz w:val="30"/>
          <w:szCs w:val="30"/>
          <w:lang w:eastAsia="ru-RU"/>
        </w:rPr>
        <w:t>7</w:t>
      </w:r>
      <w:r w:rsidR="008575A1" w:rsidRPr="003B3F96">
        <w:rPr>
          <w:rFonts w:ascii="Times New Roman" w:hAnsi="Times New Roman"/>
          <w:sz w:val="30"/>
          <w:szCs w:val="30"/>
        </w:rPr>
        <w:t xml:space="preserve"> настоящей статьи, могут совершаться при соблюдении порядка одобрения, установленного настоящим пунктом.</w:t>
      </w:r>
      <w:r w:rsidR="008575A1" w:rsidRPr="003B3F96">
        <w:rPr>
          <w:rFonts w:ascii="Times New Roman" w:eastAsia="Times New Roman" w:hAnsi="Times New Roman"/>
          <w:sz w:val="30"/>
          <w:szCs w:val="30"/>
          <w:lang w:eastAsia="ru-RU"/>
        </w:rPr>
        <w:t xml:space="preserve"> </w:t>
      </w:r>
    </w:p>
    <w:p w14:paraId="5A539261"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Руководитель должника до совершения сделки, требующей согласования, обязан уведомить об этом конкурсных кредиторов и уполномоченные органы. Указанное уведомление должно быть </w:t>
      </w:r>
      <w:r w:rsidRPr="003B3F96">
        <w:rPr>
          <w:rFonts w:ascii="Times New Roman" w:hAnsi="Times New Roman"/>
          <w:sz w:val="30"/>
          <w:szCs w:val="30"/>
        </w:rPr>
        <w:lastRenderedPageBreak/>
        <w:t>направлено каждому конкурсному кредитору и в каждый уполномоченный орган способом, обеспечивающим его доставку не позднее чем за тридцать дней до предполагаемой даты совершения сделки, требующей согласования, либо включено антикризисным управляющим в Единый федеральный реестр сведений о банкротстве в указанный срок. В сообщении о совершении сделки должны быть указаны лицо (лица), являющееся ее стороной (сторонами), выгодоприобретателем (выгодоприобретателями), предельная цена, предмет сделки и иные ее существенные условия.</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Документы, подтверждающие направление указанного уведомления (размещение сообщения), </w:t>
      </w:r>
      <w:r w:rsidRPr="003B3F96">
        <w:rPr>
          <w:rFonts w:ascii="Times New Roman" w:eastAsia="Times New Roman" w:hAnsi="Times New Roman"/>
          <w:sz w:val="30"/>
          <w:szCs w:val="30"/>
          <w:lang w:eastAsia="ru-RU"/>
        </w:rPr>
        <w:t>и</w:t>
      </w:r>
      <w:r w:rsidRPr="003B3F96">
        <w:rPr>
          <w:rFonts w:ascii="Times New Roman" w:hAnsi="Times New Roman"/>
          <w:sz w:val="30"/>
          <w:szCs w:val="30"/>
        </w:rPr>
        <w:t xml:space="preserve"> копия соответствующего уведомления (сообщения)</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приобщаются к материалам дела.</w:t>
      </w:r>
    </w:p>
    <w:p w14:paraId="53237BFD"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Конкурсные кредиторы и (или) уполномоченные органы, права требования которых составляют не менее пяти процентов общей суммы требований кредиторов по денежным обязательствам и об уплате обязательных платежей, включенных в реестр требований кредиторов (за исключением лиц, являющихся заинтересованными по отношению к должнику), вправе потребовать </w:t>
      </w:r>
      <w:del w:id="713" w:author="Александр Варварин" w:date="2020-07-12T10:01:00Z">
        <w:r w:rsidRPr="003B3F96">
          <w:rPr>
            <w:rFonts w:ascii="Times New Roman" w:hAnsi="Times New Roman"/>
            <w:sz w:val="30"/>
            <w:szCs w:val="30"/>
          </w:rPr>
          <w:delText>проведения собрания кредиторов (комитета кредиторов)</w:delText>
        </w:r>
        <w:r w:rsidRPr="003B3F96">
          <w:rPr>
            <w:rFonts w:ascii="Times New Roman" w:eastAsia="Times New Roman" w:hAnsi="Times New Roman"/>
            <w:sz w:val="30"/>
            <w:szCs w:val="30"/>
            <w:lang w:eastAsia="ru-RU"/>
          </w:rPr>
          <w:delText xml:space="preserve"> </w:delText>
        </w:r>
        <w:r w:rsidRPr="003B3F96">
          <w:rPr>
            <w:rFonts w:ascii="Times New Roman" w:hAnsi="Times New Roman"/>
            <w:sz w:val="30"/>
            <w:szCs w:val="30"/>
          </w:rPr>
          <w:delText xml:space="preserve">и </w:delText>
        </w:r>
      </w:del>
      <w:r w:rsidRPr="003B3F96">
        <w:rPr>
          <w:rFonts w:ascii="Times New Roman" w:hAnsi="Times New Roman"/>
          <w:sz w:val="30"/>
          <w:szCs w:val="30"/>
        </w:rPr>
        <w:t xml:space="preserve">предоставления им дополнительной информации о планируемой сделке, необходимой для принятия решения </w:t>
      </w:r>
      <w:r w:rsidRPr="003B3F96">
        <w:rPr>
          <w:rFonts w:ascii="Times New Roman" w:hAnsi="Times New Roman"/>
          <w:sz w:val="30"/>
          <w:szCs w:val="30"/>
        </w:rPr>
        <w:lastRenderedPageBreak/>
        <w:t>о ее одобрении</w:t>
      </w:r>
      <w:ins w:id="714" w:author="Александр Варварин" w:date="2020-07-12T10:01:00Z">
        <w:r w:rsidR="0083595F">
          <w:rPr>
            <w:rFonts w:ascii="Times New Roman" w:hAnsi="Times New Roman"/>
            <w:sz w:val="30"/>
            <w:szCs w:val="30"/>
          </w:rPr>
          <w:t>, а также</w:t>
        </w:r>
        <w:r w:rsidR="0083595F" w:rsidRPr="0083595F">
          <w:rPr>
            <w:rFonts w:ascii="Times New Roman" w:hAnsi="Times New Roman"/>
            <w:sz w:val="30"/>
            <w:szCs w:val="30"/>
          </w:rPr>
          <w:t xml:space="preserve"> проведения</w:t>
        </w:r>
      </w:ins>
      <w:del w:id="715" w:author="Александр Варварин" w:date="2020-07-12T10:01:00Z">
        <w:r w:rsidRPr="003B3F96">
          <w:rPr>
            <w:rFonts w:ascii="Times New Roman" w:hAnsi="Times New Roman"/>
            <w:sz w:val="30"/>
            <w:szCs w:val="30"/>
          </w:rPr>
          <w:delText>. В повестку дня</w:delText>
        </w:r>
      </w:del>
      <w:r w:rsidRPr="003B3F96">
        <w:rPr>
          <w:rFonts w:ascii="Times New Roman" w:hAnsi="Times New Roman"/>
          <w:sz w:val="30"/>
          <w:szCs w:val="30"/>
        </w:rPr>
        <w:t xml:space="preserve"> собрания кредиторов (комитета кредиторов</w:t>
      </w:r>
      <w:ins w:id="716" w:author="Александр Варварин" w:date="2020-07-12T10:01:00Z">
        <w:r w:rsidR="0083595F" w:rsidRPr="0083595F">
          <w:rPr>
            <w:rFonts w:ascii="Times New Roman" w:hAnsi="Times New Roman"/>
            <w:sz w:val="30"/>
            <w:szCs w:val="30"/>
          </w:rPr>
          <w:t>)</w:t>
        </w:r>
        <w:r w:rsidRPr="003B3F96">
          <w:rPr>
            <w:rFonts w:ascii="Times New Roman" w:hAnsi="Times New Roman"/>
            <w:sz w:val="30"/>
            <w:szCs w:val="30"/>
          </w:rPr>
          <w:t>.</w:t>
        </w:r>
      </w:ins>
      <w:del w:id="717" w:author="Александр Варварин" w:date="2020-07-12T10:01:00Z">
        <w:r w:rsidRPr="003B3F96">
          <w:rPr>
            <w:rFonts w:ascii="Times New Roman" w:hAnsi="Times New Roman"/>
            <w:sz w:val="30"/>
            <w:szCs w:val="30"/>
          </w:rPr>
          <w:delText>)</w:delText>
        </w:r>
        <w:r w:rsidRPr="003B3F96">
          <w:rPr>
            <w:rFonts w:ascii="Times New Roman" w:eastAsia="Times New Roman" w:hAnsi="Times New Roman"/>
            <w:sz w:val="30"/>
            <w:szCs w:val="30"/>
            <w:lang w:eastAsia="ru-RU"/>
          </w:rPr>
          <w:delText xml:space="preserve"> </w:delText>
        </w:r>
        <w:r w:rsidRPr="003B3F96">
          <w:rPr>
            <w:rFonts w:ascii="Times New Roman" w:hAnsi="Times New Roman"/>
            <w:sz w:val="30"/>
            <w:szCs w:val="30"/>
          </w:rPr>
          <w:delText>включается вопрос об одобрении указанной сделки должника.</w:delText>
        </w:r>
      </w:del>
      <w:r w:rsidRPr="003B3F96">
        <w:rPr>
          <w:rFonts w:ascii="Times New Roman" w:eastAsia="Times New Roman" w:hAnsi="Times New Roman"/>
          <w:sz w:val="30"/>
          <w:szCs w:val="30"/>
          <w:lang w:eastAsia="ru-RU"/>
        </w:rPr>
        <w:t xml:space="preserve"> </w:t>
      </w:r>
    </w:p>
    <w:p w14:paraId="13587034"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Указанное требование подлежит направлению должнику и антикризисному управляющему способом, обеспечивающим его доставку не позднее чем через тридцать дней с даты получения уведомления о планируемом совершении сделки.</w:t>
      </w:r>
    </w:p>
    <w:p w14:paraId="42D545D2"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В случае, если в указанный срок конкурсные кредиторы и</w:t>
      </w:r>
      <w:r w:rsidRPr="003B3F96">
        <w:rPr>
          <w:rFonts w:ascii="Times New Roman" w:eastAsia="Times New Roman" w:hAnsi="Times New Roman"/>
          <w:sz w:val="30"/>
          <w:szCs w:val="30"/>
          <w:lang w:eastAsia="ru-RU"/>
        </w:rPr>
        <w:t> </w:t>
      </w:r>
      <w:r w:rsidRPr="003B3F96">
        <w:rPr>
          <w:rFonts w:ascii="Times New Roman" w:hAnsi="Times New Roman"/>
          <w:sz w:val="30"/>
          <w:szCs w:val="30"/>
        </w:rPr>
        <w:t>(или)</w:t>
      </w:r>
      <w:r w:rsidRPr="003B3F96">
        <w:rPr>
          <w:rFonts w:ascii="Times New Roman" w:eastAsia="Times New Roman" w:hAnsi="Times New Roman"/>
          <w:sz w:val="30"/>
          <w:szCs w:val="30"/>
          <w:lang w:eastAsia="ru-RU"/>
        </w:rPr>
        <w:t> </w:t>
      </w:r>
      <w:r w:rsidRPr="003B3F96">
        <w:rPr>
          <w:rFonts w:ascii="Times New Roman" w:hAnsi="Times New Roman"/>
          <w:sz w:val="30"/>
          <w:szCs w:val="30"/>
        </w:rPr>
        <w:t>уполномоченные органы не направят требование о проведении собрания кредиторов (комитета кредиторов), сделка считается одобренной кредиторами.</w:t>
      </w:r>
    </w:p>
    <w:p w14:paraId="0AE45558"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В случае невыполнения руководителем должника обязанности по уведомлению о намерении совершить сделку в порядке, установленном настоящим пунктом, конкурсные кредиторы и (или)</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уполномоченные органы, указанные в абзаце </w:t>
      </w:r>
      <w:r w:rsidRPr="003B3F96">
        <w:rPr>
          <w:rFonts w:ascii="Times New Roman" w:eastAsia="Times New Roman" w:hAnsi="Times New Roman"/>
          <w:sz w:val="30"/>
          <w:szCs w:val="30"/>
          <w:lang w:eastAsia="ru-RU"/>
        </w:rPr>
        <w:t>третьем</w:t>
      </w:r>
      <w:r w:rsidRPr="003B3F96">
        <w:rPr>
          <w:rFonts w:ascii="Times New Roman" w:hAnsi="Times New Roman"/>
          <w:sz w:val="30"/>
          <w:szCs w:val="30"/>
        </w:rPr>
        <w:t xml:space="preserve"> настоящего пункта, в течение тридцати дней со дня, когда они узнали или должны были узнать о совершении указанной сделки, вправе потребовать проведения собрания кредиторов (комитета кредиторов), в повестку дня которого включается вопрос об одобрении указанной сделки должника.</w:t>
      </w:r>
    </w:p>
    <w:p w14:paraId="74AAD274"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В случае отказа собрания кредиторов, созванного в соответствии с абзацем </w:t>
      </w:r>
      <w:r w:rsidRPr="003B3F96">
        <w:rPr>
          <w:rFonts w:ascii="Times New Roman" w:eastAsia="Times New Roman" w:hAnsi="Times New Roman"/>
          <w:sz w:val="30"/>
          <w:szCs w:val="30"/>
          <w:lang w:eastAsia="ru-RU"/>
        </w:rPr>
        <w:t>третьим</w:t>
      </w:r>
      <w:r w:rsidRPr="003B3F96">
        <w:rPr>
          <w:rFonts w:ascii="Times New Roman" w:hAnsi="Times New Roman"/>
          <w:sz w:val="30"/>
          <w:szCs w:val="30"/>
        </w:rPr>
        <w:t xml:space="preserve"> настоящего пункта, одобрить сделку, такая сделка </w:t>
      </w:r>
      <w:r w:rsidRPr="003B3F96">
        <w:rPr>
          <w:rFonts w:ascii="Times New Roman" w:hAnsi="Times New Roman"/>
          <w:sz w:val="30"/>
          <w:szCs w:val="30"/>
        </w:rPr>
        <w:lastRenderedPageBreak/>
        <w:t xml:space="preserve">может быть признана недействительной арбитражным судом по заявлению, поданному с учетом положений пунктов 1 и 2 статьи </w:t>
      </w:r>
      <w:r w:rsidRPr="003B3F96">
        <w:rPr>
          <w:rFonts w:ascii="Times New Roman" w:eastAsia="Times New Roman" w:hAnsi="Times New Roman"/>
          <w:sz w:val="30"/>
          <w:szCs w:val="30"/>
          <w:lang w:eastAsia="ru-RU"/>
        </w:rPr>
        <w:t>61</w:t>
      </w:r>
      <w:r w:rsidRPr="003B3F96">
        <w:rPr>
          <w:rFonts w:ascii="Times New Roman" w:eastAsia="Times New Roman" w:hAnsi="Times New Roman"/>
          <w:sz w:val="30"/>
          <w:szCs w:val="30"/>
          <w:vertAlign w:val="superscript"/>
          <w:lang w:eastAsia="ru-RU"/>
        </w:rPr>
        <w:t>9</w:t>
      </w:r>
      <w:r w:rsidRPr="003B3F96">
        <w:rPr>
          <w:rFonts w:ascii="Times New Roman" w:hAnsi="Times New Roman"/>
          <w:sz w:val="30"/>
          <w:szCs w:val="30"/>
        </w:rPr>
        <w:t xml:space="preserve"> настоящего Федерального закона.</w:t>
      </w:r>
    </w:p>
    <w:p w14:paraId="5858A2E7"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12.</w:t>
      </w:r>
      <w:r w:rsidRPr="003B3F96">
        <w:rPr>
          <w:rFonts w:ascii="Times New Roman" w:eastAsia="Times New Roman" w:hAnsi="Times New Roman"/>
          <w:sz w:val="30"/>
          <w:szCs w:val="30"/>
          <w:lang w:eastAsia="ru-RU"/>
        </w:rPr>
        <w:t> </w:t>
      </w:r>
      <w:r w:rsidRPr="003B3F96">
        <w:rPr>
          <w:rFonts w:ascii="Times New Roman" w:hAnsi="Times New Roman"/>
          <w:sz w:val="30"/>
          <w:szCs w:val="30"/>
        </w:rPr>
        <w:t>Планом реструктуризации долгов, одобренным собранием кредиторов, может предусматриваться иной порядок одобрения сделок, указанных в</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пунктах </w:t>
      </w:r>
      <w:r w:rsidRPr="003B3F96">
        <w:rPr>
          <w:rFonts w:ascii="Times New Roman" w:eastAsia="Times New Roman" w:hAnsi="Times New Roman"/>
          <w:sz w:val="30"/>
          <w:szCs w:val="30"/>
          <w:lang w:eastAsia="ru-RU"/>
        </w:rPr>
        <w:t>5</w:t>
      </w:r>
      <w:r w:rsidRPr="003B3F96">
        <w:rPr>
          <w:rFonts w:ascii="Times New Roman" w:hAnsi="Times New Roman"/>
          <w:sz w:val="30"/>
          <w:szCs w:val="30"/>
        </w:rPr>
        <w:t xml:space="preserve"> и </w:t>
      </w:r>
      <w:r w:rsidRPr="003B3F96">
        <w:rPr>
          <w:rFonts w:ascii="Times New Roman" w:eastAsia="Times New Roman" w:hAnsi="Times New Roman"/>
          <w:sz w:val="30"/>
          <w:szCs w:val="30"/>
          <w:lang w:eastAsia="ru-RU"/>
        </w:rPr>
        <w:t>7</w:t>
      </w:r>
      <w:r w:rsidRPr="003B3F96">
        <w:rPr>
          <w:rFonts w:ascii="Times New Roman" w:hAnsi="Times New Roman"/>
          <w:sz w:val="30"/>
          <w:szCs w:val="30"/>
        </w:rPr>
        <w:t xml:space="preserve"> настоящей статьи.</w:t>
      </w:r>
    </w:p>
    <w:p w14:paraId="5B6E4E02" w14:textId="77777777" w:rsidR="008575A1" w:rsidRPr="003B3F96" w:rsidRDefault="008575A1" w:rsidP="00EE7929">
      <w:pPr>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t xml:space="preserve">Статья </w:t>
      </w:r>
      <w:r w:rsidRPr="003B3F96">
        <w:rPr>
          <w:rFonts w:ascii="Times New Roman" w:eastAsia="Times New Roman" w:hAnsi="Times New Roman"/>
          <w:sz w:val="30"/>
          <w:szCs w:val="30"/>
          <w:lang w:eastAsia="ru-RU"/>
        </w:rPr>
        <w:t>6</w:t>
      </w:r>
      <w:r>
        <w:rPr>
          <w:rFonts w:ascii="Times New Roman" w:eastAsia="Times New Roman" w:hAnsi="Times New Roman"/>
          <w:sz w:val="30"/>
          <w:szCs w:val="30"/>
          <w:lang w:eastAsia="ru-RU"/>
        </w:rPr>
        <w:t>6</w:t>
      </w:r>
      <w:r w:rsidRPr="003B3F96">
        <w:rPr>
          <w:rFonts w:ascii="Times New Roman" w:eastAsia="Times New Roman" w:hAnsi="Times New Roman"/>
          <w:sz w:val="30"/>
          <w:szCs w:val="30"/>
          <w:lang w:eastAsia="ru-RU"/>
        </w:rPr>
        <w:t>.</w:t>
      </w:r>
      <w:r w:rsidRPr="003B3F96">
        <w:rPr>
          <w:rFonts w:ascii="Times New Roman" w:eastAsia="Times New Roman" w:hAnsi="Times New Roman"/>
          <w:sz w:val="30"/>
          <w:szCs w:val="30"/>
          <w:lang w:eastAsia="ru-RU"/>
        </w:rPr>
        <w:tab/>
      </w:r>
      <w:r w:rsidRPr="003B3F96">
        <w:rPr>
          <w:rFonts w:ascii="Times New Roman" w:hAnsi="Times New Roman"/>
          <w:b/>
          <w:sz w:val="30"/>
          <w:szCs w:val="30"/>
        </w:rPr>
        <w:t>Антикризисный управляющий</w:t>
      </w:r>
    </w:p>
    <w:p w14:paraId="31B3979E" w14:textId="77777777" w:rsidR="008575A1" w:rsidRPr="00A8618C" w:rsidRDefault="008575A1" w:rsidP="00EE7929">
      <w:pPr>
        <w:spacing w:after="0" w:line="240" w:lineRule="auto"/>
        <w:ind w:left="2410" w:hanging="1701"/>
        <w:jc w:val="both"/>
        <w:rPr>
          <w:rFonts w:ascii="Times New Roman" w:hAnsi="Times New Roman"/>
          <w:sz w:val="30"/>
          <w:szCs w:val="30"/>
        </w:rPr>
      </w:pPr>
    </w:p>
    <w:p w14:paraId="51CC49A9"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Антикризисный управляющий утверждается арбитражным судом в порядке, предусмотренном статьей</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45 настоящего Федерального закона.</w:t>
      </w:r>
    </w:p>
    <w:p w14:paraId="2532BA41"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Антикризисный управляющий действует с даты его утверждения арбитражным судом до прекращения реструктуризации долгов либо до его отстранения или освобождения арбитражным судом в том числе с учетом особенностей, предусмотренных абзацем вторым настоящего пункта.</w:t>
      </w:r>
    </w:p>
    <w:p w14:paraId="26200BA2"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При утверждении плана реструктуризации долгов арбитражный суд на основании решения собрания кредиторов освобождает ранее утвержденного антикризисного управляющего от исполнения возложенных на него обязанностей в деле о банкротстве и утверждает </w:t>
      </w:r>
      <w:r w:rsidRPr="003B3F96">
        <w:rPr>
          <w:rFonts w:ascii="Times New Roman" w:hAnsi="Times New Roman"/>
          <w:sz w:val="30"/>
          <w:szCs w:val="30"/>
        </w:rPr>
        <w:lastRenderedPageBreak/>
        <w:t>антикризисного управляющего, кандидатура которого предложена решением собрания кредиторов.</w:t>
      </w:r>
    </w:p>
    <w:p w14:paraId="366B0C49"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3.</w:t>
      </w:r>
      <w:r w:rsidRPr="003B3F96">
        <w:rPr>
          <w:rFonts w:ascii="Times New Roman" w:eastAsia="Times New Roman" w:hAnsi="Times New Roman"/>
          <w:sz w:val="30"/>
          <w:szCs w:val="30"/>
          <w:lang w:eastAsia="ru-RU"/>
        </w:rPr>
        <w:t> </w:t>
      </w:r>
      <w:r w:rsidRPr="003B3F96">
        <w:rPr>
          <w:rFonts w:ascii="Times New Roman" w:hAnsi="Times New Roman"/>
          <w:sz w:val="30"/>
          <w:szCs w:val="30"/>
        </w:rPr>
        <w:t>Антикризисный управляющий в ходе реструктуризации долгов обязан:</w:t>
      </w:r>
    </w:p>
    <w:p w14:paraId="43C31C78"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принимать меры по обеспечению сохранности имущества должника;</w:t>
      </w:r>
    </w:p>
    <w:p w14:paraId="2F27FA2B"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проводить инвентаризацию имущества должника, продажа которого предусмотрена планом реструктуризации долгов, и </w:t>
      </w:r>
      <w:r w:rsidR="00890A4E">
        <w:rPr>
          <w:rFonts w:ascii="Times New Roman" w:hAnsi="Times New Roman"/>
          <w:sz w:val="30"/>
          <w:szCs w:val="30"/>
        </w:rPr>
        <w:t>включа</w:t>
      </w:r>
      <w:r w:rsidRPr="003B3F96">
        <w:rPr>
          <w:rFonts w:ascii="Times New Roman" w:hAnsi="Times New Roman"/>
          <w:sz w:val="30"/>
          <w:szCs w:val="30"/>
        </w:rPr>
        <w:t>ть в Единый федеральный реестр</w:t>
      </w:r>
      <w:r w:rsidRPr="003B3F96">
        <w:rPr>
          <w:rFonts w:ascii="Times New Roman" w:eastAsia="Times New Roman" w:hAnsi="Times New Roman"/>
          <w:sz w:val="30"/>
          <w:szCs w:val="30"/>
          <w:lang w:eastAsia="ru-RU"/>
        </w:rPr>
        <w:t xml:space="preserve"> сведений</w:t>
      </w:r>
      <w:r w:rsidRPr="003B3F96">
        <w:rPr>
          <w:rFonts w:ascii="Times New Roman" w:hAnsi="Times New Roman"/>
          <w:sz w:val="30"/>
          <w:szCs w:val="30"/>
        </w:rPr>
        <w:t xml:space="preserve"> о банкротстве сведения о результатах такой инвентаризации;</w:t>
      </w:r>
    </w:p>
    <w:p w14:paraId="2BB4FD8B"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3)</w:t>
      </w:r>
      <w:r w:rsidRPr="003B3F96">
        <w:rPr>
          <w:rFonts w:ascii="Times New Roman" w:eastAsia="Times New Roman" w:hAnsi="Times New Roman"/>
          <w:sz w:val="30"/>
          <w:szCs w:val="30"/>
          <w:lang w:eastAsia="ru-RU"/>
        </w:rPr>
        <w:t> </w:t>
      </w:r>
      <w:r w:rsidRPr="003B3F96">
        <w:rPr>
          <w:rFonts w:ascii="Times New Roman" w:hAnsi="Times New Roman"/>
          <w:sz w:val="30"/>
          <w:szCs w:val="30"/>
        </w:rPr>
        <w:t>проводить анализ финансового состояния должника;</w:t>
      </w:r>
    </w:p>
    <w:p w14:paraId="596F80A1"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4)</w:t>
      </w:r>
      <w:r w:rsidRPr="003B3F96">
        <w:rPr>
          <w:rFonts w:ascii="Times New Roman" w:eastAsia="Times New Roman" w:hAnsi="Times New Roman"/>
          <w:sz w:val="30"/>
          <w:szCs w:val="30"/>
          <w:lang w:eastAsia="ru-RU"/>
        </w:rPr>
        <w:t> </w:t>
      </w:r>
      <w:r w:rsidRPr="003B3F96">
        <w:rPr>
          <w:rFonts w:ascii="Times New Roman" w:hAnsi="Times New Roman"/>
          <w:sz w:val="30"/>
          <w:szCs w:val="30"/>
        </w:rPr>
        <w:t>выявлять кредиторов должника;</w:t>
      </w:r>
    </w:p>
    <w:p w14:paraId="25A6971A"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5)</w:t>
      </w:r>
      <w:r w:rsidRPr="003B3F96">
        <w:rPr>
          <w:rFonts w:ascii="Times New Roman" w:eastAsia="Times New Roman" w:hAnsi="Times New Roman"/>
          <w:sz w:val="30"/>
          <w:szCs w:val="30"/>
          <w:lang w:eastAsia="ru-RU"/>
        </w:rPr>
        <w:t> </w:t>
      </w:r>
      <w:r w:rsidRPr="003B3F96">
        <w:rPr>
          <w:rFonts w:ascii="Times New Roman" w:hAnsi="Times New Roman"/>
          <w:sz w:val="30"/>
          <w:szCs w:val="30"/>
        </w:rPr>
        <w:t>вести реестр требований кредиторов, за исключением случаев, предусмотренных настоящим Федеральным законом;</w:t>
      </w:r>
    </w:p>
    <w:p w14:paraId="02FF8888"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6)</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уведомлять кредиторов о введении реструктуризации долгов в порядке, установленном статьей </w:t>
      </w:r>
      <w:r w:rsidR="00A20AD1">
        <w:rPr>
          <w:rFonts w:ascii="Times New Roman" w:eastAsia="Times New Roman" w:hAnsi="Times New Roman"/>
          <w:sz w:val="30"/>
          <w:szCs w:val="30"/>
          <w:lang w:eastAsia="ru-RU"/>
        </w:rPr>
        <w:t xml:space="preserve">67 </w:t>
      </w:r>
      <w:r w:rsidRPr="003B3F96">
        <w:rPr>
          <w:rFonts w:ascii="Times New Roman" w:hAnsi="Times New Roman"/>
          <w:sz w:val="30"/>
          <w:szCs w:val="30"/>
        </w:rPr>
        <w:t>настоящего Федерального закона;</w:t>
      </w:r>
      <w:r w:rsidR="00890A4E">
        <w:rPr>
          <w:rFonts w:ascii="Times New Roman" w:hAnsi="Times New Roman"/>
          <w:sz w:val="30"/>
          <w:szCs w:val="30"/>
        </w:rPr>
        <w:t xml:space="preserve"> </w:t>
      </w:r>
    </w:p>
    <w:p w14:paraId="202572D8"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7)</w:t>
      </w:r>
      <w:r w:rsidRPr="003B3F96">
        <w:rPr>
          <w:rFonts w:ascii="Times New Roman" w:eastAsia="Times New Roman" w:hAnsi="Times New Roman"/>
          <w:sz w:val="30"/>
          <w:szCs w:val="30"/>
          <w:lang w:eastAsia="ru-RU"/>
        </w:rPr>
        <w:t> </w:t>
      </w:r>
      <w:r w:rsidRPr="003B3F96">
        <w:rPr>
          <w:rFonts w:ascii="Times New Roman" w:hAnsi="Times New Roman"/>
          <w:sz w:val="30"/>
          <w:szCs w:val="30"/>
        </w:rPr>
        <w:t>созывать и проводить собрания кредиторов в случаях, установленных настоящим Федеральным законом;</w:t>
      </w:r>
    </w:p>
    <w:p w14:paraId="57B38D1B"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8)</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рассматривать отчеты о ходе выполнения плана реструктуризации долгов, представленные должником, и предоставлять </w:t>
      </w:r>
      <w:r w:rsidRPr="003B3F96">
        <w:rPr>
          <w:rFonts w:ascii="Times New Roman" w:hAnsi="Times New Roman"/>
          <w:sz w:val="30"/>
          <w:szCs w:val="30"/>
        </w:rPr>
        <w:lastRenderedPageBreak/>
        <w:t>собранию кредиторов заключения о ходе выполнения плана реструктуризации долгов;</w:t>
      </w:r>
    </w:p>
    <w:p w14:paraId="1E391DFA"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9)</w:t>
      </w:r>
      <w:r w:rsidRPr="003B3F96">
        <w:rPr>
          <w:rFonts w:ascii="Times New Roman" w:eastAsia="Times New Roman" w:hAnsi="Times New Roman"/>
          <w:sz w:val="30"/>
          <w:szCs w:val="30"/>
          <w:lang w:eastAsia="ru-RU"/>
        </w:rPr>
        <w:t> </w:t>
      </w:r>
      <w:r w:rsidRPr="003B3F96">
        <w:rPr>
          <w:rFonts w:ascii="Times New Roman" w:hAnsi="Times New Roman"/>
          <w:sz w:val="30"/>
          <w:szCs w:val="30"/>
        </w:rPr>
        <w:t>предоставлять собранию кредиторов или комитету кредиторов на рассмотрение информацию о ходе выполнения плана реструктуризации долгов в порядке и в объеме, которые установлены собранием кредиторов или комитетом кредиторов;</w:t>
      </w:r>
    </w:p>
    <w:p w14:paraId="103FB925"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10)</w:t>
      </w:r>
      <w:r w:rsidRPr="003B3F96">
        <w:rPr>
          <w:rFonts w:ascii="Times New Roman" w:eastAsia="Times New Roman" w:hAnsi="Times New Roman"/>
          <w:sz w:val="30"/>
          <w:szCs w:val="30"/>
          <w:lang w:eastAsia="ru-RU"/>
        </w:rPr>
        <w:t> </w:t>
      </w:r>
      <w:r w:rsidRPr="003B3F96">
        <w:rPr>
          <w:rFonts w:ascii="Times New Roman" w:hAnsi="Times New Roman"/>
          <w:sz w:val="30"/>
          <w:szCs w:val="30"/>
        </w:rPr>
        <w:t>осуществлять контроль за своевременным удовлетворением должником требований кредиторов по текущим платежам;</w:t>
      </w:r>
    </w:p>
    <w:p w14:paraId="77AE7231"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11)</w:t>
      </w:r>
      <w:r w:rsidRPr="003B3F96">
        <w:rPr>
          <w:rFonts w:ascii="Times New Roman" w:eastAsia="Times New Roman" w:hAnsi="Times New Roman"/>
          <w:sz w:val="30"/>
          <w:szCs w:val="30"/>
          <w:lang w:eastAsia="ru-RU"/>
        </w:rPr>
        <w:t> </w:t>
      </w:r>
      <w:r w:rsidRPr="003B3F96">
        <w:rPr>
          <w:rFonts w:ascii="Times New Roman" w:hAnsi="Times New Roman"/>
          <w:sz w:val="30"/>
          <w:szCs w:val="30"/>
        </w:rPr>
        <w:t>осуществлять контроль за ходом выполнения плана реструктуризации долгов;</w:t>
      </w:r>
    </w:p>
    <w:p w14:paraId="7A5FB304"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12)</w:t>
      </w:r>
      <w:r w:rsidRPr="003B3F96">
        <w:rPr>
          <w:rFonts w:ascii="Times New Roman" w:eastAsia="Times New Roman" w:hAnsi="Times New Roman"/>
          <w:sz w:val="30"/>
          <w:szCs w:val="30"/>
          <w:lang w:eastAsia="ru-RU"/>
        </w:rPr>
        <w:t> </w:t>
      </w:r>
      <w:r w:rsidRPr="003B3F96">
        <w:rPr>
          <w:rFonts w:ascii="Times New Roman" w:hAnsi="Times New Roman"/>
          <w:sz w:val="30"/>
          <w:szCs w:val="30"/>
        </w:rPr>
        <w:t>в случае неисполнения должником обязательств в соответствии с планом реструктуризации долгов требовать от лиц, предоставивших обеспечение исполнения должником обязательств в соответствии с планом, исполнения обязанностей, вытекающих из предоставленного обеспечения;</w:t>
      </w:r>
    </w:p>
    <w:p w14:paraId="44638BFA"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13)</w:t>
      </w:r>
      <w:r w:rsidRPr="003B3F96">
        <w:rPr>
          <w:rFonts w:ascii="Times New Roman" w:eastAsia="Times New Roman" w:hAnsi="Times New Roman"/>
          <w:sz w:val="30"/>
          <w:szCs w:val="30"/>
          <w:lang w:eastAsia="ru-RU"/>
        </w:rPr>
        <w:t> </w:t>
      </w:r>
      <w:r w:rsidRPr="003B3F96">
        <w:rPr>
          <w:rFonts w:ascii="Times New Roman" w:hAnsi="Times New Roman"/>
          <w:sz w:val="30"/>
          <w:szCs w:val="30"/>
        </w:rPr>
        <w:t>исполнять иные предусмотренные настоящим Федеральным законом и планом реструктуризации долгов обязанности.</w:t>
      </w:r>
    </w:p>
    <w:p w14:paraId="39FDC279"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4.</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Антикризисный управляющий обязан представить в арбитражный суд отчет о своей деятельности и протокол собрания кредиторов по вопросу одобрения плана реструктуризации долгов с </w:t>
      </w:r>
      <w:r w:rsidRPr="003B3F96">
        <w:rPr>
          <w:rFonts w:ascii="Times New Roman" w:hAnsi="Times New Roman"/>
          <w:sz w:val="30"/>
          <w:szCs w:val="30"/>
        </w:rPr>
        <w:lastRenderedPageBreak/>
        <w:t>приложением документов, определенных пунктом 7 статьи 12 настоящего Федерального закона, не позднее чем за пять дней до даты заседания арбитражного суда, указанной в определении арбитражного суда о введении реструктуризации долгов.</w:t>
      </w:r>
    </w:p>
    <w:p w14:paraId="571A6ED4"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К отчету антикризисного управляющего прилагается заключение о финансовом состоянии должника.</w:t>
      </w:r>
    </w:p>
    <w:p w14:paraId="2C1A90CF"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5.</w:t>
      </w:r>
      <w:r w:rsidRPr="003B3F96">
        <w:rPr>
          <w:rFonts w:ascii="Times New Roman" w:eastAsia="Times New Roman" w:hAnsi="Times New Roman"/>
          <w:sz w:val="30"/>
          <w:szCs w:val="30"/>
          <w:lang w:eastAsia="ru-RU"/>
        </w:rPr>
        <w:t> </w:t>
      </w:r>
      <w:r w:rsidRPr="003B3F96">
        <w:rPr>
          <w:rFonts w:ascii="Times New Roman" w:hAnsi="Times New Roman"/>
          <w:sz w:val="30"/>
          <w:szCs w:val="30"/>
        </w:rPr>
        <w:t>Антикризисный управляющий имеет право:</w:t>
      </w:r>
    </w:p>
    <w:p w14:paraId="12322E38"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требовать от руководителя должника информацию о текущей деятельности должника;</w:t>
      </w:r>
    </w:p>
    <w:p w14:paraId="2A23C5BB"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принимать участие в инвентаризации при проведении ее должником</w:t>
      </w:r>
      <w:r w:rsidRPr="003B3F96">
        <w:rPr>
          <w:rFonts w:ascii="Times New Roman" w:eastAsia="Times New Roman" w:hAnsi="Times New Roman"/>
          <w:sz w:val="30"/>
          <w:szCs w:val="30"/>
          <w:lang w:eastAsia="ru-RU"/>
        </w:rPr>
        <w:t>, за исключением</w:t>
      </w:r>
      <w:r w:rsidRPr="003B3F96">
        <w:rPr>
          <w:rFonts w:ascii="Times New Roman" w:hAnsi="Times New Roman"/>
          <w:sz w:val="30"/>
          <w:szCs w:val="30"/>
        </w:rPr>
        <w:t xml:space="preserve"> случаев, </w:t>
      </w:r>
      <w:r w:rsidRPr="003B3F96">
        <w:rPr>
          <w:rFonts w:ascii="Times New Roman" w:eastAsia="Times New Roman" w:hAnsi="Times New Roman"/>
          <w:sz w:val="30"/>
          <w:szCs w:val="30"/>
          <w:lang w:eastAsia="ru-RU"/>
        </w:rPr>
        <w:t>если</w:t>
      </w:r>
      <w:r w:rsidRPr="003B3F96">
        <w:rPr>
          <w:rFonts w:ascii="Times New Roman" w:hAnsi="Times New Roman"/>
          <w:sz w:val="30"/>
          <w:szCs w:val="30"/>
        </w:rPr>
        <w:t xml:space="preserve"> пунктом</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3 настоящей статьи предусмотрена его обязанность проводить инвентаризацию</w:t>
      </w:r>
      <w:r w:rsidRPr="003B3F96">
        <w:rPr>
          <w:rFonts w:ascii="Times New Roman" w:eastAsia="Times New Roman" w:hAnsi="Times New Roman"/>
          <w:sz w:val="30"/>
          <w:szCs w:val="30"/>
          <w:lang w:eastAsia="ru-RU"/>
        </w:rPr>
        <w:t>;</w:t>
      </w:r>
    </w:p>
    <w:p w14:paraId="396550EE"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3)</w:t>
      </w:r>
      <w:r w:rsidRPr="003B3F96">
        <w:rPr>
          <w:rFonts w:ascii="Times New Roman" w:eastAsia="Times New Roman" w:hAnsi="Times New Roman"/>
          <w:sz w:val="30"/>
          <w:szCs w:val="30"/>
          <w:lang w:eastAsia="ru-RU"/>
        </w:rPr>
        <w:t> </w:t>
      </w:r>
      <w:r w:rsidRPr="003B3F96">
        <w:rPr>
          <w:rFonts w:ascii="Times New Roman" w:hAnsi="Times New Roman"/>
          <w:sz w:val="30"/>
          <w:szCs w:val="30"/>
        </w:rPr>
        <w:t>согласовывать сделки должника в случаях, предусмотренных настоящим Федеральным законом и планом реструктуризации долгов, и предоставлять кредиторам информацию об указанных сделках;</w:t>
      </w:r>
    </w:p>
    <w:p w14:paraId="7EDE8490"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4)</w:t>
      </w:r>
      <w:r w:rsidRPr="003B3F96">
        <w:rPr>
          <w:rFonts w:ascii="Times New Roman" w:eastAsia="Times New Roman" w:hAnsi="Times New Roman"/>
          <w:sz w:val="30"/>
          <w:szCs w:val="30"/>
          <w:lang w:eastAsia="ru-RU"/>
        </w:rPr>
        <w:t> </w:t>
      </w:r>
      <w:r w:rsidRPr="003B3F96">
        <w:rPr>
          <w:rFonts w:ascii="Times New Roman" w:hAnsi="Times New Roman"/>
          <w:sz w:val="30"/>
          <w:szCs w:val="30"/>
        </w:rPr>
        <w:t>обращаться в арбитражный суд с ходатайством об отстранении руководителя должника в случаях, установленных настоящим Федеральным законом;</w:t>
      </w:r>
    </w:p>
    <w:p w14:paraId="39907ACE"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5)</w:t>
      </w:r>
      <w:r w:rsidRPr="003B3F96">
        <w:rPr>
          <w:rFonts w:ascii="Times New Roman" w:eastAsia="Times New Roman" w:hAnsi="Times New Roman"/>
          <w:sz w:val="30"/>
          <w:szCs w:val="30"/>
          <w:lang w:eastAsia="ru-RU"/>
        </w:rPr>
        <w:t> </w:t>
      </w:r>
      <w:r w:rsidRPr="003B3F96">
        <w:rPr>
          <w:rFonts w:ascii="Times New Roman" w:hAnsi="Times New Roman"/>
          <w:sz w:val="30"/>
          <w:szCs w:val="30"/>
        </w:rPr>
        <w:t>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p>
    <w:p w14:paraId="76C3F94A"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6)</w:t>
      </w:r>
      <w:r w:rsidRPr="003B3F96">
        <w:rPr>
          <w:rFonts w:ascii="Times New Roman" w:eastAsia="Times New Roman" w:hAnsi="Times New Roman"/>
          <w:sz w:val="30"/>
          <w:szCs w:val="30"/>
          <w:lang w:eastAsia="ru-RU"/>
        </w:rPr>
        <w:t> </w:t>
      </w:r>
      <w:r w:rsidRPr="003B3F96">
        <w:rPr>
          <w:rFonts w:ascii="Times New Roman" w:hAnsi="Times New Roman"/>
          <w:sz w:val="30"/>
          <w:szCs w:val="30"/>
        </w:rPr>
        <w:t>предъявлять в арбитражный суд от имени должника требования о признании недействительными сделок, а также о применении последствий недействительности сделок, совершенных должником с нарушением требований настоящего Федерального закона;</w:t>
      </w:r>
    </w:p>
    <w:p w14:paraId="573F7E86"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7)</w:t>
      </w:r>
      <w:r w:rsidRPr="003B3F96">
        <w:rPr>
          <w:rFonts w:ascii="Times New Roman" w:eastAsia="Times New Roman" w:hAnsi="Times New Roman"/>
          <w:sz w:val="30"/>
          <w:szCs w:val="30"/>
          <w:lang w:eastAsia="ru-RU"/>
        </w:rPr>
        <w:t> </w:t>
      </w:r>
      <w:r w:rsidRPr="003B3F96">
        <w:rPr>
          <w:rFonts w:ascii="Times New Roman" w:hAnsi="Times New Roman"/>
          <w:sz w:val="30"/>
          <w:szCs w:val="30"/>
        </w:rPr>
        <w:t>осуществлять иные предусмотренные настоящим Федеральным законом полномочия.</w:t>
      </w:r>
      <w:r w:rsidR="00890A4E">
        <w:rPr>
          <w:rFonts w:ascii="Times New Roman" w:hAnsi="Times New Roman"/>
          <w:sz w:val="30"/>
          <w:szCs w:val="30"/>
        </w:rPr>
        <w:t xml:space="preserve"> </w:t>
      </w:r>
    </w:p>
    <w:p w14:paraId="39E5B139"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6.</w:t>
      </w:r>
      <w:r w:rsidRPr="003B3F96">
        <w:rPr>
          <w:rFonts w:ascii="Times New Roman" w:eastAsia="Times New Roman" w:hAnsi="Times New Roman"/>
          <w:sz w:val="30"/>
          <w:szCs w:val="30"/>
          <w:lang w:eastAsia="ru-RU"/>
        </w:rPr>
        <w:t> </w:t>
      </w:r>
      <w:r w:rsidRPr="003B3F96">
        <w:rPr>
          <w:rFonts w:ascii="Times New Roman" w:hAnsi="Times New Roman"/>
          <w:sz w:val="30"/>
          <w:szCs w:val="30"/>
        </w:rPr>
        <w:t>Прекращение производства по делу о банкротстве влечет за собой прекращение полномочий антикризисного управляющего.</w:t>
      </w:r>
    </w:p>
    <w:p w14:paraId="3BCCA9AE" w14:textId="77777777" w:rsidR="008575A1" w:rsidRPr="003B3F96" w:rsidRDefault="008575A1" w:rsidP="00EE7929">
      <w:pPr>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t xml:space="preserve">Статья </w:t>
      </w:r>
      <w:r w:rsidRPr="003B3F96">
        <w:rPr>
          <w:rFonts w:ascii="Times New Roman" w:eastAsia="Times New Roman" w:hAnsi="Times New Roman"/>
          <w:sz w:val="30"/>
          <w:szCs w:val="30"/>
          <w:lang w:eastAsia="ru-RU"/>
        </w:rPr>
        <w:t>6</w:t>
      </w:r>
      <w:r>
        <w:rPr>
          <w:rFonts w:ascii="Times New Roman" w:eastAsia="Times New Roman" w:hAnsi="Times New Roman"/>
          <w:sz w:val="30"/>
          <w:szCs w:val="30"/>
          <w:lang w:eastAsia="ru-RU"/>
        </w:rPr>
        <w:t>7</w:t>
      </w:r>
      <w:r w:rsidRPr="003B3F96">
        <w:rPr>
          <w:rFonts w:ascii="Times New Roman" w:eastAsia="Times New Roman" w:hAnsi="Times New Roman"/>
          <w:sz w:val="30"/>
          <w:szCs w:val="30"/>
          <w:lang w:eastAsia="ru-RU"/>
        </w:rPr>
        <w:t>.</w:t>
      </w:r>
      <w:r w:rsidRPr="003B3F96">
        <w:rPr>
          <w:rFonts w:ascii="Times New Roman" w:eastAsia="Times New Roman" w:hAnsi="Times New Roman"/>
          <w:sz w:val="30"/>
          <w:szCs w:val="30"/>
          <w:lang w:eastAsia="ru-RU"/>
        </w:rPr>
        <w:tab/>
      </w:r>
      <w:r w:rsidRPr="003B3F96">
        <w:rPr>
          <w:rFonts w:ascii="Times New Roman" w:hAnsi="Times New Roman"/>
          <w:b/>
          <w:sz w:val="30"/>
          <w:szCs w:val="30"/>
        </w:rPr>
        <w:t>Уведомление о введении реструктуризации долгов</w:t>
      </w:r>
    </w:p>
    <w:p w14:paraId="3596471D" w14:textId="77777777" w:rsidR="008575A1" w:rsidRPr="00A8618C" w:rsidRDefault="008575A1" w:rsidP="00EE7929">
      <w:pPr>
        <w:spacing w:after="0" w:line="240" w:lineRule="auto"/>
        <w:ind w:left="2410" w:hanging="1701"/>
        <w:rPr>
          <w:rFonts w:ascii="Times New Roman" w:hAnsi="Times New Roman"/>
          <w:sz w:val="30"/>
          <w:szCs w:val="30"/>
        </w:rPr>
      </w:pPr>
    </w:p>
    <w:p w14:paraId="6132E146"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Антикризисный управляющий обязан не позднее чем через десять дней с даты своего утверждения направить для опубликования в порядке, установленном статьей 28 настоящего Федерального закона, сообщение о введении реструктуризации долгов.</w:t>
      </w:r>
    </w:p>
    <w:p w14:paraId="77F92E0A"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Сообщение о введении реструктуризации долгов должно содержать:</w:t>
      </w:r>
    </w:p>
    <w:p w14:paraId="2D684040"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наименование должника и его адрес;</w:t>
      </w:r>
    </w:p>
    <w:p w14:paraId="1375B297"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2)</w:t>
      </w:r>
      <w:r w:rsidRPr="003B3F96">
        <w:rPr>
          <w:rFonts w:ascii="Times New Roman" w:eastAsia="Times New Roman" w:hAnsi="Times New Roman"/>
          <w:sz w:val="30"/>
          <w:szCs w:val="30"/>
          <w:lang w:eastAsia="ru-RU"/>
        </w:rPr>
        <w:t> </w:t>
      </w:r>
      <w:r w:rsidRPr="003B3F96">
        <w:rPr>
          <w:rFonts w:ascii="Times New Roman" w:hAnsi="Times New Roman"/>
          <w:sz w:val="30"/>
          <w:szCs w:val="30"/>
        </w:rPr>
        <w:t>наименование арбитражного суда, вынесшего определение о введении реструктуризации долгов, дату вынесения такого определения и номер дела о банкротстве;</w:t>
      </w:r>
    </w:p>
    <w:p w14:paraId="25510E71"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3)</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фамилию, имя, отчество </w:t>
      </w:r>
      <w:r w:rsidR="00B27A10">
        <w:rPr>
          <w:rFonts w:ascii="Times New Roman" w:hAnsi="Times New Roman"/>
          <w:sz w:val="30"/>
          <w:szCs w:val="30"/>
        </w:rPr>
        <w:t>(при наличии)</w:t>
      </w:r>
      <w:r w:rsidRPr="003B3F96">
        <w:rPr>
          <w:rFonts w:ascii="Times New Roman" w:hAnsi="Times New Roman"/>
          <w:sz w:val="30"/>
          <w:szCs w:val="30"/>
        </w:rPr>
        <w:t xml:space="preserve"> антикризисного управляющего и адрес для направления ему корреспонденции;</w:t>
      </w:r>
    </w:p>
    <w:p w14:paraId="31A3D8BF"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4)</w:t>
      </w:r>
      <w:r w:rsidRPr="003B3F96">
        <w:rPr>
          <w:rFonts w:ascii="Times New Roman" w:eastAsia="Times New Roman" w:hAnsi="Times New Roman"/>
          <w:sz w:val="30"/>
          <w:szCs w:val="30"/>
          <w:lang w:eastAsia="ru-RU"/>
        </w:rPr>
        <w:t> </w:t>
      </w:r>
      <w:r w:rsidRPr="003B3F96">
        <w:rPr>
          <w:rFonts w:ascii="Times New Roman" w:hAnsi="Times New Roman"/>
          <w:sz w:val="30"/>
          <w:szCs w:val="30"/>
        </w:rPr>
        <w:t>установленную арбитражным судом дату судебного заседания по вопросу утверждения плана реструктуризации долгов.</w:t>
      </w:r>
    </w:p>
    <w:p w14:paraId="75BEED1A" w14:textId="77777777" w:rsidR="008575A1" w:rsidRPr="003B3F96" w:rsidRDefault="008575A1" w:rsidP="00EE7929">
      <w:pPr>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t xml:space="preserve">Статья </w:t>
      </w:r>
      <w:r w:rsidRPr="003B3F96">
        <w:rPr>
          <w:rFonts w:ascii="Times New Roman" w:eastAsia="Times New Roman" w:hAnsi="Times New Roman"/>
          <w:sz w:val="30"/>
          <w:szCs w:val="30"/>
          <w:lang w:eastAsia="ru-RU"/>
        </w:rPr>
        <w:t>6</w:t>
      </w:r>
      <w:r w:rsidR="00665982">
        <w:rPr>
          <w:rFonts w:ascii="Times New Roman" w:eastAsia="Times New Roman" w:hAnsi="Times New Roman"/>
          <w:sz w:val="30"/>
          <w:szCs w:val="30"/>
          <w:lang w:eastAsia="ru-RU"/>
        </w:rPr>
        <w:t>8</w:t>
      </w:r>
      <w:r w:rsidRPr="003B3F96">
        <w:rPr>
          <w:rFonts w:ascii="Times New Roman" w:eastAsia="Times New Roman" w:hAnsi="Times New Roman"/>
          <w:sz w:val="30"/>
          <w:szCs w:val="30"/>
          <w:lang w:eastAsia="ru-RU"/>
        </w:rPr>
        <w:t>.</w:t>
      </w:r>
      <w:r w:rsidRPr="003B3F96">
        <w:rPr>
          <w:rFonts w:ascii="Times New Roman" w:eastAsia="Times New Roman" w:hAnsi="Times New Roman"/>
          <w:sz w:val="30"/>
          <w:szCs w:val="30"/>
          <w:lang w:eastAsia="ru-RU"/>
        </w:rPr>
        <w:tab/>
      </w:r>
      <w:r w:rsidRPr="003B3F96">
        <w:rPr>
          <w:rFonts w:ascii="Times New Roman" w:eastAsia="Times New Roman" w:hAnsi="Times New Roman"/>
          <w:b/>
          <w:sz w:val="30"/>
          <w:szCs w:val="30"/>
          <w:lang w:eastAsia="ru-RU"/>
        </w:rPr>
        <w:t>Договор аренды, имеющий</w:t>
      </w:r>
      <w:r w:rsidRPr="003B3F96">
        <w:rPr>
          <w:rFonts w:ascii="Times New Roman" w:hAnsi="Times New Roman"/>
          <w:b/>
          <w:sz w:val="30"/>
          <w:szCs w:val="30"/>
        </w:rPr>
        <w:t xml:space="preserve"> значение для реструктуризации долгов</w:t>
      </w:r>
    </w:p>
    <w:p w14:paraId="389AF6DB" w14:textId="77777777" w:rsidR="008575A1" w:rsidRPr="003B3F96" w:rsidRDefault="008575A1" w:rsidP="00EE7929">
      <w:pPr>
        <w:spacing w:after="0" w:line="240" w:lineRule="auto"/>
        <w:ind w:left="2410" w:hanging="1701"/>
        <w:rPr>
          <w:rFonts w:ascii="Times New Roman" w:hAnsi="Times New Roman"/>
          <w:sz w:val="30"/>
          <w:szCs w:val="30"/>
        </w:rPr>
      </w:pPr>
    </w:p>
    <w:p w14:paraId="2BFD0581"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1.</w:t>
      </w:r>
      <w:r w:rsidRPr="003B3F96">
        <w:rPr>
          <w:rFonts w:ascii="Times New Roman" w:eastAsia="Times New Roman" w:hAnsi="Times New Roman"/>
          <w:sz w:val="30"/>
          <w:szCs w:val="30"/>
          <w:lang w:val="en-US" w:eastAsia="ru-RU"/>
        </w:rPr>
        <w:t> </w:t>
      </w:r>
      <w:r w:rsidRPr="003B3F96">
        <w:rPr>
          <w:rFonts w:ascii="Times New Roman" w:hAnsi="Times New Roman"/>
          <w:sz w:val="30"/>
          <w:szCs w:val="30"/>
        </w:rPr>
        <w:t xml:space="preserve">С даты введения в отношении должника реструктуризации долгов не допускается односторонний отказ от исполнения или одностороннее изменение договора аренды контрагентом </w:t>
      </w:r>
      <w:ins w:id="718" w:author="Александр Варварин" w:date="2020-07-12T10:01:00Z">
        <w:r w:rsidR="00567C0F">
          <w:rPr>
            <w:rFonts w:ascii="Times New Roman" w:hAnsi="Times New Roman"/>
            <w:sz w:val="30"/>
            <w:szCs w:val="30"/>
          </w:rPr>
          <w:t>–арендодателем</w:t>
        </w:r>
        <w:r w:rsidRPr="003B3F96">
          <w:rPr>
            <w:rFonts w:ascii="Times New Roman" w:hAnsi="Times New Roman"/>
            <w:sz w:val="30"/>
            <w:szCs w:val="30"/>
          </w:rPr>
          <w:t xml:space="preserve"> </w:t>
        </w:r>
      </w:ins>
      <w:r w:rsidRPr="003B3F96">
        <w:rPr>
          <w:rFonts w:ascii="Times New Roman" w:hAnsi="Times New Roman"/>
          <w:sz w:val="30"/>
          <w:szCs w:val="30"/>
        </w:rPr>
        <w:t>должника во внесудебном порядке.</w:t>
      </w:r>
      <w:r w:rsidRPr="003B3F96">
        <w:rPr>
          <w:rFonts w:ascii="Times New Roman" w:eastAsia="Times New Roman" w:hAnsi="Times New Roman"/>
          <w:sz w:val="30"/>
          <w:szCs w:val="30"/>
          <w:lang w:eastAsia="ru-RU"/>
        </w:rPr>
        <w:t xml:space="preserve"> </w:t>
      </w:r>
    </w:p>
    <w:p w14:paraId="24C8E674"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В случае разногласий по указанному вопросу требование контрагента должника об изменении или о расторжении договора аренды подлежит предъявлению в деле о банкротстве и рассматривается арбитражным судом по правилам пункта</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2 статьи</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450 Гражданского кодекса Российской Федерации.</w:t>
      </w:r>
      <w:r w:rsidRPr="003B3F96">
        <w:rPr>
          <w:rFonts w:ascii="Times New Roman" w:eastAsia="Times New Roman" w:hAnsi="Times New Roman"/>
          <w:sz w:val="30"/>
          <w:szCs w:val="30"/>
          <w:lang w:eastAsia="ru-RU"/>
        </w:rPr>
        <w:t xml:space="preserve"> </w:t>
      </w:r>
    </w:p>
    <w:p w14:paraId="4A3DB9A5"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2.</w:t>
      </w:r>
      <w:r w:rsidRPr="003B3F96">
        <w:rPr>
          <w:rFonts w:ascii="Times New Roman" w:eastAsia="Times New Roman" w:hAnsi="Times New Roman"/>
          <w:sz w:val="30"/>
          <w:szCs w:val="30"/>
          <w:lang w:val="en-US" w:eastAsia="ru-RU"/>
        </w:rPr>
        <w:t> </w:t>
      </w:r>
      <w:r w:rsidRPr="003B3F96">
        <w:rPr>
          <w:rFonts w:ascii="Times New Roman" w:hAnsi="Times New Roman"/>
          <w:sz w:val="30"/>
          <w:szCs w:val="30"/>
        </w:rPr>
        <w:t xml:space="preserve">Суд вправе отказать в изменении или расторжении </w:t>
      </w:r>
      <w:r w:rsidRPr="003B3F96">
        <w:rPr>
          <w:rFonts w:ascii="Times New Roman" w:eastAsia="Times New Roman" w:hAnsi="Times New Roman"/>
          <w:sz w:val="30"/>
          <w:szCs w:val="30"/>
          <w:lang w:eastAsia="ru-RU"/>
        </w:rPr>
        <w:t xml:space="preserve">договора аренды </w:t>
      </w:r>
      <w:r w:rsidRPr="003B3F96">
        <w:rPr>
          <w:rFonts w:ascii="Times New Roman" w:hAnsi="Times New Roman"/>
          <w:sz w:val="30"/>
          <w:szCs w:val="30"/>
        </w:rPr>
        <w:t xml:space="preserve">при условии представления должником доказательств того, что он сможет исполнять договор </w:t>
      </w:r>
      <w:r w:rsidRPr="003B3F96">
        <w:rPr>
          <w:rFonts w:ascii="Times New Roman" w:eastAsia="Times New Roman" w:hAnsi="Times New Roman"/>
          <w:sz w:val="30"/>
          <w:szCs w:val="30"/>
          <w:lang w:eastAsia="ru-RU"/>
        </w:rPr>
        <w:t xml:space="preserve">аренды </w:t>
      </w:r>
      <w:r w:rsidRPr="003B3F96">
        <w:rPr>
          <w:rFonts w:ascii="Times New Roman" w:hAnsi="Times New Roman"/>
          <w:sz w:val="30"/>
          <w:szCs w:val="30"/>
        </w:rPr>
        <w:t xml:space="preserve">в ходе реструктуризации долгов (в </w:t>
      </w:r>
      <w:r w:rsidRPr="003B3F96">
        <w:rPr>
          <w:rFonts w:ascii="Times New Roman" w:hAnsi="Times New Roman"/>
          <w:sz w:val="30"/>
          <w:szCs w:val="30"/>
        </w:rPr>
        <w:lastRenderedPageBreak/>
        <w:t>качестве такого доказательства может быть принято обеспечение обязательства другим кредитором или третьим лицом, предусмотренное гражданским законодательством), и устранения просрочки исполнения обязательств по договору.</w:t>
      </w:r>
    </w:p>
    <w:p w14:paraId="3D07D00D"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3.</w:t>
      </w:r>
      <w:r w:rsidRPr="003B3F96">
        <w:rPr>
          <w:rFonts w:ascii="Times New Roman" w:eastAsia="Times New Roman" w:hAnsi="Times New Roman"/>
          <w:sz w:val="30"/>
          <w:szCs w:val="30"/>
          <w:lang w:val="en-US" w:eastAsia="ru-RU"/>
        </w:rPr>
        <w:t> </w:t>
      </w:r>
      <w:r w:rsidRPr="003B3F96">
        <w:rPr>
          <w:rFonts w:ascii="Times New Roman" w:hAnsi="Times New Roman"/>
          <w:sz w:val="30"/>
          <w:szCs w:val="30"/>
        </w:rPr>
        <w:t>Суд вправе отложить проведение собрания кредиторов по вопросу об утверждении плана реструктуризации долгов до рассмотрения требования об изменении или о расторжении договора</w:t>
      </w:r>
      <w:r w:rsidRPr="003B3F96">
        <w:rPr>
          <w:rFonts w:ascii="Times New Roman" w:eastAsia="Times New Roman" w:hAnsi="Times New Roman"/>
          <w:sz w:val="30"/>
          <w:szCs w:val="30"/>
          <w:lang w:eastAsia="ru-RU"/>
        </w:rPr>
        <w:t xml:space="preserve"> аренды</w:t>
      </w:r>
      <w:r w:rsidRPr="003B3F96">
        <w:rPr>
          <w:rFonts w:ascii="Times New Roman" w:hAnsi="Times New Roman"/>
          <w:sz w:val="30"/>
          <w:szCs w:val="30"/>
        </w:rPr>
        <w:t>, если его рассмотрение имеет существенное значение для утверждения плана реструктуризации долгов.</w:t>
      </w:r>
    </w:p>
    <w:p w14:paraId="6FC545C8" w14:textId="77777777" w:rsidR="008575A1" w:rsidRPr="003B3F96" w:rsidRDefault="008575A1" w:rsidP="00EE7929">
      <w:pPr>
        <w:spacing w:after="0" w:line="240" w:lineRule="auto"/>
        <w:ind w:left="2410" w:hanging="1701"/>
        <w:jc w:val="both"/>
        <w:rPr>
          <w:rFonts w:ascii="Times New Roman" w:hAnsi="Times New Roman"/>
          <w:sz w:val="30"/>
          <w:szCs w:val="30"/>
        </w:rPr>
      </w:pPr>
      <w:r w:rsidRPr="003B3F96">
        <w:rPr>
          <w:rFonts w:ascii="Times New Roman" w:hAnsi="Times New Roman"/>
          <w:sz w:val="30"/>
          <w:szCs w:val="30"/>
        </w:rPr>
        <w:t xml:space="preserve">Статья </w:t>
      </w:r>
      <w:r w:rsidRPr="003B3F96">
        <w:rPr>
          <w:rFonts w:ascii="Times New Roman" w:eastAsia="Times New Roman" w:hAnsi="Times New Roman"/>
          <w:sz w:val="30"/>
          <w:szCs w:val="30"/>
          <w:lang w:eastAsia="ru-RU"/>
        </w:rPr>
        <w:t>6</w:t>
      </w:r>
      <w:r w:rsidR="00665982">
        <w:rPr>
          <w:rFonts w:ascii="Times New Roman" w:eastAsia="Times New Roman" w:hAnsi="Times New Roman"/>
          <w:sz w:val="30"/>
          <w:szCs w:val="30"/>
          <w:lang w:eastAsia="ru-RU"/>
        </w:rPr>
        <w:t>9</w:t>
      </w:r>
      <w:r w:rsidRPr="003B3F96">
        <w:rPr>
          <w:rFonts w:ascii="Times New Roman" w:eastAsia="Times New Roman" w:hAnsi="Times New Roman"/>
          <w:sz w:val="30"/>
          <w:szCs w:val="30"/>
          <w:lang w:eastAsia="ru-RU"/>
        </w:rPr>
        <w:t>.</w:t>
      </w:r>
      <w:r w:rsidRPr="003B3F96">
        <w:rPr>
          <w:rFonts w:ascii="Times New Roman" w:eastAsia="Times New Roman" w:hAnsi="Times New Roman"/>
          <w:sz w:val="30"/>
          <w:szCs w:val="30"/>
          <w:lang w:eastAsia="ru-RU"/>
        </w:rPr>
        <w:tab/>
      </w:r>
      <w:r w:rsidRPr="003B3F96">
        <w:rPr>
          <w:rFonts w:ascii="Times New Roman" w:hAnsi="Times New Roman"/>
          <w:b/>
          <w:sz w:val="30"/>
          <w:szCs w:val="30"/>
        </w:rPr>
        <w:t>Отказ должника от исполнения договоров, препятствующих реструктуризации</w:t>
      </w:r>
      <w:r w:rsidRPr="003B3F96">
        <w:rPr>
          <w:rFonts w:ascii="Times New Roman" w:hAnsi="Times New Roman"/>
          <w:sz w:val="30"/>
          <w:szCs w:val="30"/>
        </w:rPr>
        <w:t xml:space="preserve"> </w:t>
      </w:r>
      <w:r w:rsidRPr="003B3F96">
        <w:rPr>
          <w:rFonts w:ascii="Times New Roman" w:hAnsi="Times New Roman"/>
          <w:b/>
          <w:sz w:val="30"/>
          <w:szCs w:val="30"/>
        </w:rPr>
        <w:t>долгов</w:t>
      </w:r>
    </w:p>
    <w:p w14:paraId="7E12F94C" w14:textId="77777777" w:rsidR="008575A1" w:rsidRPr="003B3F96" w:rsidRDefault="008575A1" w:rsidP="00EE7929">
      <w:pPr>
        <w:spacing w:after="0" w:line="240" w:lineRule="auto"/>
        <w:ind w:left="2410" w:hanging="1701"/>
        <w:rPr>
          <w:rFonts w:ascii="Times New Roman" w:hAnsi="Times New Roman"/>
          <w:sz w:val="30"/>
          <w:szCs w:val="30"/>
        </w:rPr>
      </w:pPr>
    </w:p>
    <w:p w14:paraId="38F2CB53"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Должник в течение двух месяцев с даты введения реструктуризации долгов вправе отказаться от исполнения договора должника, заключенного до возбуждения дела о банкротстве, если его исполнение существенно затруднит восстановление платежеспособности должника или повлечет за собой убытки для должника по сравнению с аналогичными сделками, заключаемыми при сравнимых обстоятельствах.</w:t>
      </w:r>
    </w:p>
    <w:p w14:paraId="556F0C96"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В таком случае договор считается расторгнутым с даты получения всеми сторонами по такому договору заявления должника об отказе от исполнения договора.</w:t>
      </w:r>
    </w:p>
    <w:p w14:paraId="2042C3BD"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lastRenderedPageBreak/>
        <w:t>Данный</w:t>
      </w:r>
      <w:r w:rsidRPr="003B3F96">
        <w:rPr>
          <w:rFonts w:ascii="Times New Roman" w:hAnsi="Times New Roman"/>
          <w:sz w:val="30"/>
          <w:szCs w:val="30"/>
        </w:rPr>
        <w:t xml:space="preserve"> отказ может быть оспорен стороной договора в арбитражном суде, рассматривающем дело о банкротстве, в течение двух месяцев со дня его получения.</w:t>
      </w:r>
    </w:p>
    <w:p w14:paraId="3C5BFD0E"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2. </w:t>
      </w:r>
      <w:r w:rsidRPr="003B3F96">
        <w:rPr>
          <w:rFonts w:ascii="Times New Roman" w:hAnsi="Times New Roman"/>
          <w:sz w:val="30"/>
          <w:szCs w:val="30"/>
        </w:rPr>
        <w:t>Отказ от исполнения финансовых договоров, соответствующих определенным пунктом</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1 статьи</w:t>
      </w:r>
      <w:r w:rsidRPr="003B3F96">
        <w:rPr>
          <w:rFonts w:ascii="Times New Roman" w:eastAsia="Times New Roman" w:hAnsi="Times New Roman"/>
          <w:sz w:val="30"/>
          <w:szCs w:val="30"/>
          <w:lang w:eastAsia="ru-RU"/>
        </w:rPr>
        <w:t xml:space="preserve"> 4</w:t>
      </w:r>
      <w:r w:rsidRPr="003B3F96">
        <w:rPr>
          <w:rFonts w:ascii="Times New Roman" w:eastAsia="Times New Roman" w:hAnsi="Times New Roman"/>
          <w:sz w:val="30"/>
          <w:szCs w:val="30"/>
          <w:vertAlign w:val="superscript"/>
          <w:lang w:eastAsia="ru-RU"/>
        </w:rPr>
        <w:t>1</w:t>
      </w:r>
      <w:r w:rsidRPr="003B3F96">
        <w:rPr>
          <w:rFonts w:ascii="Times New Roman" w:hAnsi="Times New Roman"/>
          <w:sz w:val="30"/>
          <w:szCs w:val="30"/>
        </w:rPr>
        <w:t xml:space="preserve">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w:t>
      </w:r>
    </w:p>
    <w:p w14:paraId="3007E24C"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3. </w:t>
      </w:r>
      <w:r w:rsidRPr="003B3F96">
        <w:rPr>
          <w:rFonts w:ascii="Times New Roman" w:hAnsi="Times New Roman"/>
          <w:sz w:val="30"/>
          <w:szCs w:val="30"/>
        </w:rPr>
        <w:t xml:space="preserve">Положения настоящей статьи не применяются к кредитным договорам и сделкам, направленным на обеспечение исполнения обязательств (залог, поручительство и </w:t>
      </w:r>
      <w:r w:rsidRPr="003B3F96">
        <w:rPr>
          <w:rFonts w:ascii="Times New Roman" w:eastAsia="Times New Roman" w:hAnsi="Times New Roman"/>
          <w:sz w:val="30"/>
          <w:szCs w:val="30"/>
          <w:lang w:eastAsia="ru-RU"/>
        </w:rPr>
        <w:t>другие способы обеспечения</w:t>
      </w:r>
      <w:r w:rsidRPr="003B3F96">
        <w:rPr>
          <w:rFonts w:ascii="Times New Roman" w:hAnsi="Times New Roman"/>
          <w:sz w:val="30"/>
          <w:szCs w:val="30"/>
        </w:rPr>
        <w:t>).</w:t>
      </w:r>
      <w:r w:rsidR="0068238E">
        <w:rPr>
          <w:rFonts w:ascii="Times New Roman" w:hAnsi="Times New Roman"/>
          <w:sz w:val="30"/>
          <w:szCs w:val="30"/>
        </w:rPr>
        <w:t xml:space="preserve"> </w:t>
      </w:r>
    </w:p>
    <w:p w14:paraId="398139C7" w14:textId="77777777" w:rsidR="008575A1" w:rsidRDefault="008575A1" w:rsidP="00EE7929">
      <w:pPr>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t xml:space="preserve">Статья </w:t>
      </w:r>
      <w:r w:rsidR="00665982">
        <w:rPr>
          <w:rFonts w:ascii="Times New Roman" w:eastAsia="Times New Roman" w:hAnsi="Times New Roman"/>
          <w:sz w:val="30"/>
          <w:szCs w:val="30"/>
          <w:lang w:eastAsia="ru-RU"/>
        </w:rPr>
        <w:t>70</w:t>
      </w:r>
      <w:r w:rsidRPr="003B3F96">
        <w:rPr>
          <w:rFonts w:ascii="Times New Roman" w:eastAsia="Times New Roman" w:hAnsi="Times New Roman"/>
          <w:sz w:val="30"/>
          <w:szCs w:val="30"/>
          <w:lang w:eastAsia="ru-RU"/>
        </w:rPr>
        <w:t>.</w:t>
      </w:r>
      <w:r w:rsidRPr="003B3F96">
        <w:rPr>
          <w:rFonts w:ascii="Times New Roman" w:eastAsia="Times New Roman" w:hAnsi="Times New Roman"/>
          <w:b/>
          <w:sz w:val="30"/>
          <w:szCs w:val="30"/>
          <w:lang w:eastAsia="ru-RU"/>
        </w:rPr>
        <w:tab/>
      </w:r>
      <w:r w:rsidRPr="003B3F96">
        <w:rPr>
          <w:rFonts w:ascii="Times New Roman" w:hAnsi="Times New Roman"/>
          <w:b/>
          <w:sz w:val="30"/>
          <w:szCs w:val="30"/>
        </w:rPr>
        <w:t>План реструктуризации долгов</w:t>
      </w:r>
    </w:p>
    <w:p w14:paraId="2D925BAA" w14:textId="77777777" w:rsidR="00A8618C" w:rsidRPr="00A8618C" w:rsidRDefault="00A8618C" w:rsidP="00EE7929">
      <w:pPr>
        <w:spacing w:after="0" w:line="240" w:lineRule="auto"/>
        <w:ind w:left="2410" w:hanging="1701"/>
        <w:rPr>
          <w:rFonts w:ascii="Times New Roman" w:hAnsi="Times New Roman"/>
          <w:sz w:val="30"/>
          <w:szCs w:val="30"/>
        </w:rPr>
      </w:pPr>
    </w:p>
    <w:p w14:paraId="62D35076"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План реструктуризации долгов разрабатывается в целях восстановлен</w:t>
      </w:r>
      <w:r w:rsidR="00CF0DE0">
        <w:rPr>
          <w:rFonts w:ascii="Times New Roman" w:hAnsi="Times New Roman"/>
          <w:sz w:val="30"/>
          <w:szCs w:val="30"/>
        </w:rPr>
        <w:t>ия платежеспособности должника</w:t>
      </w:r>
      <w:r w:rsidR="0068238E">
        <w:rPr>
          <w:rFonts w:ascii="Times New Roman" w:hAnsi="Times New Roman"/>
          <w:sz w:val="30"/>
          <w:szCs w:val="30"/>
        </w:rPr>
        <w:t xml:space="preserve">, сохранения </w:t>
      </w:r>
      <w:ins w:id="719" w:author="Александр Варварин" w:date="2020-07-12T10:01:00Z">
        <w:r w:rsidR="006A7E6D" w:rsidRPr="006A7E6D">
          <w:rPr>
            <w:rFonts w:ascii="Times New Roman" w:hAnsi="Times New Roman"/>
            <w:sz w:val="30"/>
            <w:szCs w:val="30"/>
          </w:rPr>
          <w:t xml:space="preserve">работоспособности хозяйствующего субъекта </w:t>
        </w:r>
        <w:r w:rsidR="006A7E6D">
          <w:rPr>
            <w:rFonts w:ascii="Times New Roman" w:hAnsi="Times New Roman"/>
            <w:sz w:val="30"/>
            <w:szCs w:val="30"/>
          </w:rPr>
          <w:t>(</w:t>
        </w:r>
      </w:ins>
      <w:del w:id="720" w:author="Александр Варварин" w:date="2020-07-12T10:01:00Z">
        <w:r w:rsidR="0068238E">
          <w:rPr>
            <w:rFonts w:ascii="Times New Roman" w:hAnsi="Times New Roman"/>
            <w:sz w:val="30"/>
            <w:szCs w:val="30"/>
          </w:rPr>
          <w:delText xml:space="preserve">его </w:delText>
        </w:r>
      </w:del>
      <w:r w:rsidR="0068238E">
        <w:rPr>
          <w:rFonts w:ascii="Times New Roman" w:hAnsi="Times New Roman"/>
          <w:sz w:val="30"/>
          <w:szCs w:val="30"/>
        </w:rPr>
        <w:t>бизнеса</w:t>
      </w:r>
      <w:ins w:id="721" w:author="Александр Варварин" w:date="2020-07-12T10:01:00Z">
        <w:r w:rsidR="006A7E6D">
          <w:rPr>
            <w:rFonts w:ascii="Times New Roman" w:hAnsi="Times New Roman"/>
            <w:sz w:val="30"/>
            <w:szCs w:val="30"/>
          </w:rPr>
          <w:t>)</w:t>
        </w:r>
      </w:ins>
      <w:r w:rsidR="00CF0DE0">
        <w:rPr>
          <w:rFonts w:ascii="Times New Roman" w:hAnsi="Times New Roman"/>
          <w:sz w:val="30"/>
          <w:szCs w:val="30"/>
        </w:rPr>
        <w:t xml:space="preserve"> и </w:t>
      </w:r>
      <w:r w:rsidRPr="003B3F96">
        <w:rPr>
          <w:rFonts w:ascii="Times New Roman" w:hAnsi="Times New Roman"/>
          <w:sz w:val="30"/>
          <w:szCs w:val="30"/>
        </w:rPr>
        <w:t xml:space="preserve">удовлетворения требований кредиторов в соответствии с таким планом. Под восстановлением платежеспособности понимается отсутствие по окончании реструктуризации долгов </w:t>
      </w:r>
      <w:r w:rsidRPr="003B3F96">
        <w:rPr>
          <w:rFonts w:ascii="Times New Roman" w:eastAsia="Times New Roman" w:hAnsi="Times New Roman"/>
          <w:sz w:val="30"/>
          <w:szCs w:val="30"/>
          <w:lang w:eastAsia="ru-RU"/>
        </w:rPr>
        <w:t xml:space="preserve">просроченной задолженности, </w:t>
      </w:r>
      <w:r w:rsidRPr="003B3F96">
        <w:rPr>
          <w:rFonts w:ascii="Times New Roman" w:hAnsi="Times New Roman"/>
          <w:sz w:val="30"/>
          <w:szCs w:val="30"/>
        </w:rPr>
        <w:t>не урегулированной в соответствии с планом реструктуризации долгов.</w:t>
      </w:r>
    </w:p>
    <w:p w14:paraId="5FC2B88D"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Должник обязан предложить план реструктуризации долгов в течение четырех месяцев с даты введения реструктуризации долгов.</w:t>
      </w:r>
    </w:p>
    <w:p w14:paraId="4C2ED276"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Конкурсные кредиторы или уполномоченные органы, антикризисный управляющий, учредитель (участник</w:t>
      </w:r>
      <w:r w:rsidRPr="003B3F96">
        <w:rPr>
          <w:rFonts w:ascii="Times New Roman" w:eastAsia="Times New Roman" w:hAnsi="Times New Roman"/>
          <w:sz w:val="30"/>
          <w:szCs w:val="30"/>
          <w:lang w:eastAsia="ru-RU"/>
        </w:rPr>
        <w:t>) </w:t>
      </w:r>
      <w:r w:rsidRPr="003B3F96">
        <w:rPr>
          <w:rFonts w:ascii="Times New Roman" w:hAnsi="Times New Roman"/>
          <w:sz w:val="30"/>
          <w:szCs w:val="30"/>
        </w:rPr>
        <w:t>должника</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представитель работников должника и третьи лица</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в том числе органы государственной власти и </w:t>
      </w:r>
      <w:r w:rsidRPr="003B3F96">
        <w:rPr>
          <w:rFonts w:ascii="Times New Roman" w:eastAsia="Times New Roman" w:hAnsi="Times New Roman"/>
          <w:sz w:val="30"/>
          <w:szCs w:val="30"/>
          <w:lang w:eastAsia="ru-RU"/>
        </w:rPr>
        <w:t xml:space="preserve">органы </w:t>
      </w:r>
      <w:r w:rsidRPr="003B3F96">
        <w:rPr>
          <w:rFonts w:ascii="Times New Roman" w:hAnsi="Times New Roman"/>
          <w:sz w:val="30"/>
          <w:szCs w:val="30"/>
        </w:rPr>
        <w:t>местного самоуправления</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в течение указанного срока также вправе предложить план реструктуризации долгов.</w:t>
      </w:r>
    </w:p>
    <w:p w14:paraId="3B4CDF85"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Лицо, предлагающее свой план реструктуризации долгов после представленного другим лицом плана реструктуризации долгов, вправе представить мотивированное обоснование недостатков или преимуществ ранее представленного плана, о котором ему известно, и преимуществ собственного плана реструктуризации долгов.</w:t>
      </w:r>
    </w:p>
    <w:p w14:paraId="0F27C550"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Лицо, предложившее план реструктуризации долгов, вправе отозвать его до рассмотрения собранием кредиторов.</w:t>
      </w:r>
      <w:r w:rsidRPr="003B3F96">
        <w:rPr>
          <w:rFonts w:ascii="Times New Roman" w:eastAsia="Times New Roman" w:hAnsi="Times New Roman"/>
          <w:sz w:val="30"/>
          <w:szCs w:val="30"/>
          <w:lang w:eastAsia="ru-RU"/>
        </w:rPr>
        <w:t xml:space="preserve"> </w:t>
      </w:r>
    </w:p>
    <w:p w14:paraId="03C9594B"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3.</w:t>
      </w:r>
      <w:r w:rsidRPr="003B3F96">
        <w:rPr>
          <w:rFonts w:ascii="Times New Roman" w:eastAsia="Times New Roman" w:hAnsi="Times New Roman"/>
          <w:sz w:val="30"/>
          <w:szCs w:val="30"/>
          <w:lang w:val="en-US" w:eastAsia="ru-RU"/>
        </w:rPr>
        <w:t> </w:t>
      </w:r>
      <w:r w:rsidRPr="003B3F96">
        <w:rPr>
          <w:rFonts w:ascii="Times New Roman" w:hAnsi="Times New Roman"/>
          <w:sz w:val="30"/>
          <w:szCs w:val="30"/>
        </w:rPr>
        <w:t xml:space="preserve">Не позднее двух месяцев до истечения предусмотренного пунктом </w:t>
      </w:r>
      <w:r w:rsidR="00E919B1">
        <w:rPr>
          <w:rFonts w:ascii="Times New Roman" w:eastAsia="Times New Roman" w:hAnsi="Times New Roman"/>
          <w:sz w:val="30"/>
          <w:szCs w:val="30"/>
          <w:lang w:eastAsia="ru-RU"/>
        </w:rPr>
        <w:t>2</w:t>
      </w:r>
      <w:r w:rsidRPr="003B3F96">
        <w:rPr>
          <w:rFonts w:ascii="Times New Roman" w:eastAsia="Times New Roman" w:hAnsi="Times New Roman"/>
          <w:sz w:val="30"/>
          <w:szCs w:val="30"/>
          <w:lang w:eastAsia="ru-RU"/>
        </w:rPr>
        <w:t xml:space="preserve"> настоящей статьи </w:t>
      </w:r>
      <w:r w:rsidRPr="003B3F96">
        <w:rPr>
          <w:rFonts w:ascii="Times New Roman" w:hAnsi="Times New Roman"/>
          <w:sz w:val="30"/>
          <w:szCs w:val="30"/>
        </w:rPr>
        <w:t>срока подготовки плана реструктуризации долгов конкурсные кредиторы и</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(или)</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уполномоченные органы, права требования которых составляют не менее десяти процентов общей суммы требований кредиторов по денежным обязательствам и об уплате обязательных платежей, включенных в реестр требований кредиторов </w:t>
      </w:r>
      <w:r w:rsidR="00194636">
        <w:rPr>
          <w:rFonts w:ascii="Times New Roman" w:hAnsi="Times New Roman"/>
          <w:sz w:val="30"/>
          <w:szCs w:val="30"/>
        </w:rPr>
        <w:t xml:space="preserve">в составе требований третьей очереди </w:t>
      </w:r>
      <w:r w:rsidRPr="003B3F96">
        <w:rPr>
          <w:rFonts w:ascii="Times New Roman" w:hAnsi="Times New Roman"/>
          <w:sz w:val="30"/>
          <w:szCs w:val="30"/>
        </w:rPr>
        <w:t xml:space="preserve">(за исключением лиц, являющихся </w:t>
      </w:r>
      <w:r w:rsidRPr="003B3F96">
        <w:rPr>
          <w:rFonts w:ascii="Times New Roman" w:hAnsi="Times New Roman"/>
          <w:sz w:val="30"/>
          <w:szCs w:val="30"/>
        </w:rPr>
        <w:lastRenderedPageBreak/>
        <w:t xml:space="preserve">заинтересованными по отношению к должнику), вправе направить антикризисному управляющему и должнику требование о привлечении независимого оценщика с указанием состава имущества должника, в отношении которого требуется проведение оценки, а также требование о привлечении аудитора для </w:t>
      </w:r>
      <w:ins w:id="722" w:author="Александр Варварин" w:date="2020-07-12T10:01:00Z">
        <w:r w:rsidR="00037912">
          <w:rPr>
            <w:rFonts w:ascii="Times New Roman" w:hAnsi="Times New Roman"/>
            <w:sz w:val="30"/>
            <w:szCs w:val="30"/>
          </w:rPr>
          <w:t>подготовки аудиторского заключения о</w:t>
        </w:r>
      </w:ins>
      <w:del w:id="723" w:author="Александр Варварин" w:date="2020-07-12T10:01:00Z">
        <w:r w:rsidRPr="003B3F96">
          <w:rPr>
            <w:rFonts w:ascii="Times New Roman" w:hAnsi="Times New Roman"/>
            <w:sz w:val="30"/>
            <w:szCs w:val="30"/>
          </w:rPr>
          <w:delText>подтверждения достоверности</w:delText>
        </w:r>
      </w:del>
      <w:r w:rsidRPr="003B3F96">
        <w:rPr>
          <w:rFonts w:ascii="Times New Roman" w:hAnsi="Times New Roman"/>
          <w:sz w:val="30"/>
          <w:szCs w:val="30"/>
        </w:rPr>
        <w:t xml:space="preserve"> бухгалтерской</w:t>
      </w:r>
      <w:r w:rsidRPr="003B3F96">
        <w:rPr>
          <w:rFonts w:ascii="Times New Roman" w:eastAsia="Times New Roman" w:hAnsi="Times New Roman"/>
          <w:sz w:val="30"/>
          <w:szCs w:val="30"/>
          <w:lang w:eastAsia="ru-RU"/>
        </w:rPr>
        <w:t xml:space="preserve"> (финансовой)</w:t>
      </w:r>
      <w:ins w:id="724" w:author="Александр Варварин" w:date="2020-07-12T10:01:00Z">
        <w:r w:rsidR="00611F7E">
          <w:rPr>
            <w:rFonts w:ascii="Times New Roman" w:eastAsia="Times New Roman" w:hAnsi="Times New Roman"/>
            <w:sz w:val="30"/>
            <w:szCs w:val="30"/>
            <w:lang w:eastAsia="ru-RU"/>
          </w:rPr>
          <w:t xml:space="preserve"> </w:t>
        </w:r>
      </w:ins>
      <w:del w:id="725" w:author="Александр Варварин" w:date="2020-07-12T10:01:00Z">
        <w:r w:rsidRPr="003B3F96">
          <w:rPr>
            <w:rFonts w:ascii="Times New Roman" w:eastAsia="Times New Roman" w:hAnsi="Times New Roman"/>
            <w:sz w:val="30"/>
            <w:szCs w:val="30"/>
            <w:lang w:eastAsia="ru-RU"/>
          </w:rPr>
          <w:delText> </w:delText>
        </w:r>
      </w:del>
      <w:r w:rsidRPr="003B3F96">
        <w:rPr>
          <w:rFonts w:ascii="Times New Roman" w:hAnsi="Times New Roman"/>
          <w:sz w:val="30"/>
          <w:szCs w:val="30"/>
        </w:rPr>
        <w:t>отчетности должника</w:t>
      </w:r>
      <w:ins w:id="726" w:author="Александр Варварин" w:date="2020-07-12T10:01:00Z">
        <w:r w:rsidR="00037912" w:rsidRPr="00037912">
          <w:rPr>
            <w:rFonts w:ascii="Times New Roman" w:hAnsi="Times New Roman"/>
            <w:sz w:val="30"/>
            <w:szCs w:val="30"/>
          </w:rPr>
          <w:t xml:space="preserve"> за отдельные или все отчетные периоды, содержащ</w:t>
        </w:r>
        <w:r w:rsidR="00037912">
          <w:rPr>
            <w:rFonts w:ascii="Times New Roman" w:hAnsi="Times New Roman"/>
            <w:sz w:val="30"/>
            <w:szCs w:val="30"/>
          </w:rPr>
          <w:t>ейся</w:t>
        </w:r>
        <w:r w:rsidR="00037912" w:rsidRPr="00037912">
          <w:rPr>
            <w:rFonts w:ascii="Times New Roman" w:hAnsi="Times New Roman"/>
            <w:sz w:val="30"/>
            <w:szCs w:val="30"/>
          </w:rPr>
          <w:t xml:space="preserve"> в отчете о финансовом состоянии должника (подпункт 11 пункта 1 статьи 38</w:t>
        </w:r>
        <w:r w:rsidR="00037912" w:rsidRPr="00037912">
          <w:rPr>
            <w:rFonts w:ascii="Times New Roman" w:hAnsi="Times New Roman"/>
            <w:sz w:val="30"/>
            <w:szCs w:val="30"/>
            <w:vertAlign w:val="superscript"/>
          </w:rPr>
          <w:t>1</w:t>
        </w:r>
        <w:r w:rsidR="00037912">
          <w:rPr>
            <w:rFonts w:ascii="Times New Roman" w:hAnsi="Times New Roman"/>
            <w:sz w:val="30"/>
            <w:szCs w:val="30"/>
          </w:rPr>
          <w:t xml:space="preserve"> настоящего Федерального закона)</w:t>
        </w:r>
        <w:r w:rsidRPr="00037912">
          <w:rPr>
            <w:rFonts w:ascii="Times New Roman" w:hAnsi="Times New Roman"/>
            <w:sz w:val="30"/>
            <w:szCs w:val="30"/>
          </w:rPr>
          <w:t>.</w:t>
        </w:r>
      </w:ins>
      <w:del w:id="727" w:author="Александр Варварин" w:date="2020-07-12T10:01:00Z">
        <w:r w:rsidRPr="003B3F96">
          <w:rPr>
            <w:rFonts w:ascii="Times New Roman" w:hAnsi="Times New Roman"/>
            <w:sz w:val="30"/>
            <w:szCs w:val="30"/>
          </w:rPr>
          <w:delText>.</w:delText>
        </w:r>
      </w:del>
    </w:p>
    <w:p w14:paraId="5E7353CF"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В указанном случае отчет о стоимости имущества должника, подготовленный оценщиком, и заключение аудитора должны быть приложены к плану реструктуризации долгов.</w:t>
      </w:r>
    </w:p>
    <w:p w14:paraId="09630392"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4. </w:t>
      </w:r>
      <w:r w:rsidRPr="003B3F96">
        <w:rPr>
          <w:rFonts w:ascii="Times New Roman" w:hAnsi="Times New Roman"/>
          <w:sz w:val="30"/>
          <w:szCs w:val="30"/>
        </w:rPr>
        <w:t>План реструктуризации долгов с приложением документов, предусмотренных настоящим Федеральным законом, направляется разработавшим его лицом антикризисному управляющему, должнику, представителю собрания (комитета)</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кредиторов и в арбитражный суд способом, обеспечивающим его доставку не позднее чем через пять рабочих дней со дня его направления.</w:t>
      </w:r>
    </w:p>
    <w:p w14:paraId="368CA393"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Антикризисный управляющий не позднее пяти рабочих дней с даты получения плана реструктуризации долгов включает в Единый </w:t>
      </w:r>
      <w:r w:rsidRPr="003B3F96">
        <w:rPr>
          <w:rFonts w:ascii="Times New Roman" w:hAnsi="Times New Roman"/>
          <w:sz w:val="30"/>
          <w:szCs w:val="30"/>
        </w:rPr>
        <w:lastRenderedPageBreak/>
        <w:t>федеральный реестр сведений о банкротстве сообщение о порядке и месте ознакомления с планом реструктуризации долгов и прилагаемыми к нему докумен</w:t>
      </w:r>
      <w:r w:rsidR="009A7BB1">
        <w:rPr>
          <w:rFonts w:ascii="Times New Roman" w:hAnsi="Times New Roman"/>
          <w:sz w:val="30"/>
          <w:szCs w:val="30"/>
        </w:rPr>
        <w:t>тами</w:t>
      </w:r>
      <w:r w:rsidR="00194636">
        <w:rPr>
          <w:rFonts w:ascii="Times New Roman" w:hAnsi="Times New Roman"/>
          <w:sz w:val="30"/>
          <w:szCs w:val="30"/>
        </w:rPr>
        <w:t>.</w:t>
      </w:r>
    </w:p>
    <w:p w14:paraId="4C6C0655"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Лица, участвующие в деле о банкротстве, вправе направить разработавшему план реструктуризации долгов лицу, антикризисному управляющему, должнику и представителю собрания (комитета)</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кредиторов, в арбитражный суд свои возражения по плану реструктуризации долгов и</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(или) предложения по его доработке. В случае предложения плана реструктуризации долгов иными, помимо должника, лицами должник обязан направить таким лицам и собранию кредиторов информацию о своем мотивированном согласии или несогласии с предложенным планом.</w:t>
      </w:r>
    </w:p>
    <w:p w14:paraId="673BD31A"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5. </w:t>
      </w:r>
      <w:r w:rsidRPr="003B3F96">
        <w:rPr>
          <w:rFonts w:ascii="Times New Roman" w:hAnsi="Times New Roman"/>
          <w:sz w:val="30"/>
          <w:szCs w:val="30"/>
        </w:rPr>
        <w:t>План реструктуризации долгов должен содержать:</w:t>
      </w:r>
    </w:p>
    <w:p w14:paraId="7D1E7FAE"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обоснование возможности восстановления платежеспособности должника, </w:t>
      </w:r>
      <w:r w:rsidR="000A7D9A">
        <w:rPr>
          <w:rFonts w:ascii="Times New Roman" w:hAnsi="Times New Roman"/>
          <w:sz w:val="30"/>
          <w:szCs w:val="30"/>
        </w:rPr>
        <w:t xml:space="preserve">сохранения бизнеса должника и </w:t>
      </w:r>
      <w:r w:rsidRPr="003B3F96">
        <w:rPr>
          <w:rFonts w:ascii="Times New Roman" w:hAnsi="Times New Roman"/>
          <w:sz w:val="30"/>
          <w:szCs w:val="30"/>
        </w:rPr>
        <w:t xml:space="preserve">удовлетворения требований кредиторов в соответствии с </w:t>
      </w:r>
      <w:r w:rsidR="003B607A">
        <w:rPr>
          <w:rFonts w:ascii="Times New Roman" w:hAnsi="Times New Roman"/>
          <w:sz w:val="30"/>
          <w:szCs w:val="30"/>
        </w:rPr>
        <w:t>условиями, предусмотренными</w:t>
      </w:r>
      <w:r w:rsidRPr="003B3F96">
        <w:rPr>
          <w:rFonts w:ascii="Times New Roman" w:hAnsi="Times New Roman"/>
          <w:sz w:val="30"/>
          <w:szCs w:val="30"/>
        </w:rPr>
        <w:t xml:space="preserve"> планом реструктуризации долгов;</w:t>
      </w:r>
    </w:p>
    <w:p w14:paraId="1615445A"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положения, касающиеся осуществления одного или нескольких следующих мероприятий:</w:t>
      </w:r>
    </w:p>
    <w:p w14:paraId="48EBFA33"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реорганизация должника;</w:t>
      </w:r>
    </w:p>
    <w:p w14:paraId="1FEA57A3"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увеличение уставного капитала должника;</w:t>
      </w:r>
    </w:p>
    <w:p w14:paraId="7C30CB46"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продажа предприятия должника или части имущества должника;</w:t>
      </w:r>
    </w:p>
    <w:p w14:paraId="76F32C12"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замещение активов должника;</w:t>
      </w:r>
    </w:p>
    <w:p w14:paraId="69EEA141"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новация обязательств должника;</w:t>
      </w:r>
    </w:p>
    <w:p w14:paraId="02AD180E"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прекращение обязательств должника путем предоставления отступного;</w:t>
      </w:r>
    </w:p>
    <w:p w14:paraId="4580719B"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конвертация требований в доли в уставном (складочном)</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капитале должника, обыкновенные или привилегированные акции, облигации, конвертируемые в акции</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или иные ценные бумаги должника;</w:t>
      </w:r>
    </w:p>
    <w:p w14:paraId="6B931AB4"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изменение сроков, порядка и объема исполнения обязательств должника;</w:t>
      </w:r>
    </w:p>
    <w:p w14:paraId="0574629B"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прекращение залога, изменение условий договора залога, в том числе в части содержания и обеспечения его сохранности, пользования и распоряжения предметом залога, </w:t>
      </w:r>
      <w:r w:rsidRPr="003B3F96">
        <w:rPr>
          <w:rFonts w:ascii="Times New Roman" w:eastAsia="Times New Roman" w:hAnsi="Times New Roman"/>
          <w:sz w:val="30"/>
          <w:szCs w:val="30"/>
          <w:lang w:eastAsia="ru-RU"/>
        </w:rPr>
        <w:t>замены</w:t>
      </w:r>
      <w:r w:rsidRPr="003B3F96">
        <w:rPr>
          <w:rFonts w:ascii="Times New Roman" w:hAnsi="Times New Roman"/>
          <w:sz w:val="30"/>
          <w:szCs w:val="30"/>
        </w:rPr>
        <w:t xml:space="preserve"> предмета залога, </w:t>
      </w:r>
      <w:r w:rsidRPr="003B3F96">
        <w:rPr>
          <w:rFonts w:ascii="Times New Roman" w:eastAsia="Times New Roman" w:hAnsi="Times New Roman"/>
          <w:sz w:val="30"/>
          <w:szCs w:val="30"/>
          <w:lang w:eastAsia="ru-RU"/>
        </w:rPr>
        <w:t>передачи</w:t>
      </w:r>
      <w:r w:rsidRPr="003B3F96">
        <w:rPr>
          <w:rFonts w:ascii="Times New Roman" w:hAnsi="Times New Roman"/>
          <w:sz w:val="30"/>
          <w:szCs w:val="30"/>
        </w:rPr>
        <w:t xml:space="preserve"> прав и обязанностей по договору залога, </w:t>
      </w:r>
      <w:r w:rsidRPr="003B3F96">
        <w:rPr>
          <w:rFonts w:ascii="Times New Roman" w:eastAsia="Times New Roman" w:hAnsi="Times New Roman"/>
          <w:sz w:val="30"/>
          <w:szCs w:val="30"/>
          <w:lang w:eastAsia="ru-RU"/>
        </w:rPr>
        <w:t>перевода</w:t>
      </w:r>
      <w:r w:rsidRPr="003B3F96">
        <w:rPr>
          <w:rFonts w:ascii="Times New Roman" w:hAnsi="Times New Roman"/>
          <w:sz w:val="30"/>
          <w:szCs w:val="30"/>
        </w:rPr>
        <w:t xml:space="preserve"> долга по обязательству, обеспеченному залогом;</w:t>
      </w:r>
    </w:p>
    <w:p w14:paraId="5CF7877C"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прощение долга и иные способы изменения или прекращения обязательств, предусмотренные федеральным законом;</w:t>
      </w:r>
    </w:p>
    <w:p w14:paraId="1F157C36"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иные меры по восстановлению платежеспособности должника;</w:t>
      </w:r>
    </w:p>
    <w:p w14:paraId="164AE721"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3)</w:t>
      </w:r>
      <w:r w:rsidRPr="003B3F96">
        <w:rPr>
          <w:rFonts w:ascii="Times New Roman" w:eastAsia="Times New Roman" w:hAnsi="Times New Roman"/>
          <w:sz w:val="30"/>
          <w:szCs w:val="30"/>
          <w:lang w:eastAsia="ru-RU"/>
        </w:rPr>
        <w:t> </w:t>
      </w:r>
      <w:r w:rsidRPr="003B3F96">
        <w:rPr>
          <w:rFonts w:ascii="Times New Roman" w:hAnsi="Times New Roman"/>
          <w:sz w:val="30"/>
          <w:szCs w:val="30"/>
        </w:rPr>
        <w:t>сведения об обязательствах должника:</w:t>
      </w:r>
    </w:p>
    <w:p w14:paraId="5291A9B7"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текущие обязательства должника;</w:t>
      </w:r>
    </w:p>
    <w:p w14:paraId="3928AB52"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требования кредиторов первой и второй очереди;</w:t>
      </w:r>
    </w:p>
    <w:p w14:paraId="68413A75"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требования кредиторов по обязательствам, обеспеченным залогом имущества должника;</w:t>
      </w:r>
    </w:p>
    <w:p w14:paraId="296C9A42"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указание на требования кредиторов, интересы которых затрагиваются и не затрагиваются планом реструктуризации долгов с учетом положений пункта </w:t>
      </w:r>
      <w:r w:rsidRPr="003B3F96">
        <w:rPr>
          <w:rFonts w:ascii="Times New Roman" w:eastAsia="Times New Roman" w:hAnsi="Times New Roman"/>
          <w:sz w:val="30"/>
          <w:szCs w:val="30"/>
          <w:lang w:eastAsia="ru-RU"/>
        </w:rPr>
        <w:t>8</w:t>
      </w:r>
      <w:r w:rsidRPr="003B3F96">
        <w:rPr>
          <w:rFonts w:ascii="Times New Roman" w:hAnsi="Times New Roman"/>
          <w:sz w:val="30"/>
          <w:szCs w:val="30"/>
        </w:rPr>
        <w:t xml:space="preserve"> настоящей статьи;</w:t>
      </w:r>
    </w:p>
    <w:p w14:paraId="4666A434"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положения об условиях (сроке, порядке и объеме) удовлетворения требований всех кредиторов должника (в том числе не включенных в реестр требований кредиторов), в том числе график погашения задолженности;</w:t>
      </w:r>
    </w:p>
    <w:p w14:paraId="6AB62AA4"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4)</w:t>
      </w:r>
      <w:r w:rsidRPr="003B3F96">
        <w:rPr>
          <w:rFonts w:ascii="Times New Roman" w:eastAsia="Times New Roman" w:hAnsi="Times New Roman"/>
          <w:sz w:val="30"/>
          <w:szCs w:val="30"/>
          <w:lang w:eastAsia="ru-RU"/>
        </w:rPr>
        <w:t> </w:t>
      </w:r>
      <w:r w:rsidRPr="003B3F96">
        <w:rPr>
          <w:rFonts w:ascii="Times New Roman" w:hAnsi="Times New Roman"/>
          <w:sz w:val="30"/>
          <w:szCs w:val="30"/>
        </w:rPr>
        <w:t>расчет суммы, которую кредиторы третьей очереди по требованиям, не обеспеченным залогом, могли бы получить при реализации имущества должника по ликвидационной стоимости в случае признания должника банкротом;</w:t>
      </w:r>
    </w:p>
    <w:p w14:paraId="698EC7EB"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5)</w:t>
      </w:r>
      <w:r w:rsidRPr="003B3F96">
        <w:rPr>
          <w:rFonts w:ascii="Times New Roman" w:eastAsia="Times New Roman" w:hAnsi="Times New Roman"/>
          <w:sz w:val="30"/>
          <w:szCs w:val="30"/>
          <w:lang w:eastAsia="ru-RU"/>
        </w:rPr>
        <w:t> </w:t>
      </w:r>
      <w:r w:rsidRPr="003B3F96">
        <w:rPr>
          <w:rFonts w:ascii="Times New Roman" w:hAnsi="Times New Roman"/>
          <w:sz w:val="30"/>
          <w:szCs w:val="30"/>
        </w:rPr>
        <w:t>сведения о ликвидационной стоимости предмета залога.</w:t>
      </w:r>
    </w:p>
    <w:p w14:paraId="25986341"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6. </w:t>
      </w:r>
      <w:r w:rsidRPr="003B3F96">
        <w:rPr>
          <w:rFonts w:ascii="Times New Roman" w:hAnsi="Times New Roman"/>
          <w:sz w:val="30"/>
          <w:szCs w:val="30"/>
        </w:rPr>
        <w:t>План реструктуризации долгов должен содержать указание на одно из условий управления должником в ходе реструктуризации долгов, предусмотренных пунктом</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1 статьи</w:t>
      </w:r>
      <w:r w:rsidRPr="003B3F96">
        <w:rPr>
          <w:rFonts w:ascii="Times New Roman" w:eastAsia="Times New Roman" w:hAnsi="Times New Roman"/>
          <w:sz w:val="30"/>
          <w:szCs w:val="30"/>
          <w:lang w:eastAsia="ru-RU"/>
        </w:rPr>
        <w:t xml:space="preserve"> </w:t>
      </w:r>
      <w:r w:rsidR="00F144E6">
        <w:rPr>
          <w:rFonts w:ascii="Times New Roman" w:eastAsia="Times New Roman" w:hAnsi="Times New Roman"/>
          <w:sz w:val="30"/>
          <w:szCs w:val="30"/>
          <w:lang w:eastAsia="ru-RU"/>
        </w:rPr>
        <w:t>65</w:t>
      </w:r>
      <w:r w:rsidRPr="003B3F96">
        <w:rPr>
          <w:rFonts w:ascii="Times New Roman" w:hAnsi="Times New Roman"/>
          <w:sz w:val="30"/>
          <w:szCs w:val="30"/>
        </w:rPr>
        <w:t xml:space="preserve"> настоящего Федерального закона.</w:t>
      </w:r>
    </w:p>
    <w:p w14:paraId="62248921"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 xml:space="preserve">До утверждения плана реструктуризации долгов, а также после его утверждения, если иное не предусмотрено этим планом, продажа предприятия или части имущества должника осуществляется в порядке и на условиях, </w:t>
      </w:r>
      <w:r w:rsidRPr="003B3F96">
        <w:rPr>
          <w:rFonts w:ascii="Times New Roman" w:eastAsia="Times New Roman" w:hAnsi="Times New Roman"/>
          <w:sz w:val="30"/>
          <w:szCs w:val="30"/>
          <w:lang w:eastAsia="ru-RU"/>
        </w:rPr>
        <w:t>которые предусмотрены</w:t>
      </w:r>
      <w:r w:rsidRPr="003B3F96">
        <w:rPr>
          <w:rFonts w:ascii="Times New Roman" w:hAnsi="Times New Roman"/>
          <w:sz w:val="30"/>
          <w:szCs w:val="30"/>
        </w:rPr>
        <w:t xml:space="preserve"> </w:t>
      </w:r>
      <w:r w:rsidR="00F144E6">
        <w:rPr>
          <w:rFonts w:ascii="Times New Roman" w:hAnsi="Times New Roman"/>
          <w:sz w:val="30"/>
          <w:szCs w:val="30"/>
        </w:rPr>
        <w:t xml:space="preserve">главой </w:t>
      </w:r>
      <w:r w:rsidR="00F144E6">
        <w:rPr>
          <w:rFonts w:ascii="Times New Roman" w:hAnsi="Times New Roman"/>
          <w:sz w:val="30"/>
          <w:szCs w:val="30"/>
          <w:lang w:val="en-US"/>
        </w:rPr>
        <w:t>V</w:t>
      </w:r>
      <w:r w:rsidRPr="003B3F96">
        <w:rPr>
          <w:rFonts w:ascii="Times New Roman" w:hAnsi="Times New Roman"/>
          <w:sz w:val="30"/>
          <w:szCs w:val="30"/>
        </w:rPr>
        <w:t xml:space="preserve"> настоящего Федерального закона.</w:t>
      </w:r>
    </w:p>
    <w:p w14:paraId="2EADB2FF"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7. </w:t>
      </w:r>
      <w:r w:rsidRPr="003B3F96">
        <w:rPr>
          <w:rFonts w:ascii="Times New Roman" w:hAnsi="Times New Roman"/>
          <w:sz w:val="30"/>
          <w:szCs w:val="30"/>
        </w:rPr>
        <w:t>Если для определения стоимости имущества должника привлекался оценщик, в качестве рыночной или ликвидационной стоимости имущества должника принимается стоимость, определенная в соответствии с отчетом такого оценщика по правилам законодательства Российской Федерации об оценочной деятельности.</w:t>
      </w:r>
    </w:p>
    <w:p w14:paraId="58B8ABB7"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8. </w:t>
      </w:r>
      <w:r w:rsidRPr="003B3F96">
        <w:rPr>
          <w:rFonts w:ascii="Times New Roman" w:hAnsi="Times New Roman"/>
          <w:sz w:val="30"/>
          <w:szCs w:val="30"/>
        </w:rPr>
        <w:t xml:space="preserve">Интересы кредитора считаются не </w:t>
      </w:r>
      <w:ins w:id="728" w:author="Александр Варварин" w:date="2020-07-12T10:01:00Z">
        <w:r w:rsidR="00EA4FAF" w:rsidRPr="009B7704">
          <w:rPr>
            <w:rFonts w:ascii="Times New Roman" w:hAnsi="Times New Roman"/>
            <w:sz w:val="30"/>
            <w:szCs w:val="30"/>
          </w:rPr>
          <w:t>затронутыми</w:t>
        </w:r>
      </w:ins>
      <w:del w:id="729" w:author="Александр Варварин" w:date="2020-07-12T10:01:00Z">
        <w:r w:rsidRPr="003B3F96">
          <w:rPr>
            <w:rFonts w:ascii="Times New Roman" w:hAnsi="Times New Roman"/>
            <w:sz w:val="30"/>
            <w:szCs w:val="30"/>
          </w:rPr>
          <w:delText>затрагивающимися</w:delText>
        </w:r>
      </w:del>
      <w:r w:rsidRPr="003B3F96">
        <w:rPr>
          <w:rFonts w:ascii="Times New Roman" w:hAnsi="Times New Roman"/>
          <w:sz w:val="30"/>
          <w:szCs w:val="30"/>
        </w:rPr>
        <w:t xml:space="preserve"> планом реструктуризации долгов (вне зависимости от правил, предусматривающих, что сроки исполнения обязательства считаются наступившими в связи с введением процедуры, применяемой в деле о банкротстве, условий договора, предусматривающих досрочное наступление сроков исполнения обязательства и иные неблагоприятные для должника последствия в связи с изменением его финансового состояния, нарушением графика платежей и</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(или)</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введением в отношении должника процедуры, применяемой в</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деле о банкротстве), если:</w:t>
      </w:r>
    </w:p>
    <w:p w14:paraId="3FA06578"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1)</w:t>
      </w:r>
      <w:r w:rsidRPr="003B3F96">
        <w:rPr>
          <w:rFonts w:ascii="Times New Roman" w:eastAsia="Times New Roman" w:hAnsi="Times New Roman"/>
          <w:sz w:val="30"/>
          <w:szCs w:val="30"/>
          <w:lang w:eastAsia="ru-RU"/>
        </w:rPr>
        <w:t> </w:t>
      </w:r>
      <w:r w:rsidRPr="003B3F96">
        <w:rPr>
          <w:rFonts w:ascii="Times New Roman" w:hAnsi="Times New Roman"/>
          <w:sz w:val="30"/>
          <w:szCs w:val="30"/>
        </w:rPr>
        <w:t>планом реструктуризации долгов предусмотрено, что права и обязанности кредитора по обязательству, срок исполнения которого не наступил на дату утверждения судом плана реструктуризации долгов, не изменяются и обязательство будет исполняться по его изначальным условиям;</w:t>
      </w:r>
    </w:p>
    <w:p w14:paraId="07618C35"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требования кредитора обеспечены залогом имущества должника, при этом план реструктуризации долгов не предусматривает реализацию предмета залога в ходе реструктуризации долгов (с соблюдением при этом также условий подпункта 1 или 3 настоящего пункта);</w:t>
      </w:r>
    </w:p>
    <w:p w14:paraId="444C780A"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3)</w:t>
      </w:r>
      <w:r w:rsidRPr="003B3F96">
        <w:rPr>
          <w:rFonts w:ascii="Times New Roman" w:eastAsia="Times New Roman" w:hAnsi="Times New Roman"/>
          <w:sz w:val="30"/>
          <w:szCs w:val="30"/>
          <w:lang w:eastAsia="ru-RU"/>
        </w:rPr>
        <w:t> </w:t>
      </w:r>
      <w:r w:rsidRPr="003B3F96">
        <w:rPr>
          <w:rFonts w:ascii="Times New Roman" w:hAnsi="Times New Roman"/>
          <w:sz w:val="30"/>
          <w:szCs w:val="30"/>
        </w:rPr>
        <w:t>одновременно соблюдаются следующие условия:</w:t>
      </w:r>
    </w:p>
    <w:p w14:paraId="44A5E69B"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в течение трех месяцев с даты утверждения судом плана реструктуризации долгов будет погашена просроченная часть обязательства;</w:t>
      </w:r>
    </w:p>
    <w:p w14:paraId="2B8CB362"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в оставшейся части обязательство будет исполняться по его изначальным условиям;</w:t>
      </w:r>
    </w:p>
    <w:p w14:paraId="4FCA7FBB"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планом реструктуризации долгов не </w:t>
      </w:r>
      <w:r w:rsidRPr="003B3F96">
        <w:rPr>
          <w:rFonts w:ascii="Times New Roman" w:eastAsia="Times New Roman" w:hAnsi="Times New Roman"/>
          <w:sz w:val="30"/>
          <w:szCs w:val="30"/>
          <w:lang w:eastAsia="ru-RU"/>
        </w:rPr>
        <w:t>предусмотрены иные условия, касающиеся</w:t>
      </w:r>
      <w:r w:rsidRPr="003B3F96">
        <w:rPr>
          <w:rFonts w:ascii="Times New Roman" w:hAnsi="Times New Roman"/>
          <w:sz w:val="30"/>
          <w:szCs w:val="30"/>
        </w:rPr>
        <w:t xml:space="preserve"> изменения прав и обязанностей кредитора.</w:t>
      </w:r>
    </w:p>
    <w:p w14:paraId="26930D90"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9. </w:t>
      </w:r>
      <w:r w:rsidRPr="003B3F96">
        <w:rPr>
          <w:rFonts w:ascii="Times New Roman" w:hAnsi="Times New Roman"/>
          <w:sz w:val="30"/>
          <w:szCs w:val="30"/>
        </w:rPr>
        <w:t xml:space="preserve">План реструктуризации долгов, предусматривающий увеличение уставного капитала должника, продажу предприятия должника или части имущества должника, замещение активов должника или совершение </w:t>
      </w:r>
      <w:r w:rsidRPr="003B3F96">
        <w:rPr>
          <w:rFonts w:ascii="Times New Roman" w:hAnsi="Times New Roman"/>
          <w:sz w:val="30"/>
          <w:szCs w:val="30"/>
        </w:rPr>
        <w:lastRenderedPageBreak/>
        <w:t>должником иных сделок, решение о совершении которых принимается или одобряется общим собранием учредителей (участников)</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должника, советом директоров (наблюдательным советом)</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должника, органом, уполномоченным собственником имущества должника - унитарного предприятия, должен быть до рассмотрения собранием кредиторов одобрен в соответствующей части в порядке, установленном для одобрения указанных сделок, если иное не предусмотрено настоящим Федеральным законом.</w:t>
      </w:r>
    </w:p>
    <w:p w14:paraId="727C24FA"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Одобренные в порядке, установленном настоящим пунктом, сделки и действия должника не требуют последующего одобрения общим собранием учредителей (участников)</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должника, советом директоров (наблюдательным советом)</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должника, органом, уполномоченным собственником имущества должника - унитарного предприятия.</w:t>
      </w:r>
    </w:p>
    <w:p w14:paraId="1FA37898"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10. </w:t>
      </w:r>
      <w:r w:rsidRPr="003B3F96">
        <w:rPr>
          <w:rFonts w:ascii="Times New Roman" w:hAnsi="Times New Roman"/>
          <w:sz w:val="30"/>
          <w:szCs w:val="30"/>
        </w:rPr>
        <w:t xml:space="preserve">В реализации плана реструктуризации долгов допускается участие третьих лиц (в том числе органов государственной власти и </w:t>
      </w:r>
      <w:r w:rsidRPr="003B3F96">
        <w:rPr>
          <w:rFonts w:ascii="Times New Roman" w:eastAsia="Times New Roman" w:hAnsi="Times New Roman"/>
          <w:sz w:val="30"/>
          <w:szCs w:val="30"/>
          <w:lang w:eastAsia="ru-RU"/>
        </w:rPr>
        <w:t xml:space="preserve">органов </w:t>
      </w:r>
      <w:r w:rsidRPr="003B3F96">
        <w:rPr>
          <w:rFonts w:ascii="Times New Roman" w:hAnsi="Times New Roman"/>
          <w:sz w:val="30"/>
          <w:szCs w:val="30"/>
        </w:rPr>
        <w:t>местного самоуправления), которые принимают на себя права и обязанности, предусмотренные планом реструктуризации долгов.</w:t>
      </w:r>
    </w:p>
    <w:p w14:paraId="5D5616BD"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В случае участия в реализации плана </w:t>
      </w:r>
      <w:r w:rsidRPr="003B3F96">
        <w:rPr>
          <w:rFonts w:ascii="Times New Roman" w:eastAsia="Times New Roman" w:hAnsi="Times New Roman"/>
          <w:sz w:val="30"/>
          <w:szCs w:val="30"/>
          <w:lang w:eastAsia="ru-RU"/>
        </w:rPr>
        <w:t xml:space="preserve">реструктуризации долгов </w:t>
      </w:r>
      <w:r w:rsidRPr="003B3F96">
        <w:rPr>
          <w:rFonts w:ascii="Times New Roman" w:hAnsi="Times New Roman"/>
          <w:sz w:val="30"/>
          <w:szCs w:val="30"/>
        </w:rPr>
        <w:t xml:space="preserve">третьих лиц, являющихся заинтересованными лицами по отношению к </w:t>
      </w:r>
      <w:r w:rsidRPr="003B3F96">
        <w:rPr>
          <w:rFonts w:ascii="Times New Roman" w:hAnsi="Times New Roman"/>
          <w:sz w:val="30"/>
          <w:szCs w:val="30"/>
        </w:rPr>
        <w:lastRenderedPageBreak/>
        <w:t>должнику, план реструктуризации долгов должен содержать информацию об этом и указывать на характер такой заинтересованности.</w:t>
      </w:r>
    </w:p>
    <w:p w14:paraId="4AB3415A"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11. </w:t>
      </w:r>
      <w:r w:rsidRPr="003B3F96">
        <w:rPr>
          <w:rFonts w:ascii="Times New Roman" w:hAnsi="Times New Roman"/>
          <w:sz w:val="30"/>
          <w:szCs w:val="30"/>
        </w:rPr>
        <w:t>План реструктуризации долгов не подлежит согласованию с антикризисным управляющим.</w:t>
      </w:r>
    </w:p>
    <w:p w14:paraId="59DEFABA"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12. </w:t>
      </w:r>
      <w:r w:rsidRPr="003B3F96">
        <w:rPr>
          <w:rFonts w:ascii="Times New Roman" w:hAnsi="Times New Roman"/>
          <w:sz w:val="30"/>
          <w:szCs w:val="30"/>
        </w:rPr>
        <w:t>План реструктуризации долгов должен предусматривать полное погашение задолженности по текущим платежам и требованиям кредиторов первой и второй очереди в течение трех месяцев с даты утверждения арбитражным судом указанного плана и до погашения требований, предусмотренных абзацем вторым подпункта</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3 пункта</w:t>
      </w:r>
      <w:r w:rsidRPr="003B3F96">
        <w:rPr>
          <w:rFonts w:ascii="Times New Roman" w:eastAsia="Times New Roman" w:hAnsi="Times New Roman"/>
          <w:sz w:val="30"/>
          <w:szCs w:val="30"/>
          <w:lang w:eastAsia="ru-RU"/>
        </w:rPr>
        <w:t xml:space="preserve"> 8</w:t>
      </w:r>
      <w:r w:rsidRPr="003B3F96">
        <w:rPr>
          <w:rFonts w:ascii="Times New Roman" w:hAnsi="Times New Roman"/>
          <w:sz w:val="30"/>
          <w:szCs w:val="30"/>
        </w:rPr>
        <w:t xml:space="preserve"> настоящей статьи.</w:t>
      </w:r>
    </w:p>
    <w:p w14:paraId="5A459406"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13. </w:t>
      </w:r>
      <w:r w:rsidRPr="003B3F96">
        <w:rPr>
          <w:rFonts w:ascii="Times New Roman" w:hAnsi="Times New Roman"/>
          <w:sz w:val="30"/>
          <w:szCs w:val="30"/>
        </w:rPr>
        <w:t xml:space="preserve">Требования кредиторов, предъявленные после истечения срока, предусмотренного пунктом 1 статьи </w:t>
      </w:r>
      <w:r w:rsidR="00665982">
        <w:rPr>
          <w:rFonts w:ascii="Times New Roman" w:hAnsi="Times New Roman"/>
          <w:sz w:val="30"/>
          <w:szCs w:val="30"/>
        </w:rPr>
        <w:t>5</w:t>
      </w:r>
      <w:r w:rsidRPr="003B3F96">
        <w:rPr>
          <w:rFonts w:ascii="Times New Roman" w:hAnsi="Times New Roman"/>
          <w:sz w:val="30"/>
          <w:szCs w:val="30"/>
        </w:rPr>
        <w:t>1</w:t>
      </w:r>
      <w:r w:rsidRPr="003B3F96">
        <w:rPr>
          <w:rFonts w:ascii="Times New Roman" w:hAnsi="Times New Roman"/>
          <w:sz w:val="30"/>
          <w:szCs w:val="30"/>
          <w:vertAlign w:val="superscript"/>
        </w:rPr>
        <w:t xml:space="preserve"> </w:t>
      </w:r>
      <w:r w:rsidRPr="003B3F96">
        <w:rPr>
          <w:rFonts w:ascii="Times New Roman" w:hAnsi="Times New Roman"/>
          <w:sz w:val="30"/>
          <w:szCs w:val="30"/>
        </w:rPr>
        <w:t xml:space="preserve">настоящего Федерального закона, подлежат удовлетворению на условиях, которые специально предусмотрены для таких требований в соответствии с планом реструктуризации долгов и не могут быть хуже, чем условия погашения задолженности перед кредиторами, в отношении которых </w:t>
      </w:r>
      <w:r w:rsidRPr="003B3F96">
        <w:rPr>
          <w:rFonts w:ascii="Times New Roman" w:eastAsia="Times New Roman" w:hAnsi="Times New Roman"/>
          <w:sz w:val="30"/>
          <w:szCs w:val="30"/>
          <w:lang w:eastAsia="ru-RU"/>
        </w:rPr>
        <w:t xml:space="preserve">указанным </w:t>
      </w:r>
      <w:r w:rsidRPr="003B3F96">
        <w:rPr>
          <w:rFonts w:ascii="Times New Roman" w:hAnsi="Times New Roman"/>
          <w:sz w:val="30"/>
          <w:szCs w:val="30"/>
        </w:rPr>
        <w:t>планом предусмотрены наименее выгодные условия погашения задолженности.</w:t>
      </w:r>
      <w:r w:rsidRPr="003B3F96">
        <w:rPr>
          <w:rFonts w:ascii="Times New Roman" w:eastAsia="Times New Roman" w:hAnsi="Times New Roman"/>
          <w:sz w:val="30"/>
          <w:szCs w:val="30"/>
          <w:lang w:eastAsia="ru-RU"/>
        </w:rPr>
        <w:t xml:space="preserve"> </w:t>
      </w:r>
    </w:p>
    <w:p w14:paraId="3A4C9DF2"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Кредиторы по требованиям, предъявленным после истечения срока, предусмотренного пунктом 1 статьи </w:t>
      </w:r>
      <w:r w:rsidR="0081509C">
        <w:rPr>
          <w:rFonts w:ascii="Times New Roman" w:eastAsia="Times New Roman" w:hAnsi="Times New Roman"/>
          <w:sz w:val="30"/>
          <w:szCs w:val="30"/>
          <w:lang w:eastAsia="ru-RU"/>
        </w:rPr>
        <w:t>51</w:t>
      </w:r>
      <w:r w:rsidRPr="003B3F96">
        <w:rPr>
          <w:rFonts w:ascii="Times New Roman" w:hAnsi="Times New Roman"/>
          <w:sz w:val="30"/>
          <w:szCs w:val="30"/>
          <w:vertAlign w:val="superscript"/>
        </w:rPr>
        <w:t xml:space="preserve"> </w:t>
      </w:r>
      <w:r w:rsidRPr="003B3F96">
        <w:rPr>
          <w:rFonts w:ascii="Times New Roman" w:hAnsi="Times New Roman"/>
          <w:sz w:val="30"/>
          <w:szCs w:val="30"/>
        </w:rPr>
        <w:t xml:space="preserve">настоящего Федерального закона, </w:t>
      </w:r>
      <w:r w:rsidRPr="003B3F96">
        <w:rPr>
          <w:rFonts w:ascii="Times New Roman" w:hAnsi="Times New Roman"/>
          <w:sz w:val="30"/>
          <w:szCs w:val="30"/>
        </w:rPr>
        <w:lastRenderedPageBreak/>
        <w:t xml:space="preserve">и включенным в реестр требований кредиторов до даты проведения собрания кредиторов по вопросу об одобрении плана реструктуризации долгов, не имеют на собрании кредиторов права голоса по указанному вопросу, за исключением случая, </w:t>
      </w:r>
      <w:r w:rsidRPr="003B3F96">
        <w:rPr>
          <w:rFonts w:ascii="Times New Roman" w:eastAsia="Times New Roman" w:hAnsi="Times New Roman"/>
          <w:sz w:val="30"/>
          <w:szCs w:val="30"/>
          <w:lang w:eastAsia="ru-RU"/>
        </w:rPr>
        <w:t>если</w:t>
      </w:r>
      <w:r w:rsidRPr="003B3F96">
        <w:rPr>
          <w:rFonts w:ascii="Times New Roman" w:hAnsi="Times New Roman"/>
          <w:sz w:val="30"/>
          <w:szCs w:val="30"/>
        </w:rPr>
        <w:t xml:space="preserve"> суд признал уважительной причину пропуска ими срока, при этом они вправе участвовать в собрании кредиторов без права голоса. Включение требований таких кредиторов в реестр требований кредиторов после проведения собрания кредиторов не является основанием для отказа в одобрении плана реструктуризации долгов судом.</w:t>
      </w:r>
      <w:r w:rsidRPr="003B3F96">
        <w:rPr>
          <w:rFonts w:ascii="Times New Roman" w:eastAsia="Times New Roman" w:hAnsi="Times New Roman"/>
          <w:sz w:val="30"/>
          <w:szCs w:val="30"/>
          <w:lang w:eastAsia="ru-RU"/>
        </w:rPr>
        <w:t xml:space="preserve"> </w:t>
      </w:r>
    </w:p>
    <w:p w14:paraId="285418BE"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14. </w:t>
      </w:r>
      <w:r w:rsidRPr="003B3F96">
        <w:rPr>
          <w:rFonts w:ascii="Times New Roman" w:hAnsi="Times New Roman"/>
          <w:sz w:val="30"/>
          <w:szCs w:val="30"/>
        </w:rPr>
        <w:t xml:space="preserve">Условия удовлетворения требований кредиторов, являющихся заинтересованными лицами по отношению к должнику, не могут быть лучше условий любых других конкурсных кредиторов и уполномоченных органов, интересы которых затрагиваются планом реструктуризации долгов, за исключением кредиторов, одобривших </w:t>
      </w:r>
      <w:r w:rsidRPr="003B3F96">
        <w:rPr>
          <w:rFonts w:ascii="Times New Roman" w:eastAsia="Times New Roman" w:hAnsi="Times New Roman"/>
          <w:sz w:val="30"/>
          <w:szCs w:val="30"/>
          <w:lang w:eastAsia="ru-RU"/>
        </w:rPr>
        <w:t>указанный</w:t>
      </w:r>
      <w:r w:rsidRPr="003B3F96">
        <w:rPr>
          <w:rFonts w:ascii="Times New Roman" w:hAnsi="Times New Roman"/>
          <w:sz w:val="30"/>
          <w:szCs w:val="30"/>
        </w:rPr>
        <w:t xml:space="preserve"> план.</w:t>
      </w:r>
    </w:p>
    <w:p w14:paraId="3D4603F8"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15. </w:t>
      </w:r>
      <w:r w:rsidRPr="003B3F96">
        <w:rPr>
          <w:rFonts w:ascii="Times New Roman" w:hAnsi="Times New Roman"/>
          <w:sz w:val="30"/>
          <w:szCs w:val="30"/>
        </w:rPr>
        <w:t xml:space="preserve">Условия плана реструктуризации долгов для конкурсных кредиторов и уполномоченных органов, голосовавших против его одобрения, за исключением лиц, заинтересованных по отношению к должнику, не могут быть хуже, чем для конкурсных кредиторов и </w:t>
      </w:r>
      <w:r w:rsidRPr="003B3F96">
        <w:rPr>
          <w:rFonts w:ascii="Times New Roman" w:hAnsi="Times New Roman"/>
          <w:sz w:val="30"/>
          <w:szCs w:val="30"/>
        </w:rPr>
        <w:lastRenderedPageBreak/>
        <w:t xml:space="preserve">уполномоченных органов, голосовавших за его одобрение, </w:t>
      </w:r>
      <w:r w:rsidRPr="003B3F96">
        <w:rPr>
          <w:rFonts w:ascii="Times New Roman" w:eastAsia="Times New Roman" w:hAnsi="Times New Roman"/>
          <w:sz w:val="30"/>
          <w:szCs w:val="30"/>
          <w:lang w:eastAsia="ru-RU"/>
        </w:rPr>
        <w:t>за исключением</w:t>
      </w:r>
      <w:r w:rsidRPr="003B3F96">
        <w:rPr>
          <w:rFonts w:ascii="Times New Roman" w:hAnsi="Times New Roman"/>
          <w:sz w:val="30"/>
          <w:szCs w:val="30"/>
        </w:rPr>
        <w:t xml:space="preserve"> кредиторов, чьи требования обеспечены залогом.</w:t>
      </w:r>
    </w:p>
    <w:p w14:paraId="42131DDB" w14:textId="77777777" w:rsidR="0028618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16. </w:t>
      </w:r>
      <w:r w:rsidRPr="003B3F96">
        <w:rPr>
          <w:rFonts w:ascii="Times New Roman" w:hAnsi="Times New Roman"/>
          <w:sz w:val="30"/>
          <w:szCs w:val="30"/>
        </w:rPr>
        <w:t>Если иное не предусмотрено планом реструктуризации долгов с согласия кредитора, требование которого обеспечено залогом, залог имущества должника, обеспечивающий исполнение должником принятых на себя обязательств, сохраняется.</w:t>
      </w:r>
    </w:p>
    <w:p w14:paraId="726D2F73" w14:textId="77777777" w:rsidR="008575A1" w:rsidRPr="003B3F96" w:rsidRDefault="008575A1" w:rsidP="00EE7929">
      <w:pPr>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t xml:space="preserve">Статья </w:t>
      </w:r>
      <w:r w:rsidR="00665982">
        <w:rPr>
          <w:rFonts w:ascii="Times New Roman" w:eastAsia="Times New Roman" w:hAnsi="Times New Roman"/>
          <w:sz w:val="30"/>
          <w:szCs w:val="30"/>
          <w:lang w:eastAsia="ru-RU"/>
        </w:rPr>
        <w:t>71</w:t>
      </w:r>
      <w:r w:rsidRPr="003B3F96">
        <w:rPr>
          <w:rFonts w:ascii="Times New Roman" w:eastAsia="Times New Roman" w:hAnsi="Times New Roman"/>
          <w:sz w:val="30"/>
          <w:szCs w:val="30"/>
          <w:lang w:eastAsia="ru-RU"/>
        </w:rPr>
        <w:t>.</w:t>
      </w:r>
      <w:r w:rsidRPr="003B3F96">
        <w:rPr>
          <w:rFonts w:ascii="Times New Roman" w:eastAsia="Times New Roman" w:hAnsi="Times New Roman"/>
          <w:sz w:val="30"/>
          <w:szCs w:val="30"/>
          <w:lang w:eastAsia="ru-RU"/>
        </w:rPr>
        <w:tab/>
      </w:r>
      <w:r w:rsidRPr="003B3F96">
        <w:rPr>
          <w:rFonts w:ascii="Times New Roman" w:hAnsi="Times New Roman"/>
          <w:b/>
          <w:sz w:val="30"/>
          <w:szCs w:val="30"/>
        </w:rPr>
        <w:t>Списание и увеличение капитала и конвертация долгов в капита</w:t>
      </w:r>
      <w:r w:rsidR="00402A25">
        <w:rPr>
          <w:rFonts w:ascii="Times New Roman" w:hAnsi="Times New Roman"/>
          <w:b/>
          <w:sz w:val="30"/>
          <w:szCs w:val="30"/>
        </w:rPr>
        <w:t>л</w:t>
      </w:r>
    </w:p>
    <w:p w14:paraId="61C24743" w14:textId="77777777" w:rsidR="008575A1" w:rsidRPr="00A8618C" w:rsidRDefault="008575A1" w:rsidP="00EE7929">
      <w:pPr>
        <w:spacing w:after="0" w:line="240" w:lineRule="auto"/>
        <w:ind w:left="2410" w:hanging="1701"/>
        <w:rPr>
          <w:rFonts w:ascii="Times New Roman" w:hAnsi="Times New Roman"/>
          <w:sz w:val="30"/>
          <w:szCs w:val="30"/>
        </w:rPr>
      </w:pPr>
    </w:p>
    <w:p w14:paraId="7534B22C"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Планом реструктуризации долгов должника, являющегося хозяйственным обществом, может быть предусмотрено уменьшение уставного капитала должника до стоимости его чистых активов, а если она отрицательная - до одного рубля.</w:t>
      </w:r>
    </w:p>
    <w:p w14:paraId="01A44437"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Планом реструктуризации долгов может быть предусмотрено размещение дополнительного выпуска акций (внесение дополнительного вклада в уставный, складочный капитал)</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должника. В этом случае на акционеров (участников)</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должника не распространяется преимущественное право приобретения акций (долей)</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должника.</w:t>
      </w:r>
    </w:p>
    <w:p w14:paraId="15D999C5"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Участниками размещения дополнительного выпуска акций (внесения дополнительного вклада в уставный капитал)</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должника не могут являться акционеры (участники)</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должника, владеющие либо </w:t>
      </w:r>
      <w:r w:rsidRPr="003B3F96">
        <w:rPr>
          <w:rFonts w:ascii="Times New Roman" w:hAnsi="Times New Roman"/>
          <w:sz w:val="30"/>
          <w:szCs w:val="30"/>
        </w:rPr>
        <w:lastRenderedPageBreak/>
        <w:t>владевшие более чем одним процентом его акций (долей)</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в течение одного года до возбуждения производства по делу о банкротстве.</w:t>
      </w:r>
    </w:p>
    <w:p w14:paraId="57ECDF5A"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3.</w:t>
      </w:r>
      <w:r w:rsidRPr="003B3F96">
        <w:rPr>
          <w:rFonts w:ascii="Times New Roman" w:eastAsia="Times New Roman" w:hAnsi="Times New Roman"/>
          <w:sz w:val="30"/>
          <w:szCs w:val="30"/>
          <w:lang w:eastAsia="ru-RU"/>
        </w:rPr>
        <w:t> </w:t>
      </w:r>
      <w:r w:rsidRPr="003B3F96">
        <w:rPr>
          <w:rFonts w:ascii="Times New Roman" w:hAnsi="Times New Roman"/>
          <w:sz w:val="30"/>
          <w:szCs w:val="30"/>
        </w:rPr>
        <w:t>Планом реструктуризации долгов может быть предусмотрена конвертация требований конкурсных кредиторов в акции (доли в уставном капитале)</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должника</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в том числе в случае, предусмотренном пунктом</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2 настоящей статьи</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при условии</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что конвертируемые требования принадлежат тем кредиторам, которые проголосовали за одобрение плана реструктуризации долгов.</w:t>
      </w:r>
    </w:p>
    <w:p w14:paraId="35415B4C"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4.</w:t>
      </w:r>
      <w:r w:rsidRPr="003B3F96">
        <w:rPr>
          <w:rFonts w:ascii="Times New Roman" w:eastAsia="Times New Roman" w:hAnsi="Times New Roman"/>
          <w:sz w:val="30"/>
          <w:szCs w:val="30"/>
          <w:lang w:eastAsia="ru-RU"/>
        </w:rPr>
        <w:t> </w:t>
      </w:r>
      <w:r w:rsidRPr="003B3F96">
        <w:rPr>
          <w:rFonts w:ascii="Times New Roman" w:hAnsi="Times New Roman"/>
          <w:sz w:val="30"/>
          <w:szCs w:val="30"/>
        </w:rPr>
        <w:t>Условия, предусмотренные пунктами</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1</w:t>
      </w:r>
      <w:r w:rsidRPr="003B3F96">
        <w:rPr>
          <w:rFonts w:ascii="Times New Roman" w:eastAsia="Times New Roman" w:hAnsi="Times New Roman"/>
          <w:sz w:val="30"/>
          <w:szCs w:val="30"/>
          <w:lang w:eastAsia="ru-RU"/>
        </w:rPr>
        <w:t xml:space="preserve"> - </w:t>
      </w:r>
      <w:r w:rsidRPr="003B3F96">
        <w:rPr>
          <w:rFonts w:ascii="Times New Roman" w:hAnsi="Times New Roman"/>
          <w:sz w:val="30"/>
          <w:szCs w:val="30"/>
        </w:rPr>
        <w:t xml:space="preserve">3 настоящей статьи, могут включаться в план реструктуризации долгов только с согласия </w:t>
      </w:r>
      <w:r w:rsidRPr="003B3F96">
        <w:rPr>
          <w:rFonts w:ascii="Times New Roman" w:eastAsia="Times New Roman" w:hAnsi="Times New Roman"/>
          <w:sz w:val="30"/>
          <w:szCs w:val="30"/>
          <w:lang w:eastAsia="ru-RU"/>
        </w:rPr>
        <w:t xml:space="preserve">общего </w:t>
      </w:r>
      <w:r w:rsidRPr="003B3F96">
        <w:rPr>
          <w:rFonts w:ascii="Times New Roman" w:hAnsi="Times New Roman"/>
          <w:sz w:val="30"/>
          <w:szCs w:val="30"/>
        </w:rPr>
        <w:t xml:space="preserve">собрания </w:t>
      </w:r>
      <w:r w:rsidRPr="003B3F96">
        <w:rPr>
          <w:rFonts w:ascii="Times New Roman" w:eastAsia="Times New Roman" w:hAnsi="Times New Roman"/>
          <w:sz w:val="30"/>
          <w:szCs w:val="30"/>
          <w:lang w:eastAsia="ru-RU"/>
        </w:rPr>
        <w:t>акционеров (</w:t>
      </w:r>
      <w:r w:rsidRPr="003B3F96">
        <w:rPr>
          <w:rFonts w:ascii="Times New Roman" w:hAnsi="Times New Roman"/>
          <w:sz w:val="30"/>
          <w:szCs w:val="30"/>
        </w:rPr>
        <w:t>участников) должника - хозяйственного общества. Такие условия могут включаться в план реструктуризации долгов без указанного согласия, если доказано наличие одного из следующих обстоятельств:</w:t>
      </w:r>
      <w:r w:rsidRPr="003B3F96">
        <w:rPr>
          <w:rFonts w:ascii="Times New Roman" w:eastAsia="Times New Roman" w:hAnsi="Times New Roman"/>
          <w:sz w:val="30"/>
          <w:szCs w:val="30"/>
          <w:lang w:eastAsia="ru-RU"/>
        </w:rPr>
        <w:t xml:space="preserve"> </w:t>
      </w:r>
    </w:p>
    <w:p w14:paraId="27583B71"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стоимость чистых активов должника являлась отрицательной не менее трех лет до возбуждения производства по делу о банкротстве и информация об этом скрывалась должником от</w:t>
      </w:r>
      <w:r w:rsidRPr="003B3F96">
        <w:rPr>
          <w:rFonts w:ascii="Times New Roman" w:eastAsia="Times New Roman" w:hAnsi="Times New Roman"/>
          <w:sz w:val="30"/>
          <w:szCs w:val="30"/>
          <w:lang w:eastAsia="ru-RU"/>
        </w:rPr>
        <w:t> </w:t>
      </w:r>
      <w:r w:rsidRPr="003B3F96">
        <w:rPr>
          <w:rFonts w:ascii="Times New Roman" w:hAnsi="Times New Roman"/>
          <w:sz w:val="30"/>
          <w:szCs w:val="30"/>
        </w:rPr>
        <w:t>кредиторов;</w:t>
      </w:r>
    </w:p>
    <w:p w14:paraId="7EED26CD"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учредители (участники) должника действовали до возбуждения производства по делу о банкротстве или после его возбуждения недобросовестно во вред кредиторам, в частности:</w:t>
      </w:r>
    </w:p>
    <w:p w14:paraId="6AF694FC"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указанные лица не предоставили необходимые сведения или предоставили заведомо недостоверные сведения арбитражному суду, рассматривающему дело о банкротстве, кредиторам или антикризисному управляющему;</w:t>
      </w:r>
    </w:p>
    <w:p w14:paraId="10BE73F9"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вступившим в законную силу судебным актом указанные лица привлечены к ответственности в соответствии </w:t>
      </w:r>
      <w:r w:rsidRPr="003B3F96">
        <w:rPr>
          <w:rFonts w:ascii="Times New Roman" w:eastAsia="Times New Roman" w:hAnsi="Times New Roman"/>
          <w:sz w:val="30"/>
          <w:szCs w:val="30"/>
          <w:lang w:eastAsia="ru-RU"/>
        </w:rPr>
        <w:t xml:space="preserve">с главой </w:t>
      </w:r>
      <w:r w:rsidRPr="003B3F96">
        <w:rPr>
          <w:rFonts w:ascii="Times New Roman" w:eastAsia="Times New Roman" w:hAnsi="Times New Roman"/>
          <w:sz w:val="30"/>
          <w:szCs w:val="30"/>
          <w:lang w:val="en-US" w:eastAsia="ru-RU"/>
        </w:rPr>
        <w:t>III</w:t>
      </w:r>
      <w:r w:rsidRPr="003B3F96">
        <w:rPr>
          <w:rFonts w:ascii="Times New Roman" w:eastAsia="Times New Roman" w:hAnsi="Times New Roman"/>
          <w:sz w:val="30"/>
          <w:szCs w:val="30"/>
          <w:vertAlign w:val="superscript"/>
          <w:lang w:eastAsia="ru-RU"/>
        </w:rPr>
        <w:t>2</w:t>
      </w:r>
      <w:r w:rsidRPr="003B3F96">
        <w:rPr>
          <w:rFonts w:ascii="Times New Roman" w:hAnsi="Times New Roman"/>
          <w:sz w:val="30"/>
          <w:szCs w:val="30"/>
        </w:rPr>
        <w:t xml:space="preserve"> настоящего Федерального закона</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в том числе в другом деле о банкротстве</w:t>
      </w:r>
      <w:r w:rsidRPr="003B3F96">
        <w:rPr>
          <w:rFonts w:ascii="Times New Roman" w:eastAsia="Times New Roman" w:hAnsi="Times New Roman"/>
          <w:sz w:val="30"/>
          <w:szCs w:val="30"/>
          <w:lang w:eastAsia="ru-RU"/>
        </w:rPr>
        <w:t>;</w:t>
      </w:r>
    </w:p>
    <w:p w14:paraId="7573C4A3"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3)</w:t>
      </w:r>
      <w:r w:rsidRPr="003B3F96">
        <w:rPr>
          <w:rFonts w:ascii="Times New Roman" w:eastAsia="Times New Roman" w:hAnsi="Times New Roman"/>
          <w:sz w:val="30"/>
          <w:szCs w:val="30"/>
          <w:lang w:eastAsia="ru-RU"/>
        </w:rPr>
        <w:t> </w:t>
      </w:r>
      <w:r w:rsidRPr="003B3F96">
        <w:rPr>
          <w:rFonts w:ascii="Times New Roman" w:hAnsi="Times New Roman"/>
          <w:sz w:val="30"/>
          <w:szCs w:val="30"/>
        </w:rPr>
        <w:t>вступившим в законную силу судебным актом совершенные учредителями (участниками)</w:t>
      </w:r>
      <w:r w:rsidRPr="003B3F96">
        <w:rPr>
          <w:rFonts w:ascii="Times New Roman" w:eastAsia="Times New Roman" w:hAnsi="Times New Roman"/>
          <w:sz w:val="30"/>
          <w:szCs w:val="30"/>
          <w:lang w:eastAsia="ru-RU"/>
        </w:rPr>
        <w:t> </w:t>
      </w:r>
      <w:r w:rsidRPr="003B3F96">
        <w:rPr>
          <w:rFonts w:ascii="Times New Roman" w:hAnsi="Times New Roman"/>
          <w:sz w:val="30"/>
          <w:szCs w:val="30"/>
        </w:rPr>
        <w:t>должника либо по их указанию (с их согласия)</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сделки признаны недействительными на основании статей</w:t>
      </w:r>
      <w:r w:rsidRPr="003B3F96">
        <w:rPr>
          <w:rFonts w:ascii="Times New Roman" w:eastAsia="Times New Roman" w:hAnsi="Times New Roman"/>
          <w:sz w:val="30"/>
          <w:szCs w:val="30"/>
          <w:lang w:eastAsia="ru-RU"/>
        </w:rPr>
        <w:t xml:space="preserve"> 61</w:t>
      </w:r>
      <w:r w:rsidRPr="003B3F96">
        <w:rPr>
          <w:rFonts w:ascii="Times New Roman" w:eastAsia="Times New Roman" w:hAnsi="Times New Roman"/>
          <w:sz w:val="30"/>
          <w:szCs w:val="30"/>
          <w:vertAlign w:val="superscript"/>
          <w:lang w:eastAsia="ru-RU"/>
        </w:rPr>
        <w:t>2</w:t>
      </w:r>
      <w:r w:rsidRPr="003B3F96">
        <w:rPr>
          <w:rFonts w:ascii="Times New Roman" w:hAnsi="Times New Roman"/>
          <w:sz w:val="30"/>
          <w:szCs w:val="30"/>
        </w:rPr>
        <w:t xml:space="preserve"> и </w:t>
      </w:r>
      <w:r w:rsidRPr="003B3F96">
        <w:rPr>
          <w:rFonts w:ascii="Times New Roman" w:eastAsia="Times New Roman" w:hAnsi="Times New Roman"/>
          <w:sz w:val="30"/>
          <w:szCs w:val="30"/>
          <w:lang w:eastAsia="ru-RU"/>
        </w:rPr>
        <w:t>61</w:t>
      </w:r>
      <w:r w:rsidRPr="003B3F96">
        <w:rPr>
          <w:rFonts w:ascii="Times New Roman" w:eastAsia="Times New Roman" w:hAnsi="Times New Roman"/>
          <w:sz w:val="30"/>
          <w:szCs w:val="30"/>
          <w:vertAlign w:val="superscript"/>
          <w:lang w:eastAsia="ru-RU"/>
        </w:rPr>
        <w:t>3</w:t>
      </w:r>
      <w:r w:rsidRPr="003B3F96">
        <w:rPr>
          <w:rFonts w:ascii="Times New Roman" w:hAnsi="Times New Roman"/>
          <w:sz w:val="30"/>
          <w:szCs w:val="30"/>
        </w:rPr>
        <w:t xml:space="preserve"> настоящего Федерального закона</w:t>
      </w:r>
      <w:ins w:id="730" w:author="Александр Варварин" w:date="2020-07-12T10:01:00Z">
        <w:r w:rsidR="0083595F">
          <w:rPr>
            <w:rFonts w:ascii="Times New Roman" w:hAnsi="Times New Roman"/>
            <w:sz w:val="30"/>
            <w:szCs w:val="30"/>
          </w:rPr>
          <w:t xml:space="preserve"> или в связи со злоупотреблением правом</w:t>
        </w:r>
      </w:ins>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в том числе в другом деле о банкротстве</w:t>
      </w:r>
      <w:r w:rsidRPr="003B3F96">
        <w:rPr>
          <w:rFonts w:ascii="Times New Roman" w:eastAsia="Times New Roman" w:hAnsi="Times New Roman"/>
          <w:sz w:val="30"/>
          <w:szCs w:val="30"/>
          <w:lang w:eastAsia="ru-RU"/>
        </w:rPr>
        <w:t>.</w:t>
      </w:r>
    </w:p>
    <w:p w14:paraId="754B8F5B" w14:textId="77777777" w:rsidR="008575A1" w:rsidRPr="003B3F96" w:rsidRDefault="008575A1" w:rsidP="00EE7929">
      <w:pPr>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t xml:space="preserve">Статья </w:t>
      </w:r>
      <w:r w:rsidR="001535B5">
        <w:rPr>
          <w:rFonts w:ascii="Times New Roman" w:eastAsia="Times New Roman" w:hAnsi="Times New Roman"/>
          <w:sz w:val="30"/>
          <w:szCs w:val="30"/>
          <w:lang w:eastAsia="ru-RU"/>
        </w:rPr>
        <w:t>72</w:t>
      </w:r>
      <w:r w:rsidRPr="003B3F96">
        <w:rPr>
          <w:rFonts w:ascii="Times New Roman" w:eastAsia="Times New Roman" w:hAnsi="Times New Roman"/>
          <w:sz w:val="30"/>
          <w:szCs w:val="30"/>
          <w:lang w:eastAsia="ru-RU"/>
        </w:rPr>
        <w:t>.</w:t>
      </w:r>
      <w:r w:rsidRPr="003B3F96">
        <w:rPr>
          <w:rFonts w:ascii="Times New Roman" w:eastAsia="Times New Roman" w:hAnsi="Times New Roman"/>
          <w:b/>
          <w:sz w:val="30"/>
          <w:szCs w:val="30"/>
          <w:lang w:eastAsia="ru-RU"/>
        </w:rPr>
        <w:tab/>
      </w:r>
      <w:r w:rsidRPr="003B3F96">
        <w:rPr>
          <w:rFonts w:ascii="Times New Roman" w:hAnsi="Times New Roman"/>
          <w:b/>
          <w:sz w:val="30"/>
          <w:szCs w:val="30"/>
        </w:rPr>
        <w:t>Рассмотрение собранием кредиторов плана реструктуризации долгов</w:t>
      </w:r>
    </w:p>
    <w:p w14:paraId="6EC796DC" w14:textId="77777777" w:rsidR="008575A1" w:rsidRPr="003B3F96" w:rsidRDefault="008575A1" w:rsidP="00EE7929">
      <w:pPr>
        <w:spacing w:after="0" w:line="240" w:lineRule="auto"/>
        <w:ind w:left="2410" w:hanging="1701"/>
        <w:jc w:val="both"/>
        <w:rPr>
          <w:rFonts w:ascii="Times New Roman" w:hAnsi="Times New Roman"/>
          <w:sz w:val="30"/>
          <w:szCs w:val="30"/>
        </w:rPr>
      </w:pPr>
    </w:p>
    <w:p w14:paraId="79F3590C"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При подготовке плана реструктуризации долгов должник обязан обеспечить возможность обсуждения и согласования плана реструктуризации долгов с конкурсными кредиторами и уполномоченными органами, иными заинтересованными лицами.</w:t>
      </w:r>
    </w:p>
    <w:p w14:paraId="07AC2D8E"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Не ранее чем через двадцать</w:t>
      </w:r>
      <w:r w:rsidRPr="003B3F96">
        <w:rPr>
          <w:rFonts w:ascii="Times New Roman" w:eastAsia="Times New Roman" w:hAnsi="Times New Roman"/>
          <w:sz w:val="30"/>
          <w:szCs w:val="30"/>
          <w:lang w:eastAsia="ru-RU"/>
        </w:rPr>
        <w:t xml:space="preserve"> дней</w:t>
      </w:r>
      <w:r w:rsidRPr="003B3F96">
        <w:rPr>
          <w:rFonts w:ascii="Times New Roman" w:hAnsi="Times New Roman"/>
          <w:sz w:val="30"/>
          <w:szCs w:val="30"/>
        </w:rPr>
        <w:t xml:space="preserve"> и не позднее чем через шестьдесят дней с даты представления плана реструктуризации долгов </w:t>
      </w:r>
      <w:r w:rsidRPr="003B3F96">
        <w:rPr>
          <w:rFonts w:ascii="Times New Roman" w:hAnsi="Times New Roman"/>
          <w:sz w:val="30"/>
          <w:szCs w:val="30"/>
        </w:rPr>
        <w:lastRenderedPageBreak/>
        <w:t>антикризисный управляющий обязан провести собрание кредиторов для рассмотрения</w:t>
      </w:r>
      <w:r w:rsidRPr="003B3F96">
        <w:rPr>
          <w:rFonts w:ascii="Times New Roman" w:eastAsia="Times New Roman" w:hAnsi="Times New Roman"/>
          <w:sz w:val="30"/>
          <w:szCs w:val="30"/>
          <w:lang w:eastAsia="ru-RU"/>
        </w:rPr>
        <w:t xml:space="preserve"> плана реструктуризации долгов</w:t>
      </w:r>
      <w:r w:rsidRPr="003B3F96">
        <w:rPr>
          <w:rFonts w:ascii="Times New Roman" w:hAnsi="Times New Roman"/>
          <w:sz w:val="30"/>
          <w:szCs w:val="30"/>
        </w:rPr>
        <w:t>.</w:t>
      </w:r>
    </w:p>
    <w:p w14:paraId="735C4E5D"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Суд вправе отложить проведение</w:t>
      </w:r>
      <w:r w:rsidRPr="003B3F96">
        <w:rPr>
          <w:rFonts w:ascii="Times New Roman" w:eastAsia="Times New Roman" w:hAnsi="Times New Roman"/>
          <w:sz w:val="30"/>
          <w:szCs w:val="30"/>
          <w:lang w:eastAsia="ru-RU"/>
        </w:rPr>
        <w:t xml:space="preserve"> собрания кредиторов</w:t>
      </w:r>
      <w:r w:rsidRPr="003B3F96">
        <w:rPr>
          <w:rFonts w:ascii="Times New Roman" w:hAnsi="Times New Roman"/>
          <w:sz w:val="30"/>
          <w:szCs w:val="30"/>
        </w:rPr>
        <w:t xml:space="preserve"> до завершения рассмотрения требований кредиторов, заявленных до истечения срока предъявления требований в соответствии с пунктом</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1 статьи</w:t>
      </w:r>
      <w:r w:rsidRPr="003B3F96">
        <w:rPr>
          <w:rFonts w:ascii="Times New Roman" w:eastAsia="Times New Roman" w:hAnsi="Times New Roman"/>
          <w:sz w:val="30"/>
          <w:szCs w:val="30"/>
          <w:lang w:eastAsia="ru-RU"/>
        </w:rPr>
        <w:t xml:space="preserve"> </w:t>
      </w:r>
      <w:r w:rsidR="00A8618C">
        <w:rPr>
          <w:rFonts w:ascii="Times New Roman" w:hAnsi="Times New Roman"/>
          <w:sz w:val="30"/>
          <w:szCs w:val="30"/>
        </w:rPr>
        <w:t>51</w:t>
      </w:r>
      <w:r w:rsidRPr="003B3F96">
        <w:rPr>
          <w:rFonts w:ascii="Times New Roman" w:hAnsi="Times New Roman"/>
          <w:sz w:val="30"/>
          <w:szCs w:val="30"/>
        </w:rPr>
        <w:t xml:space="preserve"> настоящего Федерального закона.</w:t>
      </w:r>
    </w:p>
    <w:p w14:paraId="37374550"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3.</w:t>
      </w:r>
      <w:r w:rsidRPr="003B3F96">
        <w:rPr>
          <w:rFonts w:ascii="Times New Roman" w:eastAsia="Times New Roman" w:hAnsi="Times New Roman"/>
          <w:sz w:val="30"/>
          <w:szCs w:val="30"/>
          <w:lang w:eastAsia="ru-RU"/>
        </w:rPr>
        <w:t> </w:t>
      </w:r>
      <w:r w:rsidRPr="003B3F96">
        <w:rPr>
          <w:rFonts w:ascii="Times New Roman" w:hAnsi="Times New Roman"/>
          <w:sz w:val="30"/>
          <w:szCs w:val="30"/>
        </w:rPr>
        <w:t>Место, дата и время проведения собрания кредиторов устанавливаются определением арбитражного суда по ходатайству должника или антикризисного управляющего.</w:t>
      </w:r>
    </w:p>
    <w:p w14:paraId="5E6AEDE5"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4.</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Антикризисный управляющий обязан представить собранию кредиторов отчет о своей деятельности, сведения о финансовом состоянии должника, план реструктуризации долгов и свое заключение по этому плану, включающее </w:t>
      </w:r>
      <w:r w:rsidRPr="003B3F96">
        <w:rPr>
          <w:rFonts w:ascii="Times New Roman" w:eastAsia="Times New Roman" w:hAnsi="Times New Roman"/>
          <w:sz w:val="30"/>
          <w:szCs w:val="30"/>
          <w:lang w:eastAsia="ru-RU"/>
        </w:rPr>
        <w:t xml:space="preserve">в себя </w:t>
      </w:r>
      <w:r w:rsidRPr="003B3F96">
        <w:rPr>
          <w:rFonts w:ascii="Times New Roman" w:hAnsi="Times New Roman"/>
          <w:sz w:val="30"/>
          <w:szCs w:val="30"/>
        </w:rPr>
        <w:t xml:space="preserve">сведения о соответствии плана </w:t>
      </w:r>
      <w:r w:rsidRPr="003B3F96">
        <w:rPr>
          <w:rFonts w:ascii="Times New Roman" w:eastAsia="Times New Roman" w:hAnsi="Times New Roman"/>
          <w:sz w:val="30"/>
          <w:szCs w:val="30"/>
          <w:lang w:eastAsia="ru-RU"/>
        </w:rPr>
        <w:t xml:space="preserve">реструктуризации долгов </w:t>
      </w:r>
      <w:r w:rsidRPr="003B3F96">
        <w:rPr>
          <w:rFonts w:ascii="Times New Roman" w:hAnsi="Times New Roman"/>
          <w:sz w:val="30"/>
          <w:szCs w:val="30"/>
        </w:rPr>
        <w:t xml:space="preserve">настоящему Федеральному закону, мотивированное суждение об экономической обоснованности плана </w:t>
      </w:r>
      <w:r w:rsidRPr="003B3F96">
        <w:rPr>
          <w:rFonts w:ascii="Times New Roman" w:eastAsia="Times New Roman" w:hAnsi="Times New Roman"/>
          <w:sz w:val="30"/>
          <w:szCs w:val="30"/>
          <w:lang w:eastAsia="ru-RU"/>
        </w:rPr>
        <w:t xml:space="preserve">реструктуризации долгов </w:t>
      </w:r>
      <w:r w:rsidRPr="003B3F96">
        <w:rPr>
          <w:rFonts w:ascii="Times New Roman" w:hAnsi="Times New Roman"/>
          <w:sz w:val="30"/>
          <w:szCs w:val="30"/>
        </w:rPr>
        <w:t xml:space="preserve">и поступившие возражения относительно плана </w:t>
      </w:r>
      <w:r w:rsidRPr="003B3F96">
        <w:rPr>
          <w:rFonts w:ascii="Times New Roman" w:eastAsia="Times New Roman" w:hAnsi="Times New Roman"/>
          <w:sz w:val="30"/>
          <w:szCs w:val="30"/>
          <w:lang w:eastAsia="ru-RU"/>
        </w:rPr>
        <w:t xml:space="preserve">реструктуризации долгов и </w:t>
      </w:r>
      <w:r w:rsidRPr="003B3F96">
        <w:rPr>
          <w:rFonts w:ascii="Times New Roman" w:hAnsi="Times New Roman"/>
          <w:sz w:val="30"/>
          <w:szCs w:val="30"/>
        </w:rPr>
        <w:t>(или)</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предложения по его доработке (при наличии таких возражений и (или)</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предложений).</w:t>
      </w:r>
    </w:p>
    <w:p w14:paraId="4735503E"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В случае</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если антикризисным управляющим получены два и более плана реструктуризации долгов, антикризисный управляющий </w:t>
      </w:r>
      <w:r w:rsidRPr="003B3F96">
        <w:rPr>
          <w:rFonts w:ascii="Times New Roman" w:hAnsi="Times New Roman"/>
          <w:sz w:val="30"/>
          <w:szCs w:val="30"/>
        </w:rPr>
        <w:lastRenderedPageBreak/>
        <w:t>представляет все такие планы на рассмотрение собрания кредиторов с приложением информации и документов, предусмотренных абзацем первым настоящего пункта.</w:t>
      </w:r>
    </w:p>
    <w:p w14:paraId="6354437F" w14:textId="77777777" w:rsidR="008575A1" w:rsidRPr="003B3F96" w:rsidRDefault="008575A1" w:rsidP="00EE7929">
      <w:pPr>
        <w:spacing w:after="0" w:line="480" w:lineRule="auto"/>
        <w:ind w:firstLine="709"/>
        <w:jc w:val="both"/>
        <w:rPr>
          <w:rFonts w:ascii="Times New Roman" w:hAnsi="Times New Roman"/>
          <w:sz w:val="30"/>
          <w:szCs w:val="30"/>
        </w:rPr>
      </w:pPr>
      <w:r w:rsidRPr="00EE7929">
        <w:rPr>
          <w:rFonts w:ascii="Times New Roman" w:hAnsi="Times New Roman"/>
          <w:sz w:val="30"/>
          <w:szCs w:val="30"/>
        </w:rPr>
        <w:t>5.</w:t>
      </w:r>
      <w:r w:rsidRPr="00EE7929">
        <w:rPr>
          <w:rFonts w:ascii="Times New Roman" w:eastAsia="Times New Roman" w:hAnsi="Times New Roman"/>
          <w:sz w:val="30"/>
          <w:szCs w:val="30"/>
          <w:lang w:eastAsia="ru-RU"/>
        </w:rPr>
        <w:t> </w:t>
      </w:r>
      <w:r w:rsidRPr="00EE7929">
        <w:rPr>
          <w:rFonts w:ascii="Times New Roman" w:hAnsi="Times New Roman"/>
          <w:sz w:val="30"/>
          <w:szCs w:val="30"/>
        </w:rPr>
        <w:t xml:space="preserve">Если в установленный пунктом 2 статьи </w:t>
      </w:r>
      <w:r w:rsidR="00FE0CE8" w:rsidRPr="00EE7929">
        <w:rPr>
          <w:rFonts w:ascii="Times New Roman" w:eastAsia="Times New Roman" w:hAnsi="Times New Roman"/>
          <w:sz w:val="30"/>
          <w:szCs w:val="30"/>
          <w:lang w:eastAsia="ru-RU"/>
        </w:rPr>
        <w:t>70</w:t>
      </w:r>
      <w:r w:rsidRPr="00EE7929">
        <w:rPr>
          <w:rFonts w:ascii="Times New Roman" w:hAnsi="Times New Roman"/>
          <w:sz w:val="30"/>
          <w:szCs w:val="30"/>
        </w:rPr>
        <w:t xml:space="preserve"> настоящего Федерального закона срок антикризисным управляющим не получено ни одного плана реструктуризации долгов, антикризисный управляющий обращается в </w:t>
      </w:r>
      <w:r w:rsidR="000A7D9A" w:rsidRPr="00EE7929">
        <w:rPr>
          <w:rFonts w:ascii="Times New Roman" w:hAnsi="Times New Roman"/>
          <w:sz w:val="30"/>
          <w:szCs w:val="30"/>
        </w:rPr>
        <w:t xml:space="preserve">арбитражный </w:t>
      </w:r>
      <w:r w:rsidRPr="00EE7929">
        <w:rPr>
          <w:rFonts w:ascii="Times New Roman" w:hAnsi="Times New Roman"/>
          <w:sz w:val="30"/>
          <w:szCs w:val="30"/>
        </w:rPr>
        <w:t>суд с ходатайством о прекращении про</w:t>
      </w:r>
      <w:r w:rsidR="00602C79" w:rsidRPr="00EE7929">
        <w:rPr>
          <w:rFonts w:ascii="Times New Roman" w:hAnsi="Times New Roman"/>
          <w:sz w:val="30"/>
          <w:szCs w:val="30"/>
        </w:rPr>
        <w:t>изводства по делу о банкротстве либо о признании должника банкротом по правилам пункта 3 статьи 74 настоящего Федерального закона.</w:t>
      </w:r>
    </w:p>
    <w:p w14:paraId="32AE4B56" w14:textId="77777777" w:rsidR="008575A1" w:rsidRPr="003B3F96" w:rsidRDefault="00C55E54" w:rsidP="00EE7929">
      <w:pPr>
        <w:spacing w:after="0" w:line="480" w:lineRule="auto"/>
        <w:ind w:firstLine="709"/>
        <w:jc w:val="both"/>
        <w:rPr>
          <w:rFonts w:ascii="Times New Roman" w:hAnsi="Times New Roman"/>
          <w:sz w:val="30"/>
          <w:szCs w:val="30"/>
        </w:rPr>
      </w:pPr>
      <w:r>
        <w:rPr>
          <w:rFonts w:ascii="Times New Roman" w:hAnsi="Times New Roman"/>
          <w:sz w:val="30"/>
          <w:szCs w:val="30"/>
        </w:rPr>
        <w:t>6</w:t>
      </w:r>
      <w:r w:rsidR="008575A1" w:rsidRPr="003B3F96">
        <w:rPr>
          <w:rFonts w:ascii="Times New Roman" w:hAnsi="Times New Roman"/>
          <w:sz w:val="30"/>
          <w:szCs w:val="30"/>
        </w:rPr>
        <w:t>.</w:t>
      </w:r>
      <w:r w:rsidR="008575A1" w:rsidRPr="003B3F96">
        <w:rPr>
          <w:rFonts w:ascii="Times New Roman" w:eastAsia="Times New Roman" w:hAnsi="Times New Roman"/>
          <w:sz w:val="30"/>
          <w:szCs w:val="30"/>
          <w:lang w:eastAsia="ru-RU"/>
        </w:rPr>
        <w:t> </w:t>
      </w:r>
      <w:r w:rsidR="008575A1" w:rsidRPr="003B3F96">
        <w:rPr>
          <w:rFonts w:ascii="Times New Roman" w:hAnsi="Times New Roman"/>
          <w:sz w:val="30"/>
          <w:szCs w:val="30"/>
        </w:rPr>
        <w:t>Если должник представит письменное согласие кредитора, выданное не ранее чем за шесть месяцев до возбуждения производства по делу о банкротстве или после возбуждения</w:t>
      </w:r>
      <w:r w:rsidR="008575A1" w:rsidRPr="003B3F96">
        <w:rPr>
          <w:rFonts w:ascii="Times New Roman" w:eastAsia="Times New Roman" w:hAnsi="Times New Roman"/>
          <w:sz w:val="30"/>
          <w:szCs w:val="30"/>
          <w:lang w:eastAsia="ru-RU"/>
        </w:rPr>
        <w:t xml:space="preserve"> дела о банкротстве</w:t>
      </w:r>
      <w:r w:rsidR="008575A1" w:rsidRPr="003B3F96">
        <w:rPr>
          <w:rFonts w:ascii="Times New Roman" w:hAnsi="Times New Roman"/>
          <w:sz w:val="30"/>
          <w:szCs w:val="30"/>
        </w:rPr>
        <w:t>, с условиями плана реструктуризации долгов (с учетом возможности их изменения к моменту проведения собрания кредиторов), при подсчете голосов кредитор считается проголосовавшим за одобрение плана</w:t>
      </w:r>
      <w:r w:rsidR="008575A1" w:rsidRPr="003B3F96">
        <w:rPr>
          <w:rFonts w:ascii="Times New Roman" w:eastAsia="Times New Roman" w:hAnsi="Times New Roman"/>
          <w:sz w:val="30"/>
          <w:szCs w:val="30"/>
          <w:lang w:eastAsia="ru-RU"/>
        </w:rPr>
        <w:t xml:space="preserve"> реструктуризации долгов</w:t>
      </w:r>
      <w:r w:rsidR="008575A1" w:rsidRPr="003B3F96">
        <w:rPr>
          <w:rFonts w:ascii="Times New Roman" w:hAnsi="Times New Roman"/>
          <w:sz w:val="30"/>
          <w:szCs w:val="30"/>
        </w:rPr>
        <w:t>, если рассматриваемый собранием кредиторов план</w:t>
      </w:r>
      <w:r w:rsidR="008575A1" w:rsidRPr="003B3F96">
        <w:rPr>
          <w:rFonts w:ascii="Times New Roman" w:eastAsia="Times New Roman" w:hAnsi="Times New Roman"/>
          <w:sz w:val="30"/>
          <w:szCs w:val="30"/>
          <w:lang w:eastAsia="ru-RU"/>
        </w:rPr>
        <w:t xml:space="preserve"> реструктуризации долгов</w:t>
      </w:r>
      <w:r w:rsidR="008575A1" w:rsidRPr="003B3F96">
        <w:rPr>
          <w:rFonts w:ascii="Times New Roman" w:hAnsi="Times New Roman"/>
          <w:sz w:val="30"/>
          <w:szCs w:val="30"/>
        </w:rPr>
        <w:t xml:space="preserve"> соответствует условиям плана, на которые кредитор дал согласие, или не отличается от них существенно, если только кредитор к моменту проведения собрания кредиторов не отозвал </w:t>
      </w:r>
      <w:r w:rsidR="008575A1" w:rsidRPr="003B3F96">
        <w:rPr>
          <w:rFonts w:ascii="Times New Roman" w:eastAsia="Times New Roman" w:hAnsi="Times New Roman"/>
          <w:sz w:val="30"/>
          <w:szCs w:val="30"/>
          <w:lang w:eastAsia="ru-RU"/>
        </w:rPr>
        <w:lastRenderedPageBreak/>
        <w:t>свое</w:t>
      </w:r>
      <w:r w:rsidR="008575A1" w:rsidRPr="003B3F96">
        <w:rPr>
          <w:rFonts w:ascii="Times New Roman" w:hAnsi="Times New Roman"/>
          <w:sz w:val="30"/>
          <w:szCs w:val="30"/>
        </w:rPr>
        <w:t xml:space="preserve"> согласие по основаниям и в порядке, которые предусмотрены этим согласием. Если кредитором является кредитная организация, указанное согласие может быть дано более чем за шесть месяцев до возбуждения дела о</w:t>
      </w:r>
      <w:r w:rsidR="008575A1" w:rsidRPr="003B3F96">
        <w:rPr>
          <w:rFonts w:ascii="Times New Roman" w:eastAsia="Times New Roman" w:hAnsi="Times New Roman"/>
          <w:sz w:val="30"/>
          <w:szCs w:val="30"/>
          <w:lang w:eastAsia="ru-RU"/>
        </w:rPr>
        <w:t xml:space="preserve"> </w:t>
      </w:r>
      <w:r w:rsidR="008575A1" w:rsidRPr="003B3F96">
        <w:rPr>
          <w:rFonts w:ascii="Times New Roman" w:hAnsi="Times New Roman"/>
          <w:sz w:val="30"/>
          <w:szCs w:val="30"/>
        </w:rPr>
        <w:t>банкротстве.</w:t>
      </w:r>
      <w:r w:rsidR="008575A1" w:rsidRPr="003B3F96">
        <w:rPr>
          <w:rFonts w:ascii="Times New Roman" w:eastAsia="Times New Roman" w:hAnsi="Times New Roman"/>
          <w:sz w:val="30"/>
          <w:szCs w:val="30"/>
          <w:lang w:eastAsia="ru-RU"/>
        </w:rPr>
        <w:t xml:space="preserve"> </w:t>
      </w:r>
    </w:p>
    <w:p w14:paraId="638CE0CE" w14:textId="77777777" w:rsidR="008575A1" w:rsidRPr="003B3F96" w:rsidRDefault="00C55E54" w:rsidP="00EE7929">
      <w:pPr>
        <w:spacing w:after="0" w:line="480" w:lineRule="auto"/>
        <w:ind w:firstLine="709"/>
        <w:jc w:val="both"/>
        <w:rPr>
          <w:rFonts w:ascii="Times New Roman" w:hAnsi="Times New Roman"/>
          <w:sz w:val="30"/>
          <w:szCs w:val="30"/>
        </w:rPr>
      </w:pPr>
      <w:r>
        <w:rPr>
          <w:rFonts w:ascii="Times New Roman" w:hAnsi="Times New Roman"/>
          <w:sz w:val="30"/>
          <w:szCs w:val="30"/>
        </w:rPr>
        <w:t>7</w:t>
      </w:r>
      <w:r w:rsidR="008575A1" w:rsidRPr="003B3F96">
        <w:rPr>
          <w:rFonts w:ascii="Times New Roman" w:hAnsi="Times New Roman"/>
          <w:sz w:val="30"/>
          <w:szCs w:val="30"/>
        </w:rPr>
        <w:t>.</w:t>
      </w:r>
      <w:r w:rsidR="008575A1" w:rsidRPr="003B3F96">
        <w:rPr>
          <w:rFonts w:ascii="Times New Roman" w:eastAsia="Times New Roman" w:hAnsi="Times New Roman"/>
          <w:sz w:val="30"/>
          <w:szCs w:val="30"/>
          <w:lang w:eastAsia="ru-RU"/>
        </w:rPr>
        <w:t> </w:t>
      </w:r>
      <w:r w:rsidR="008575A1" w:rsidRPr="003B3F96">
        <w:rPr>
          <w:rFonts w:ascii="Times New Roman" w:hAnsi="Times New Roman"/>
          <w:sz w:val="30"/>
          <w:szCs w:val="30"/>
        </w:rPr>
        <w:t>Кредиторы, интересы которых не затрагиваются планом реструктуризации долгов, не участвуют в голосовании за одобрение плана реструктуризации долгов, а размер их требований не учитывается при подсчете голосов по итогам указанного голосования. Такие кредиторы вправе присутствовать на собрании кредиторов.</w:t>
      </w:r>
    </w:p>
    <w:p w14:paraId="2E993260" w14:textId="77777777" w:rsidR="008575A1" w:rsidRPr="003B3F96" w:rsidRDefault="00C55E54" w:rsidP="00EE7929">
      <w:pPr>
        <w:spacing w:after="0" w:line="480" w:lineRule="auto"/>
        <w:ind w:firstLine="709"/>
        <w:jc w:val="both"/>
        <w:rPr>
          <w:rFonts w:ascii="Times New Roman" w:hAnsi="Times New Roman"/>
          <w:sz w:val="30"/>
          <w:szCs w:val="30"/>
        </w:rPr>
      </w:pPr>
      <w:r>
        <w:rPr>
          <w:rFonts w:ascii="Times New Roman" w:hAnsi="Times New Roman"/>
          <w:sz w:val="30"/>
          <w:szCs w:val="30"/>
        </w:rPr>
        <w:t>8</w:t>
      </w:r>
      <w:r w:rsidR="008575A1" w:rsidRPr="003B3F96">
        <w:rPr>
          <w:rFonts w:ascii="Times New Roman" w:hAnsi="Times New Roman"/>
          <w:sz w:val="30"/>
          <w:szCs w:val="30"/>
        </w:rPr>
        <w:t>.</w:t>
      </w:r>
      <w:r w:rsidR="008575A1" w:rsidRPr="003B3F96">
        <w:rPr>
          <w:rFonts w:ascii="Times New Roman" w:eastAsia="Times New Roman" w:hAnsi="Times New Roman"/>
          <w:sz w:val="30"/>
          <w:szCs w:val="30"/>
          <w:lang w:eastAsia="ru-RU"/>
        </w:rPr>
        <w:t> </w:t>
      </w:r>
      <w:r w:rsidR="008575A1" w:rsidRPr="003B3F96">
        <w:rPr>
          <w:rFonts w:ascii="Times New Roman" w:hAnsi="Times New Roman"/>
          <w:sz w:val="30"/>
          <w:szCs w:val="30"/>
        </w:rPr>
        <w:t>Оспаривание решения собрания кредиторов об одобрении плана реструктуризации долгов по правилам, предусмотренным пунктом</w:t>
      </w:r>
      <w:r w:rsidR="008575A1" w:rsidRPr="003B3F96">
        <w:rPr>
          <w:rFonts w:ascii="Times New Roman" w:eastAsia="Times New Roman" w:hAnsi="Times New Roman"/>
          <w:sz w:val="30"/>
          <w:szCs w:val="30"/>
          <w:lang w:eastAsia="ru-RU"/>
        </w:rPr>
        <w:t> </w:t>
      </w:r>
      <w:r w:rsidR="008575A1" w:rsidRPr="003B3F96">
        <w:rPr>
          <w:rFonts w:ascii="Times New Roman" w:hAnsi="Times New Roman"/>
          <w:sz w:val="30"/>
          <w:szCs w:val="30"/>
        </w:rPr>
        <w:t>4 статьи</w:t>
      </w:r>
      <w:r w:rsidR="008575A1" w:rsidRPr="003B3F96">
        <w:rPr>
          <w:rFonts w:ascii="Times New Roman" w:eastAsia="Times New Roman" w:hAnsi="Times New Roman"/>
          <w:sz w:val="30"/>
          <w:szCs w:val="30"/>
          <w:lang w:eastAsia="ru-RU"/>
        </w:rPr>
        <w:t> </w:t>
      </w:r>
      <w:r w:rsidR="008575A1" w:rsidRPr="003B3F96">
        <w:rPr>
          <w:rFonts w:ascii="Times New Roman" w:hAnsi="Times New Roman"/>
          <w:sz w:val="30"/>
          <w:szCs w:val="30"/>
        </w:rPr>
        <w:t>15 настоящего Федерального закона, не допускается.</w:t>
      </w:r>
    </w:p>
    <w:p w14:paraId="462E6A29"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Возражения о нарушении законодательства Российской Федерации при принятии решения</w:t>
      </w:r>
      <w:r w:rsidRPr="003B3F96">
        <w:rPr>
          <w:rFonts w:ascii="Times New Roman" w:eastAsia="Times New Roman" w:hAnsi="Times New Roman"/>
          <w:sz w:val="30"/>
          <w:szCs w:val="30"/>
          <w:lang w:eastAsia="ru-RU"/>
        </w:rPr>
        <w:t xml:space="preserve"> об одобрении плана реструктуризации долгов</w:t>
      </w:r>
      <w:r w:rsidRPr="003B3F96">
        <w:rPr>
          <w:rFonts w:ascii="Times New Roman" w:hAnsi="Times New Roman"/>
          <w:sz w:val="30"/>
          <w:szCs w:val="30"/>
        </w:rPr>
        <w:t xml:space="preserve"> могут быть заявлены при рассмотрении арбитражным судом вопроса об утверждении плана реструктуризации долгов.</w:t>
      </w:r>
    </w:p>
    <w:p w14:paraId="7DAB8633" w14:textId="77777777" w:rsidR="008575A1" w:rsidRDefault="00C55E54" w:rsidP="00EE7929">
      <w:pPr>
        <w:spacing w:after="0" w:line="480" w:lineRule="auto"/>
        <w:ind w:firstLine="709"/>
        <w:jc w:val="both"/>
        <w:rPr>
          <w:rFonts w:ascii="Times New Roman" w:hAnsi="Times New Roman"/>
          <w:sz w:val="30"/>
          <w:szCs w:val="30"/>
        </w:rPr>
      </w:pPr>
      <w:r>
        <w:rPr>
          <w:rFonts w:ascii="Times New Roman" w:hAnsi="Times New Roman"/>
          <w:sz w:val="30"/>
          <w:szCs w:val="30"/>
        </w:rPr>
        <w:t>9</w:t>
      </w:r>
      <w:r w:rsidR="008575A1" w:rsidRPr="003B3F96">
        <w:rPr>
          <w:rFonts w:ascii="Times New Roman" w:hAnsi="Times New Roman"/>
          <w:sz w:val="30"/>
          <w:szCs w:val="30"/>
        </w:rPr>
        <w:t>.</w:t>
      </w:r>
      <w:r w:rsidR="008575A1" w:rsidRPr="003B3F96">
        <w:rPr>
          <w:rFonts w:ascii="Times New Roman" w:eastAsia="Times New Roman" w:hAnsi="Times New Roman"/>
          <w:sz w:val="30"/>
          <w:szCs w:val="30"/>
          <w:lang w:eastAsia="ru-RU"/>
        </w:rPr>
        <w:t> </w:t>
      </w:r>
      <w:r w:rsidR="008575A1" w:rsidRPr="003B3F96">
        <w:rPr>
          <w:rFonts w:ascii="Times New Roman" w:hAnsi="Times New Roman"/>
          <w:sz w:val="30"/>
          <w:szCs w:val="30"/>
        </w:rPr>
        <w:t xml:space="preserve">Кредитор, не голосовавший за одобрение плана реструктуризации долгов на собрании кредиторов, вправе до рассмотрения судом вопроса об утверждении плана </w:t>
      </w:r>
      <w:r w:rsidR="008575A1" w:rsidRPr="003B3F96">
        <w:rPr>
          <w:rFonts w:ascii="Times New Roman" w:eastAsia="Times New Roman" w:hAnsi="Times New Roman"/>
          <w:sz w:val="30"/>
          <w:szCs w:val="30"/>
          <w:lang w:eastAsia="ru-RU"/>
        </w:rPr>
        <w:t xml:space="preserve">реструктуризации долгов </w:t>
      </w:r>
      <w:r w:rsidR="008575A1" w:rsidRPr="003B3F96">
        <w:rPr>
          <w:rFonts w:ascii="Times New Roman" w:hAnsi="Times New Roman"/>
          <w:sz w:val="30"/>
          <w:szCs w:val="30"/>
        </w:rPr>
        <w:t xml:space="preserve">представить </w:t>
      </w:r>
      <w:r w:rsidR="00C638CE">
        <w:rPr>
          <w:rFonts w:ascii="Times New Roman" w:hAnsi="Times New Roman"/>
          <w:sz w:val="30"/>
          <w:szCs w:val="30"/>
        </w:rPr>
        <w:t xml:space="preserve">арбитражному </w:t>
      </w:r>
      <w:r w:rsidR="008575A1" w:rsidRPr="003B3F96">
        <w:rPr>
          <w:rFonts w:ascii="Times New Roman" w:hAnsi="Times New Roman"/>
          <w:sz w:val="30"/>
          <w:szCs w:val="30"/>
        </w:rPr>
        <w:t xml:space="preserve">суду, должнику, антикризисному </w:t>
      </w:r>
      <w:r w:rsidR="008575A1" w:rsidRPr="003B3F96">
        <w:rPr>
          <w:rFonts w:ascii="Times New Roman" w:hAnsi="Times New Roman"/>
          <w:sz w:val="30"/>
          <w:szCs w:val="30"/>
        </w:rPr>
        <w:lastRenderedPageBreak/>
        <w:t>управляющему и представителю собрания кредиторов свое письменное согласие с планом</w:t>
      </w:r>
      <w:r w:rsidR="008575A1" w:rsidRPr="003B3F96">
        <w:rPr>
          <w:rFonts w:ascii="Times New Roman" w:eastAsia="Times New Roman" w:hAnsi="Times New Roman"/>
          <w:sz w:val="30"/>
          <w:szCs w:val="30"/>
          <w:lang w:eastAsia="ru-RU"/>
        </w:rPr>
        <w:t xml:space="preserve"> реструктуризации долгов.</w:t>
      </w:r>
      <w:r w:rsidR="008575A1" w:rsidRPr="003B3F96">
        <w:rPr>
          <w:rFonts w:ascii="Times New Roman" w:hAnsi="Times New Roman"/>
          <w:sz w:val="30"/>
          <w:szCs w:val="30"/>
        </w:rPr>
        <w:t xml:space="preserve"> Такой кредитор считается одобрившим план</w:t>
      </w:r>
      <w:r w:rsidR="008575A1" w:rsidRPr="003B3F96">
        <w:rPr>
          <w:rFonts w:ascii="Times New Roman" w:eastAsia="Times New Roman" w:hAnsi="Times New Roman"/>
          <w:sz w:val="30"/>
          <w:szCs w:val="30"/>
          <w:lang w:eastAsia="ru-RU"/>
        </w:rPr>
        <w:t xml:space="preserve"> реструктуризации долгов</w:t>
      </w:r>
      <w:r w:rsidR="008575A1" w:rsidRPr="003B3F96">
        <w:rPr>
          <w:rFonts w:ascii="Times New Roman" w:hAnsi="Times New Roman"/>
          <w:sz w:val="30"/>
          <w:szCs w:val="30"/>
        </w:rPr>
        <w:t xml:space="preserve"> (проголосовавшим за одобрение плана).</w:t>
      </w:r>
    </w:p>
    <w:p w14:paraId="38485487" w14:textId="77777777" w:rsidR="0025566A" w:rsidRPr="003B3F96" w:rsidRDefault="00CD1B56" w:rsidP="00EE7929">
      <w:pPr>
        <w:spacing w:after="0" w:line="480" w:lineRule="auto"/>
        <w:ind w:firstLine="709"/>
        <w:jc w:val="both"/>
        <w:rPr>
          <w:rFonts w:ascii="Times New Roman" w:hAnsi="Times New Roman"/>
          <w:sz w:val="30"/>
          <w:szCs w:val="30"/>
        </w:rPr>
      </w:pPr>
      <w:r>
        <w:rPr>
          <w:rFonts w:ascii="Times New Roman" w:hAnsi="Times New Roman"/>
          <w:sz w:val="30"/>
          <w:szCs w:val="30"/>
        </w:rPr>
        <w:t xml:space="preserve">10. </w:t>
      </w:r>
      <w:r w:rsidRPr="003B3F96">
        <w:rPr>
          <w:rFonts w:ascii="Times New Roman" w:hAnsi="Times New Roman"/>
          <w:sz w:val="30"/>
          <w:szCs w:val="30"/>
        </w:rPr>
        <w:t xml:space="preserve">Если в </w:t>
      </w:r>
      <w:r>
        <w:rPr>
          <w:rFonts w:ascii="Times New Roman" w:hAnsi="Times New Roman"/>
          <w:sz w:val="30"/>
          <w:szCs w:val="30"/>
        </w:rPr>
        <w:t>течение трех месяцев с даты истечения установленного</w:t>
      </w:r>
      <w:r w:rsidRPr="003B3F96">
        <w:rPr>
          <w:rFonts w:ascii="Times New Roman" w:hAnsi="Times New Roman"/>
          <w:sz w:val="30"/>
          <w:szCs w:val="30"/>
        </w:rPr>
        <w:t xml:space="preserve"> пунктом 2 статьи </w:t>
      </w:r>
      <w:r>
        <w:rPr>
          <w:rFonts w:ascii="Times New Roman" w:eastAsia="Times New Roman" w:hAnsi="Times New Roman"/>
          <w:sz w:val="30"/>
          <w:szCs w:val="30"/>
          <w:lang w:eastAsia="ru-RU"/>
        </w:rPr>
        <w:t>70</w:t>
      </w:r>
      <w:r w:rsidRPr="003B3F96">
        <w:rPr>
          <w:rFonts w:ascii="Times New Roman" w:hAnsi="Times New Roman"/>
          <w:sz w:val="30"/>
          <w:szCs w:val="30"/>
        </w:rPr>
        <w:t xml:space="preserve"> наст</w:t>
      </w:r>
      <w:r>
        <w:rPr>
          <w:rFonts w:ascii="Times New Roman" w:hAnsi="Times New Roman"/>
          <w:sz w:val="30"/>
          <w:szCs w:val="30"/>
        </w:rPr>
        <w:t>оящего Федерального закона срока ни один из предложенных планов реструктуризации долгов не был одобрен собранием кредиторов</w:t>
      </w:r>
      <w:r w:rsidRPr="003B3F96">
        <w:rPr>
          <w:rFonts w:ascii="Times New Roman" w:hAnsi="Times New Roman"/>
          <w:sz w:val="30"/>
          <w:szCs w:val="30"/>
        </w:rPr>
        <w:t xml:space="preserve">, </w:t>
      </w:r>
      <w:r w:rsidR="0025566A" w:rsidRPr="003B3F96">
        <w:rPr>
          <w:rFonts w:ascii="Times New Roman" w:hAnsi="Times New Roman"/>
          <w:sz w:val="30"/>
          <w:szCs w:val="30"/>
        </w:rPr>
        <w:t xml:space="preserve">антикризисный управляющий обращается в </w:t>
      </w:r>
      <w:r w:rsidR="0025566A">
        <w:rPr>
          <w:rFonts w:ascii="Times New Roman" w:hAnsi="Times New Roman"/>
          <w:sz w:val="30"/>
          <w:szCs w:val="30"/>
        </w:rPr>
        <w:t xml:space="preserve">арбитражный </w:t>
      </w:r>
      <w:r w:rsidR="0025566A" w:rsidRPr="003B3F96">
        <w:rPr>
          <w:rFonts w:ascii="Times New Roman" w:hAnsi="Times New Roman"/>
          <w:sz w:val="30"/>
          <w:szCs w:val="30"/>
        </w:rPr>
        <w:t>суд с ходатайством о прекращении про</w:t>
      </w:r>
      <w:r w:rsidR="0025566A">
        <w:rPr>
          <w:rFonts w:ascii="Times New Roman" w:hAnsi="Times New Roman"/>
          <w:sz w:val="30"/>
          <w:szCs w:val="30"/>
        </w:rPr>
        <w:t>изводства по делу о банкротстве либо о признании должника банкротом по правилам пункта 3 статьи 74 настоящего Федерального закона.</w:t>
      </w:r>
    </w:p>
    <w:p w14:paraId="49DF9E94" w14:textId="77777777" w:rsidR="008575A1" w:rsidRPr="003B3F96" w:rsidRDefault="008575A1" w:rsidP="00EE7929">
      <w:pPr>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t xml:space="preserve">Статья </w:t>
      </w:r>
      <w:r w:rsidR="001535B5">
        <w:rPr>
          <w:rFonts w:ascii="Times New Roman" w:eastAsia="Times New Roman" w:hAnsi="Times New Roman"/>
          <w:sz w:val="30"/>
          <w:szCs w:val="30"/>
          <w:lang w:eastAsia="ru-RU"/>
        </w:rPr>
        <w:t>73</w:t>
      </w:r>
      <w:r w:rsidRPr="003B3F96">
        <w:rPr>
          <w:rFonts w:ascii="Times New Roman" w:eastAsia="Times New Roman" w:hAnsi="Times New Roman"/>
          <w:sz w:val="30"/>
          <w:szCs w:val="30"/>
          <w:lang w:eastAsia="ru-RU"/>
        </w:rPr>
        <w:t>.</w:t>
      </w:r>
      <w:r w:rsidRPr="003B3F96">
        <w:rPr>
          <w:rFonts w:ascii="Times New Roman" w:eastAsia="Times New Roman" w:hAnsi="Times New Roman"/>
          <w:b/>
          <w:sz w:val="30"/>
          <w:szCs w:val="30"/>
          <w:lang w:eastAsia="ru-RU"/>
        </w:rPr>
        <w:tab/>
      </w:r>
      <w:r w:rsidRPr="003B3F96">
        <w:rPr>
          <w:rFonts w:ascii="Times New Roman" w:hAnsi="Times New Roman"/>
          <w:b/>
          <w:sz w:val="30"/>
          <w:szCs w:val="30"/>
        </w:rPr>
        <w:t>Рассмотрение вопроса об утверждении плана реструктуризации долгов арбитражным судом</w:t>
      </w:r>
    </w:p>
    <w:p w14:paraId="22D35DF2" w14:textId="77777777" w:rsidR="008575A1" w:rsidRPr="009D7DED" w:rsidRDefault="008575A1" w:rsidP="00EE7929">
      <w:pPr>
        <w:spacing w:after="0" w:line="240" w:lineRule="auto"/>
        <w:ind w:left="2410" w:hanging="1701"/>
        <w:rPr>
          <w:rFonts w:ascii="Times New Roman" w:hAnsi="Times New Roman"/>
          <w:sz w:val="30"/>
          <w:szCs w:val="30"/>
        </w:rPr>
      </w:pPr>
    </w:p>
    <w:p w14:paraId="21C7E003"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План реструктуризации долгов должен быть рассмотрен на заседании арбитражного суда, которое проводится не позднее одного месяца с даты поступления в арбитражный суд документов, предусмотренных пунктом</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2 настоящей статьи.</w:t>
      </w:r>
      <w:r w:rsidRPr="003B3F96">
        <w:rPr>
          <w:rFonts w:ascii="Times New Roman" w:eastAsia="Times New Roman" w:hAnsi="Times New Roman"/>
          <w:sz w:val="30"/>
          <w:szCs w:val="30"/>
          <w:lang w:eastAsia="ru-RU"/>
        </w:rPr>
        <w:t xml:space="preserve"> </w:t>
      </w:r>
    </w:p>
    <w:p w14:paraId="0BE9976E"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Не позднее десяти рабочих дней после проведения собрания кредиторов по рассмотрению плана реструктуризации долгов антикризисный управляющий обязан представить в арбитражный суд:</w:t>
      </w:r>
    </w:p>
    <w:p w14:paraId="1B62FD40"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отчет о финансовом состоянии должника;</w:t>
      </w:r>
    </w:p>
    <w:p w14:paraId="3F9A531F"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2)</w:t>
      </w:r>
      <w:r w:rsidRPr="003B3F96">
        <w:rPr>
          <w:rFonts w:ascii="Times New Roman" w:eastAsia="Times New Roman" w:hAnsi="Times New Roman"/>
          <w:sz w:val="30"/>
          <w:szCs w:val="30"/>
          <w:lang w:eastAsia="ru-RU"/>
        </w:rPr>
        <w:t> </w:t>
      </w:r>
      <w:r w:rsidRPr="003B3F96">
        <w:rPr>
          <w:rFonts w:ascii="Times New Roman" w:hAnsi="Times New Roman"/>
          <w:sz w:val="30"/>
          <w:szCs w:val="30"/>
        </w:rPr>
        <w:t>план реструктуризации долгов, а также документы и сведения, прилагаемые к плану реструктуризации долгов в соответствии со статьей</w:t>
      </w:r>
      <w:r w:rsidRPr="003B3F96">
        <w:rPr>
          <w:rFonts w:ascii="Times New Roman" w:eastAsia="Times New Roman" w:hAnsi="Times New Roman"/>
          <w:sz w:val="30"/>
          <w:szCs w:val="30"/>
          <w:lang w:eastAsia="ru-RU"/>
        </w:rPr>
        <w:t xml:space="preserve"> </w:t>
      </w:r>
      <w:r w:rsidR="009D7DED">
        <w:rPr>
          <w:rFonts w:ascii="Times New Roman" w:eastAsia="Times New Roman" w:hAnsi="Times New Roman"/>
          <w:sz w:val="30"/>
          <w:szCs w:val="30"/>
          <w:lang w:eastAsia="ru-RU"/>
        </w:rPr>
        <w:t>70</w:t>
      </w:r>
      <w:r w:rsidRPr="003B3F96">
        <w:rPr>
          <w:rFonts w:ascii="Times New Roman" w:hAnsi="Times New Roman"/>
          <w:sz w:val="30"/>
          <w:szCs w:val="30"/>
        </w:rPr>
        <w:t xml:space="preserve"> настоящего Федерального закона;</w:t>
      </w:r>
    </w:p>
    <w:p w14:paraId="1E73A20F"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3)</w:t>
      </w:r>
      <w:r w:rsidRPr="003B3F96">
        <w:rPr>
          <w:rFonts w:ascii="Times New Roman" w:eastAsia="Times New Roman" w:hAnsi="Times New Roman"/>
          <w:sz w:val="30"/>
          <w:szCs w:val="30"/>
          <w:lang w:eastAsia="ru-RU"/>
        </w:rPr>
        <w:t> </w:t>
      </w:r>
      <w:r w:rsidRPr="003B3F96">
        <w:rPr>
          <w:rFonts w:ascii="Times New Roman" w:hAnsi="Times New Roman"/>
          <w:sz w:val="30"/>
          <w:szCs w:val="30"/>
        </w:rPr>
        <w:t>документы, предусмотренные пунктом</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4 статьи</w:t>
      </w:r>
      <w:r w:rsidRPr="003B3F96">
        <w:rPr>
          <w:rFonts w:ascii="Times New Roman" w:eastAsia="Times New Roman" w:hAnsi="Times New Roman"/>
          <w:sz w:val="30"/>
          <w:szCs w:val="30"/>
          <w:lang w:eastAsia="ru-RU"/>
        </w:rPr>
        <w:t xml:space="preserve"> </w:t>
      </w:r>
      <w:r w:rsidR="009D7DED">
        <w:rPr>
          <w:rFonts w:ascii="Times New Roman" w:eastAsia="Times New Roman" w:hAnsi="Times New Roman"/>
          <w:sz w:val="30"/>
          <w:szCs w:val="30"/>
          <w:lang w:eastAsia="ru-RU"/>
        </w:rPr>
        <w:t>72</w:t>
      </w:r>
      <w:r w:rsidRPr="003B3F96">
        <w:rPr>
          <w:rFonts w:ascii="Times New Roman" w:hAnsi="Times New Roman"/>
          <w:sz w:val="30"/>
          <w:szCs w:val="30"/>
        </w:rPr>
        <w:t xml:space="preserve"> настоящего Федерального закона;</w:t>
      </w:r>
      <w:r w:rsidRPr="003B3F96">
        <w:rPr>
          <w:rFonts w:ascii="Times New Roman" w:eastAsia="Times New Roman" w:hAnsi="Times New Roman"/>
          <w:sz w:val="30"/>
          <w:szCs w:val="30"/>
          <w:lang w:eastAsia="ru-RU"/>
        </w:rPr>
        <w:t xml:space="preserve"> </w:t>
      </w:r>
    </w:p>
    <w:p w14:paraId="551CCC1A"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4)</w:t>
      </w:r>
      <w:r w:rsidRPr="003B3F96">
        <w:rPr>
          <w:rFonts w:ascii="Times New Roman" w:eastAsia="Times New Roman" w:hAnsi="Times New Roman"/>
          <w:sz w:val="30"/>
          <w:szCs w:val="30"/>
          <w:lang w:eastAsia="ru-RU"/>
        </w:rPr>
        <w:t> </w:t>
      </w:r>
      <w:r w:rsidRPr="003B3F96">
        <w:rPr>
          <w:rFonts w:ascii="Times New Roman" w:hAnsi="Times New Roman"/>
          <w:sz w:val="30"/>
          <w:szCs w:val="30"/>
        </w:rPr>
        <w:t>документы, подтверждающие одобрение плана реструктуризации долгов конкурсными кредиторами и уполномоченными органами;</w:t>
      </w:r>
    </w:p>
    <w:p w14:paraId="4CCED331"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5)</w:t>
      </w:r>
      <w:r w:rsidRPr="003B3F96">
        <w:rPr>
          <w:rFonts w:ascii="Times New Roman" w:eastAsia="Times New Roman" w:hAnsi="Times New Roman"/>
          <w:sz w:val="30"/>
          <w:szCs w:val="30"/>
          <w:lang w:eastAsia="ru-RU"/>
        </w:rPr>
        <w:t> </w:t>
      </w:r>
      <w:r w:rsidRPr="003B3F96">
        <w:rPr>
          <w:rFonts w:ascii="Times New Roman" w:hAnsi="Times New Roman"/>
          <w:sz w:val="30"/>
          <w:szCs w:val="30"/>
        </w:rPr>
        <w:t>документы, касающиеся ходатайства собрания кредиторов о прекращении реструктуризации долгов и прекращении производства по делу о банкротстве.</w:t>
      </w:r>
    </w:p>
    <w:p w14:paraId="3588DF29"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3.</w:t>
      </w:r>
      <w:r w:rsidRPr="003B3F96">
        <w:rPr>
          <w:rFonts w:ascii="Times New Roman" w:eastAsia="Times New Roman" w:hAnsi="Times New Roman"/>
          <w:sz w:val="30"/>
          <w:szCs w:val="30"/>
          <w:lang w:eastAsia="ru-RU"/>
        </w:rPr>
        <w:t> </w:t>
      </w:r>
      <w:r w:rsidRPr="003B3F96">
        <w:rPr>
          <w:rFonts w:ascii="Times New Roman" w:hAnsi="Times New Roman"/>
          <w:sz w:val="30"/>
          <w:szCs w:val="30"/>
        </w:rPr>
        <w:t>По результатам судебного заседания арбитражный суд принимает один из следующих судебных актов:</w:t>
      </w:r>
    </w:p>
    <w:p w14:paraId="5EE5F1FF"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определение о прекращении производства по делу о банкротстве в случае наличия оснований, предусмотренных статьей</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57 настоящего Федерального закона;</w:t>
      </w:r>
    </w:p>
    <w:p w14:paraId="3681B621"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определение об утверждении плана реструктуризации долгов, если представлен план реструктуризации долгов, одобренный собранием кредиторов и соответствующий требованиям настоящего Федерального </w:t>
      </w:r>
      <w:r w:rsidRPr="003B3F96">
        <w:rPr>
          <w:rFonts w:ascii="Times New Roman" w:hAnsi="Times New Roman"/>
          <w:sz w:val="30"/>
          <w:szCs w:val="30"/>
        </w:rPr>
        <w:lastRenderedPageBreak/>
        <w:t xml:space="preserve">закона, и отсутствуют основания для отказа в его утверждении, установленные статьей </w:t>
      </w:r>
      <w:r w:rsidR="00F30A4F">
        <w:rPr>
          <w:rFonts w:ascii="Times New Roman" w:hAnsi="Times New Roman"/>
          <w:sz w:val="30"/>
          <w:szCs w:val="30"/>
        </w:rPr>
        <w:t>74</w:t>
      </w:r>
      <w:r w:rsidRPr="003B3F96">
        <w:rPr>
          <w:rFonts w:ascii="Times New Roman" w:hAnsi="Times New Roman"/>
          <w:sz w:val="30"/>
          <w:szCs w:val="30"/>
        </w:rPr>
        <w:t xml:space="preserve"> настоящего Федерального закона.</w:t>
      </w:r>
    </w:p>
    <w:p w14:paraId="2934D872" w14:textId="77777777" w:rsidR="008575A1" w:rsidRPr="003B3F96" w:rsidRDefault="008575A1" w:rsidP="00EE7929">
      <w:pPr>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t xml:space="preserve">Статья </w:t>
      </w:r>
      <w:r w:rsidR="001535B5">
        <w:rPr>
          <w:rFonts w:ascii="Times New Roman" w:hAnsi="Times New Roman"/>
          <w:sz w:val="30"/>
          <w:szCs w:val="30"/>
        </w:rPr>
        <w:t>74</w:t>
      </w:r>
      <w:r w:rsidRPr="003B3F96">
        <w:rPr>
          <w:rFonts w:ascii="Times New Roman" w:eastAsia="Times New Roman" w:hAnsi="Times New Roman"/>
          <w:sz w:val="30"/>
          <w:szCs w:val="30"/>
          <w:lang w:eastAsia="ru-RU"/>
        </w:rPr>
        <w:t>.</w:t>
      </w:r>
      <w:r w:rsidRPr="003B3F96">
        <w:rPr>
          <w:rFonts w:ascii="Times New Roman" w:eastAsia="Times New Roman" w:hAnsi="Times New Roman"/>
          <w:b/>
          <w:sz w:val="30"/>
          <w:szCs w:val="30"/>
          <w:lang w:eastAsia="ru-RU"/>
        </w:rPr>
        <w:tab/>
      </w:r>
      <w:r w:rsidRPr="003B3F96">
        <w:rPr>
          <w:rFonts w:ascii="Times New Roman" w:hAnsi="Times New Roman"/>
          <w:b/>
          <w:sz w:val="30"/>
          <w:szCs w:val="30"/>
        </w:rPr>
        <w:t>Основания для отказа в утверждении плана реструктуризации долгов арбитражным судом</w:t>
      </w:r>
    </w:p>
    <w:p w14:paraId="6B6059B0" w14:textId="77777777" w:rsidR="008575A1" w:rsidRPr="003B3F96" w:rsidRDefault="008575A1" w:rsidP="00EE7929">
      <w:pPr>
        <w:spacing w:after="0" w:line="240" w:lineRule="auto"/>
        <w:ind w:left="2410" w:hanging="1701"/>
        <w:rPr>
          <w:rFonts w:ascii="Times New Roman" w:hAnsi="Times New Roman"/>
          <w:b/>
          <w:sz w:val="30"/>
          <w:szCs w:val="30"/>
        </w:rPr>
      </w:pPr>
    </w:p>
    <w:p w14:paraId="6A5DB1B1"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Арбитражный суд выносит определение об отказе в утверждении плана реструктуризации долгов в случае, если доказано, что имеет место хотя бы одно из следующих обстоятельств:</w:t>
      </w:r>
    </w:p>
    <w:p w14:paraId="2776BDC7" w14:textId="77777777" w:rsidR="008575A1" w:rsidRPr="003B3F96" w:rsidRDefault="008575A1" w:rsidP="00EE7929">
      <w:pPr>
        <w:numPr>
          <w:ilvl w:val="0"/>
          <w:numId w:val="1"/>
        </w:numPr>
        <w:spacing w:after="0" w:line="480" w:lineRule="auto"/>
        <w:jc w:val="both"/>
        <w:rPr>
          <w:rFonts w:ascii="Times New Roman" w:hAnsi="Times New Roman"/>
          <w:sz w:val="30"/>
          <w:szCs w:val="30"/>
        </w:rPr>
      </w:pPr>
      <w:r w:rsidRPr="003B3F96">
        <w:rPr>
          <w:rFonts w:ascii="Times New Roman" w:hAnsi="Times New Roman"/>
          <w:sz w:val="30"/>
          <w:szCs w:val="30"/>
        </w:rPr>
        <w:t>нарушен установленный настоящим Федеральным законом порядок одобрения плана реструктуризации долгов</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если указанные нарушения повлияли или могли повлиять на результат голосования кредиторов;</w:t>
      </w:r>
    </w:p>
    <w:p w14:paraId="115B330B" w14:textId="77777777" w:rsidR="008575A1" w:rsidRPr="003B3F96" w:rsidRDefault="008575A1" w:rsidP="00EE7929">
      <w:pPr>
        <w:numPr>
          <w:ilvl w:val="0"/>
          <w:numId w:val="1"/>
        </w:numPr>
        <w:spacing w:after="0" w:line="480" w:lineRule="auto"/>
        <w:jc w:val="both"/>
        <w:rPr>
          <w:rFonts w:ascii="Times New Roman" w:hAnsi="Times New Roman"/>
          <w:sz w:val="30"/>
          <w:szCs w:val="30"/>
        </w:rPr>
      </w:pPr>
      <w:r w:rsidRPr="003B3F96">
        <w:rPr>
          <w:rFonts w:ascii="Times New Roman" w:hAnsi="Times New Roman"/>
          <w:sz w:val="30"/>
          <w:szCs w:val="30"/>
        </w:rPr>
        <w:t>условия плана реструктуризации долгов противоречат настоящему Федеральному закону;</w:t>
      </w:r>
      <w:r w:rsidRPr="003B3F96">
        <w:rPr>
          <w:rFonts w:ascii="Times New Roman" w:eastAsia="Times New Roman" w:hAnsi="Times New Roman"/>
          <w:sz w:val="30"/>
          <w:szCs w:val="30"/>
          <w:lang w:eastAsia="ru-RU"/>
        </w:rPr>
        <w:t xml:space="preserve"> </w:t>
      </w:r>
    </w:p>
    <w:p w14:paraId="72C1E5DD" w14:textId="77777777" w:rsidR="008575A1" w:rsidRPr="003B3F96" w:rsidRDefault="008575A1" w:rsidP="00EE7929">
      <w:pPr>
        <w:numPr>
          <w:ilvl w:val="0"/>
          <w:numId w:val="1"/>
        </w:numPr>
        <w:spacing w:after="0" w:line="480" w:lineRule="auto"/>
        <w:jc w:val="both"/>
        <w:rPr>
          <w:rFonts w:ascii="Times New Roman" w:hAnsi="Times New Roman"/>
          <w:sz w:val="30"/>
          <w:szCs w:val="30"/>
        </w:rPr>
      </w:pPr>
      <w:r w:rsidRPr="003B3F96">
        <w:rPr>
          <w:rFonts w:ascii="Times New Roman" w:hAnsi="Times New Roman"/>
          <w:sz w:val="30"/>
          <w:szCs w:val="30"/>
        </w:rPr>
        <w:t>план реструктуризации долгов нарушает права кредиторов первой и второй очереди, кредиторов по текущим платежам;</w:t>
      </w:r>
    </w:p>
    <w:p w14:paraId="139C4A52" w14:textId="77777777" w:rsidR="008575A1" w:rsidRPr="003B3F96" w:rsidRDefault="008575A1" w:rsidP="00EE7929">
      <w:pPr>
        <w:numPr>
          <w:ilvl w:val="0"/>
          <w:numId w:val="1"/>
        </w:numPr>
        <w:spacing w:after="0" w:line="480" w:lineRule="auto"/>
        <w:jc w:val="both"/>
        <w:rPr>
          <w:rFonts w:ascii="Times New Roman" w:hAnsi="Times New Roman"/>
          <w:sz w:val="30"/>
          <w:szCs w:val="30"/>
        </w:rPr>
      </w:pPr>
      <w:r w:rsidRPr="003B3F96">
        <w:rPr>
          <w:rFonts w:ascii="Times New Roman" w:hAnsi="Times New Roman"/>
          <w:sz w:val="30"/>
          <w:szCs w:val="30"/>
        </w:rPr>
        <w:t>при возникновении или исполнении обязательств, на которые распространяется план реструктуризации долгов, органы управления должника действовали незаконно, уклонились от погашения кредиторской задолженности, уклонились от уплаты налогов и (или)</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сборов, предоставили кредитору заведомо ложные сведения при </w:t>
      </w:r>
      <w:r w:rsidRPr="003B3F96">
        <w:rPr>
          <w:rFonts w:ascii="Times New Roman" w:hAnsi="Times New Roman"/>
          <w:sz w:val="30"/>
          <w:szCs w:val="30"/>
        </w:rPr>
        <w:lastRenderedPageBreak/>
        <w:t>получении кредита, скрыли или умышленно уничтожили имущество</w:t>
      </w:r>
      <w:r w:rsidRPr="003B3F96">
        <w:rPr>
          <w:rFonts w:ascii="Times New Roman" w:eastAsia="Times New Roman" w:hAnsi="Times New Roman"/>
          <w:sz w:val="30"/>
          <w:szCs w:val="30"/>
          <w:lang w:eastAsia="ru-RU"/>
        </w:rPr>
        <w:t xml:space="preserve"> должника</w:t>
      </w:r>
      <w:r w:rsidRPr="003B3F96">
        <w:rPr>
          <w:rFonts w:ascii="Times New Roman" w:hAnsi="Times New Roman"/>
          <w:sz w:val="30"/>
          <w:szCs w:val="30"/>
        </w:rPr>
        <w:t>.</w:t>
      </w:r>
    </w:p>
    <w:p w14:paraId="6DDBE927" w14:textId="77777777" w:rsidR="008575A1"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Определение об отказе в утверждении плана реструктуризации долгов может быть обжаловано.</w:t>
      </w:r>
    </w:p>
    <w:p w14:paraId="288C744E" w14:textId="77777777" w:rsidR="00602C79" w:rsidRDefault="00602C79" w:rsidP="00EE7929">
      <w:pPr>
        <w:spacing w:after="0" w:line="480" w:lineRule="auto"/>
        <w:ind w:firstLine="709"/>
        <w:jc w:val="both"/>
        <w:rPr>
          <w:rFonts w:ascii="Times New Roman" w:hAnsi="Times New Roman"/>
          <w:sz w:val="30"/>
          <w:szCs w:val="30"/>
        </w:rPr>
      </w:pPr>
      <w:r>
        <w:rPr>
          <w:rFonts w:ascii="Times New Roman" w:hAnsi="Times New Roman"/>
          <w:sz w:val="30"/>
          <w:szCs w:val="30"/>
        </w:rPr>
        <w:t>3. В случае отказа в утверждении плана реструктуризации арбитражный суд выносит:</w:t>
      </w:r>
    </w:p>
    <w:p w14:paraId="2F56A6FC" w14:textId="77777777" w:rsidR="00602C79" w:rsidRDefault="00602C79" w:rsidP="00EE7929">
      <w:pPr>
        <w:spacing w:after="0" w:line="480" w:lineRule="auto"/>
        <w:ind w:firstLine="709"/>
        <w:jc w:val="both"/>
        <w:rPr>
          <w:rFonts w:ascii="Times New Roman" w:hAnsi="Times New Roman"/>
          <w:sz w:val="30"/>
          <w:szCs w:val="30"/>
        </w:rPr>
      </w:pPr>
      <w:r>
        <w:rPr>
          <w:rFonts w:ascii="Times New Roman" w:hAnsi="Times New Roman"/>
          <w:sz w:val="30"/>
          <w:szCs w:val="30"/>
        </w:rPr>
        <w:t>1)</w:t>
      </w:r>
      <w:r w:rsidRPr="003B3F96">
        <w:rPr>
          <w:rFonts w:ascii="Times New Roman" w:hAnsi="Times New Roman"/>
          <w:sz w:val="30"/>
          <w:szCs w:val="30"/>
        </w:rPr>
        <w:t xml:space="preserve"> определение о прекращении про</w:t>
      </w:r>
      <w:r>
        <w:rPr>
          <w:rFonts w:ascii="Times New Roman" w:hAnsi="Times New Roman"/>
          <w:sz w:val="30"/>
          <w:szCs w:val="30"/>
        </w:rPr>
        <w:t>изводства по делу о банкротстве, если процедура реструктуризации долгов была введена на основании заявления о введении реструктуризации долгов (переход в конкурсное производство из реструктуризации долгов в таком случае не допускается), за исключением случая, предусмотренного подпунктом 2 настоящего пункта;</w:t>
      </w:r>
    </w:p>
    <w:p w14:paraId="2A50D270" w14:textId="77777777" w:rsidR="00602C79" w:rsidRDefault="00602C79" w:rsidP="00EE7929">
      <w:pPr>
        <w:spacing w:after="0" w:line="480" w:lineRule="auto"/>
        <w:ind w:firstLine="709"/>
        <w:jc w:val="both"/>
        <w:rPr>
          <w:rFonts w:ascii="Times New Roman" w:hAnsi="Times New Roman"/>
          <w:sz w:val="30"/>
          <w:szCs w:val="30"/>
        </w:rPr>
      </w:pPr>
      <w:r>
        <w:rPr>
          <w:rFonts w:ascii="Times New Roman" w:hAnsi="Times New Roman"/>
          <w:sz w:val="30"/>
          <w:szCs w:val="30"/>
        </w:rPr>
        <w:t xml:space="preserve">2) решение о признании должника банкротом, если процедура реструктуризации долгов была введена на основании заявления о признании должника банкротом либо если арбитражный суд установит, что заявление о введении реструктуризации было подано с целью </w:t>
      </w:r>
      <w:r w:rsidRPr="00064EA7">
        <w:rPr>
          <w:rFonts w:ascii="Times New Roman" w:hAnsi="Times New Roman"/>
          <w:sz w:val="30"/>
          <w:szCs w:val="30"/>
        </w:rPr>
        <w:t>недобросовестного получения отсрочки признания должника банкротом</w:t>
      </w:r>
      <w:r>
        <w:rPr>
          <w:rFonts w:ascii="Times New Roman" w:hAnsi="Times New Roman"/>
          <w:sz w:val="30"/>
          <w:szCs w:val="30"/>
        </w:rPr>
        <w:t>.</w:t>
      </w:r>
    </w:p>
    <w:p w14:paraId="79A5D1B3" w14:textId="77777777" w:rsidR="008575A1" w:rsidRPr="003B3F96" w:rsidRDefault="008575A1" w:rsidP="00EE7929">
      <w:pPr>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t xml:space="preserve">Статья </w:t>
      </w:r>
      <w:r w:rsidR="00F30A4F">
        <w:rPr>
          <w:rFonts w:ascii="Times New Roman" w:hAnsi="Times New Roman"/>
          <w:sz w:val="30"/>
          <w:szCs w:val="30"/>
        </w:rPr>
        <w:t>75</w:t>
      </w:r>
      <w:r w:rsidRPr="003B3F96">
        <w:rPr>
          <w:rFonts w:ascii="Times New Roman" w:eastAsia="Times New Roman" w:hAnsi="Times New Roman"/>
          <w:sz w:val="30"/>
          <w:szCs w:val="30"/>
          <w:lang w:eastAsia="ru-RU"/>
        </w:rPr>
        <w:t>.</w:t>
      </w:r>
      <w:r w:rsidRPr="003B3F96">
        <w:rPr>
          <w:rFonts w:ascii="Times New Roman" w:eastAsia="Times New Roman" w:hAnsi="Times New Roman"/>
          <w:sz w:val="30"/>
          <w:szCs w:val="30"/>
          <w:lang w:eastAsia="ru-RU"/>
        </w:rPr>
        <w:tab/>
      </w:r>
      <w:r w:rsidRPr="003B3F96">
        <w:rPr>
          <w:rFonts w:ascii="Times New Roman" w:hAnsi="Times New Roman"/>
          <w:b/>
          <w:sz w:val="30"/>
          <w:szCs w:val="30"/>
        </w:rPr>
        <w:t>Последствия утверждения арбитражным судом плана реструктуризации</w:t>
      </w:r>
      <w:r w:rsidRPr="003B3F96">
        <w:rPr>
          <w:rFonts w:ascii="Times New Roman" w:hAnsi="Times New Roman"/>
          <w:sz w:val="30"/>
          <w:szCs w:val="30"/>
        </w:rPr>
        <w:t xml:space="preserve"> </w:t>
      </w:r>
      <w:r w:rsidRPr="003B3F96">
        <w:rPr>
          <w:rFonts w:ascii="Times New Roman" w:hAnsi="Times New Roman"/>
          <w:b/>
          <w:sz w:val="30"/>
          <w:szCs w:val="30"/>
        </w:rPr>
        <w:t>долгов</w:t>
      </w:r>
    </w:p>
    <w:p w14:paraId="696AB703" w14:textId="77777777" w:rsidR="008575A1" w:rsidRPr="003B3F96" w:rsidRDefault="008575A1" w:rsidP="00EE7929">
      <w:pPr>
        <w:spacing w:after="0" w:line="240" w:lineRule="auto"/>
        <w:ind w:left="2410" w:hanging="1701"/>
        <w:rPr>
          <w:rFonts w:ascii="Times New Roman" w:hAnsi="Times New Roman"/>
          <w:b/>
          <w:sz w:val="30"/>
          <w:szCs w:val="30"/>
        </w:rPr>
      </w:pPr>
    </w:p>
    <w:p w14:paraId="3DFBD903"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С даты утверждения арбитражным судом плана реструктуризации долгов:</w:t>
      </w:r>
    </w:p>
    <w:p w14:paraId="01C129A7"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1)</w:t>
      </w:r>
      <w:r w:rsidRPr="003B3F96">
        <w:rPr>
          <w:rFonts w:ascii="Times New Roman" w:eastAsia="Times New Roman" w:hAnsi="Times New Roman"/>
          <w:sz w:val="30"/>
          <w:szCs w:val="30"/>
          <w:lang w:eastAsia="ru-RU"/>
        </w:rPr>
        <w:t> </w:t>
      </w:r>
      <w:r w:rsidRPr="003B3F96">
        <w:rPr>
          <w:rFonts w:ascii="Times New Roman" w:hAnsi="Times New Roman"/>
          <w:sz w:val="30"/>
          <w:szCs w:val="30"/>
        </w:rPr>
        <w:t>отношения кредиторов</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кроме кредиторов по текущим платежам</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и должника регулируются планом реструктуризации долгов;</w:t>
      </w:r>
    </w:p>
    <w:p w14:paraId="6A678BCF"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условия договоров между кредиторами</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кроме кредиторов по текущим платежам</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и должником действуют в части, не противоречащей плану реструктуризации долгов.</w:t>
      </w:r>
    </w:p>
    <w:p w14:paraId="216B817C"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Предусмотренные пунктом</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1 настоящей статьи последствия утверждения арбитражным судом плана реструктуризации долгов продолжают действовать и после окончания реструктуризации долгов, если иное не предусмотрено настоящим Федеральным законом или планом реструктуризации долгов.</w:t>
      </w:r>
    </w:p>
    <w:p w14:paraId="34533123"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3.</w:t>
      </w:r>
      <w:r w:rsidRPr="003B3F96">
        <w:rPr>
          <w:rFonts w:ascii="Times New Roman" w:eastAsia="Times New Roman" w:hAnsi="Times New Roman"/>
          <w:sz w:val="30"/>
          <w:szCs w:val="30"/>
          <w:lang w:eastAsia="ru-RU"/>
        </w:rPr>
        <w:t> </w:t>
      </w:r>
      <w:r w:rsidRPr="003B3F96">
        <w:rPr>
          <w:rFonts w:ascii="Times New Roman" w:hAnsi="Times New Roman"/>
          <w:sz w:val="30"/>
          <w:szCs w:val="30"/>
        </w:rPr>
        <w:t>Утверждение арбитражным судом плана реструктуризации долгов, в том числе предусматривающего уменьшение размера денежных обязательств или обязательных платежей, не является основанием для освобождения от ответственности или уменьшения размера ответственности контролирующих должника лиц перед кредиторами, а также освобождения их от ответственности или уменьшения размера их ответственности в соответствии с административным и уголовным законодательством</w:t>
      </w:r>
      <w:r w:rsidRPr="003B3F96">
        <w:rPr>
          <w:rFonts w:ascii="Times New Roman" w:eastAsia="Times New Roman" w:hAnsi="Times New Roman"/>
          <w:sz w:val="30"/>
          <w:szCs w:val="30"/>
          <w:lang w:eastAsia="ru-RU"/>
        </w:rPr>
        <w:t xml:space="preserve"> Российской Федерации, законодательством Российской Федерации о налогах и сборах</w:t>
      </w:r>
      <w:r w:rsidRPr="003B3F96">
        <w:rPr>
          <w:rFonts w:ascii="Times New Roman" w:hAnsi="Times New Roman"/>
          <w:sz w:val="30"/>
          <w:szCs w:val="30"/>
        </w:rPr>
        <w:t>.</w:t>
      </w:r>
    </w:p>
    <w:p w14:paraId="7690E34E"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4.</w:t>
      </w:r>
      <w:r w:rsidRPr="003B3F96">
        <w:rPr>
          <w:rFonts w:ascii="Times New Roman" w:eastAsia="Times New Roman" w:hAnsi="Times New Roman"/>
          <w:sz w:val="30"/>
          <w:szCs w:val="30"/>
          <w:lang w:eastAsia="ru-RU"/>
        </w:rPr>
        <w:t> </w:t>
      </w:r>
      <w:r w:rsidRPr="003B3F96">
        <w:rPr>
          <w:rFonts w:ascii="Times New Roman" w:hAnsi="Times New Roman"/>
          <w:sz w:val="30"/>
          <w:szCs w:val="30"/>
        </w:rPr>
        <w:t>Все неустранимые сомнения и неясности в тексте плана реструктуризации долгов толкуются против лица, предложившего такой план.</w:t>
      </w:r>
      <w:r w:rsidR="00996921">
        <w:rPr>
          <w:rFonts w:ascii="Times New Roman" w:hAnsi="Times New Roman"/>
          <w:sz w:val="30"/>
          <w:szCs w:val="30"/>
        </w:rPr>
        <w:t xml:space="preserve"> </w:t>
      </w:r>
    </w:p>
    <w:p w14:paraId="2F6D0E24" w14:textId="77777777" w:rsidR="008575A1" w:rsidRPr="003B3F96" w:rsidRDefault="008575A1" w:rsidP="00EE7929">
      <w:pPr>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t xml:space="preserve">Статья </w:t>
      </w:r>
      <w:r w:rsidR="00F30A4F">
        <w:rPr>
          <w:rFonts w:ascii="Times New Roman" w:hAnsi="Times New Roman"/>
          <w:sz w:val="30"/>
          <w:szCs w:val="30"/>
        </w:rPr>
        <w:t>76</w:t>
      </w:r>
      <w:r w:rsidRPr="003B3F96">
        <w:rPr>
          <w:rFonts w:ascii="Times New Roman" w:eastAsia="Times New Roman" w:hAnsi="Times New Roman"/>
          <w:sz w:val="30"/>
          <w:szCs w:val="30"/>
          <w:lang w:eastAsia="ru-RU"/>
        </w:rPr>
        <w:t>.</w:t>
      </w:r>
      <w:r w:rsidRPr="003B3F96">
        <w:rPr>
          <w:rFonts w:ascii="Times New Roman" w:eastAsia="Times New Roman" w:hAnsi="Times New Roman"/>
          <w:b/>
          <w:sz w:val="30"/>
          <w:szCs w:val="30"/>
          <w:lang w:eastAsia="ru-RU"/>
        </w:rPr>
        <w:tab/>
      </w:r>
      <w:r w:rsidRPr="003B3F96">
        <w:rPr>
          <w:rFonts w:ascii="Times New Roman" w:hAnsi="Times New Roman"/>
          <w:b/>
          <w:sz w:val="30"/>
          <w:szCs w:val="30"/>
        </w:rPr>
        <w:t>Обжалование определения арбитражного суда об утверждении плана реструктуризации долгов</w:t>
      </w:r>
    </w:p>
    <w:p w14:paraId="05C436A6" w14:textId="77777777" w:rsidR="008575A1" w:rsidRPr="003B3F96" w:rsidRDefault="008575A1" w:rsidP="00EE7929">
      <w:pPr>
        <w:spacing w:after="0" w:line="240" w:lineRule="auto"/>
        <w:ind w:left="2410" w:hanging="1701"/>
        <w:rPr>
          <w:rFonts w:ascii="Times New Roman" w:hAnsi="Times New Roman"/>
          <w:b/>
          <w:sz w:val="30"/>
          <w:szCs w:val="30"/>
        </w:rPr>
      </w:pPr>
    </w:p>
    <w:p w14:paraId="5371414A"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Жалобы на определение арбитражного суда об утверждении плана реструктуризации долгов подаются в арбитражный суд апелляционной инстанции в течение четырнадцати </w:t>
      </w:r>
      <w:r w:rsidR="00996921">
        <w:rPr>
          <w:rFonts w:ascii="Times New Roman" w:hAnsi="Times New Roman"/>
          <w:sz w:val="30"/>
          <w:szCs w:val="30"/>
        </w:rPr>
        <w:t xml:space="preserve">календарных </w:t>
      </w:r>
      <w:r w:rsidRPr="003B3F96">
        <w:rPr>
          <w:rFonts w:ascii="Times New Roman" w:hAnsi="Times New Roman"/>
          <w:sz w:val="30"/>
          <w:szCs w:val="30"/>
        </w:rPr>
        <w:t>дней со дня его вынесения.</w:t>
      </w:r>
    </w:p>
    <w:p w14:paraId="3AE29C8F"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Предусмотренный пунктом</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1 настоящей статьи срок на обжалование определения арбитражного суда </w:t>
      </w:r>
      <w:r w:rsidRPr="003B3F96">
        <w:rPr>
          <w:rFonts w:ascii="Times New Roman" w:eastAsia="Times New Roman" w:hAnsi="Times New Roman"/>
          <w:sz w:val="30"/>
          <w:szCs w:val="30"/>
          <w:lang w:eastAsia="ru-RU"/>
        </w:rPr>
        <w:t xml:space="preserve">об утверждении плана реструктуризации долгов </w:t>
      </w:r>
      <w:r w:rsidRPr="003B3F96">
        <w:rPr>
          <w:rFonts w:ascii="Times New Roman" w:hAnsi="Times New Roman"/>
          <w:sz w:val="30"/>
          <w:szCs w:val="30"/>
        </w:rPr>
        <w:t>подлежит восстановлению только в следующих случаях:</w:t>
      </w:r>
    </w:p>
    <w:p w14:paraId="229CEA46"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1) </w:t>
      </w:r>
      <w:r w:rsidRPr="003B3F96">
        <w:rPr>
          <w:rFonts w:ascii="Times New Roman" w:hAnsi="Times New Roman"/>
          <w:sz w:val="30"/>
          <w:szCs w:val="30"/>
        </w:rPr>
        <w:t xml:space="preserve">арбитражным судом будет установлено, что лицо, подавшее заявление о введении реструктуризации долгов, умышленно ввело в заблуждение относительно обстоятельств, имеющих существенное значение для введения реструктуризации долгов, арбитражный суд или третьих лиц </w:t>
      </w:r>
      <w:r w:rsidRPr="003B3F96">
        <w:rPr>
          <w:rFonts w:ascii="Times New Roman" w:eastAsia="Times New Roman" w:hAnsi="Times New Roman"/>
          <w:sz w:val="30"/>
          <w:szCs w:val="30"/>
          <w:lang w:eastAsia="ru-RU"/>
        </w:rPr>
        <w:t>в целях</w:t>
      </w:r>
      <w:r w:rsidRPr="003B3F96">
        <w:rPr>
          <w:rFonts w:ascii="Times New Roman" w:hAnsi="Times New Roman"/>
          <w:sz w:val="30"/>
          <w:szCs w:val="30"/>
        </w:rPr>
        <w:t xml:space="preserve"> утверждения арбитражным судом или собранием кредиторов плана реструктуризации долгов;</w:t>
      </w:r>
    </w:p>
    <w:p w14:paraId="78D44E7A"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2) </w:t>
      </w:r>
      <w:r w:rsidRPr="003B3F96">
        <w:rPr>
          <w:rFonts w:ascii="Times New Roman" w:hAnsi="Times New Roman"/>
          <w:sz w:val="30"/>
          <w:szCs w:val="30"/>
        </w:rPr>
        <w:t>заявитель не подавал апелляционную жалобу под влиянием насилия или угрозы;</w:t>
      </w:r>
    </w:p>
    <w:p w14:paraId="03D3905D"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lastRenderedPageBreak/>
        <w:t>3) </w:t>
      </w:r>
      <w:r w:rsidRPr="003B3F96">
        <w:rPr>
          <w:rFonts w:ascii="Times New Roman" w:hAnsi="Times New Roman"/>
          <w:sz w:val="30"/>
          <w:szCs w:val="30"/>
        </w:rPr>
        <w:t>заявитель не был уведомлен надлежащим образом о проведении собрания кредиторов, принявшего решение об одобрении плана реструктуризации долгов;</w:t>
      </w:r>
    </w:p>
    <w:p w14:paraId="665604F1"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4) </w:t>
      </w:r>
      <w:r w:rsidRPr="003B3F96">
        <w:rPr>
          <w:rFonts w:ascii="Times New Roman" w:hAnsi="Times New Roman"/>
          <w:sz w:val="30"/>
          <w:szCs w:val="30"/>
        </w:rPr>
        <w:t>сведения о судебном заседании по утверждению плана реструктуризации долгов не были раскрыты в порядке, предусмотренном процессуальным законодательством.</w:t>
      </w:r>
    </w:p>
    <w:p w14:paraId="0D08847F"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3.</w:t>
      </w:r>
      <w:r w:rsidRPr="003B3F96">
        <w:rPr>
          <w:rFonts w:ascii="Times New Roman" w:eastAsia="Times New Roman" w:hAnsi="Times New Roman"/>
          <w:sz w:val="30"/>
          <w:szCs w:val="30"/>
          <w:lang w:val="en-US" w:eastAsia="ru-RU"/>
        </w:rPr>
        <w:t> </w:t>
      </w:r>
      <w:r w:rsidRPr="003B3F96">
        <w:rPr>
          <w:rFonts w:ascii="Times New Roman" w:hAnsi="Times New Roman"/>
          <w:sz w:val="30"/>
          <w:szCs w:val="30"/>
        </w:rPr>
        <w:t xml:space="preserve">Срок на обжалование данного определения может быть восстановлен арбитражным судом по основанию, предусмотренному </w:t>
      </w:r>
      <w:r w:rsidRPr="003B3F96">
        <w:rPr>
          <w:rFonts w:ascii="Times New Roman" w:eastAsia="Times New Roman" w:hAnsi="Times New Roman"/>
          <w:sz w:val="30"/>
          <w:szCs w:val="30"/>
          <w:lang w:eastAsia="ru-RU"/>
        </w:rPr>
        <w:t>подпунктом 4</w:t>
      </w:r>
      <w:r w:rsidRPr="003B3F96">
        <w:rPr>
          <w:rFonts w:ascii="Times New Roman" w:hAnsi="Times New Roman"/>
          <w:sz w:val="30"/>
          <w:szCs w:val="30"/>
        </w:rPr>
        <w:t xml:space="preserve"> пункта</w:t>
      </w:r>
      <w:r w:rsidRPr="003B3F96">
        <w:rPr>
          <w:rFonts w:ascii="Times New Roman" w:eastAsia="Times New Roman" w:hAnsi="Times New Roman"/>
          <w:sz w:val="30"/>
          <w:szCs w:val="30"/>
          <w:lang w:eastAsia="ru-RU"/>
        </w:rPr>
        <w:t xml:space="preserve"> 2 настоящей статьи</w:t>
      </w:r>
      <w:r w:rsidRPr="003B3F96">
        <w:rPr>
          <w:rFonts w:ascii="Times New Roman" w:hAnsi="Times New Roman"/>
          <w:sz w:val="30"/>
          <w:szCs w:val="30"/>
        </w:rPr>
        <w:t>, в случае, если с даты утверждения плана реструктуризации долгов прошло не более трех месяцев.</w:t>
      </w:r>
    </w:p>
    <w:p w14:paraId="1ACFA1AE"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Обжалование </w:t>
      </w:r>
      <w:r w:rsidRPr="003B3F96">
        <w:rPr>
          <w:rFonts w:ascii="Times New Roman" w:eastAsia="Times New Roman" w:hAnsi="Times New Roman"/>
          <w:sz w:val="30"/>
          <w:szCs w:val="30"/>
          <w:lang w:eastAsia="ru-RU"/>
        </w:rPr>
        <w:t>данного</w:t>
      </w:r>
      <w:r w:rsidRPr="003B3F96">
        <w:rPr>
          <w:rFonts w:ascii="Times New Roman" w:hAnsi="Times New Roman"/>
          <w:sz w:val="30"/>
          <w:szCs w:val="30"/>
        </w:rPr>
        <w:t xml:space="preserve"> определения не приостанавливает его исполнение.</w:t>
      </w:r>
    </w:p>
    <w:p w14:paraId="2A7A43C3"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4. </w:t>
      </w:r>
      <w:r w:rsidRPr="003B3F96">
        <w:rPr>
          <w:rFonts w:ascii="Times New Roman" w:hAnsi="Times New Roman"/>
          <w:sz w:val="30"/>
          <w:szCs w:val="30"/>
        </w:rPr>
        <w:t>За исключением случаев, предусмотренных пунктом</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2 настоящей статьи, срок на обжалование определения арбитражного суда</w:t>
      </w:r>
      <w:r w:rsidRPr="003B3F96">
        <w:rPr>
          <w:rFonts w:ascii="Times New Roman" w:eastAsia="Times New Roman" w:hAnsi="Times New Roman"/>
          <w:sz w:val="30"/>
          <w:szCs w:val="30"/>
          <w:lang w:eastAsia="ru-RU"/>
        </w:rPr>
        <w:t xml:space="preserve"> об утверждении плана реструктуризации долгов</w:t>
      </w:r>
      <w:r w:rsidRPr="003B3F96">
        <w:rPr>
          <w:rFonts w:ascii="Times New Roman" w:hAnsi="Times New Roman"/>
          <w:sz w:val="30"/>
          <w:szCs w:val="30"/>
        </w:rPr>
        <w:t xml:space="preserve"> в случае его пропуска восстановлению не подлежит.</w:t>
      </w:r>
    </w:p>
    <w:p w14:paraId="2F86687B"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По истечении указанного срока кредитор или иное лицо, чьи права и законные интересы нарушены, вправе требовать от должника или иного </w:t>
      </w:r>
      <w:r w:rsidRPr="003B3F96">
        <w:rPr>
          <w:rFonts w:ascii="Times New Roman" w:hAnsi="Times New Roman"/>
          <w:sz w:val="30"/>
          <w:szCs w:val="30"/>
        </w:rPr>
        <w:lastRenderedPageBreak/>
        <w:t xml:space="preserve">лица, виновного в причинении убытков, возмещения убытков в порядке и размере, </w:t>
      </w:r>
      <w:r w:rsidRPr="003B3F96">
        <w:rPr>
          <w:rFonts w:ascii="Times New Roman" w:eastAsia="Times New Roman" w:hAnsi="Times New Roman"/>
          <w:sz w:val="30"/>
          <w:szCs w:val="30"/>
          <w:lang w:eastAsia="ru-RU"/>
        </w:rPr>
        <w:t>которые предусмотрены</w:t>
      </w:r>
      <w:r w:rsidRPr="003B3F96">
        <w:rPr>
          <w:rFonts w:ascii="Times New Roman" w:hAnsi="Times New Roman"/>
          <w:sz w:val="30"/>
          <w:szCs w:val="30"/>
        </w:rPr>
        <w:t xml:space="preserve"> гражданским законодательством.</w:t>
      </w:r>
    </w:p>
    <w:p w14:paraId="52630BF4" w14:textId="77777777" w:rsidR="008575A1" w:rsidRPr="003B3F96" w:rsidRDefault="008575A1" w:rsidP="00EE7929">
      <w:pPr>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t xml:space="preserve">Статья </w:t>
      </w:r>
      <w:r w:rsidR="00F30A4F">
        <w:rPr>
          <w:rFonts w:ascii="Times New Roman" w:hAnsi="Times New Roman"/>
          <w:sz w:val="30"/>
          <w:szCs w:val="30"/>
        </w:rPr>
        <w:t>77</w:t>
      </w:r>
      <w:r w:rsidRPr="003B3F96">
        <w:rPr>
          <w:rFonts w:ascii="Times New Roman" w:eastAsia="Times New Roman" w:hAnsi="Times New Roman"/>
          <w:sz w:val="30"/>
          <w:szCs w:val="30"/>
          <w:lang w:eastAsia="ru-RU"/>
        </w:rPr>
        <w:t>.</w:t>
      </w:r>
      <w:r w:rsidRPr="003B3F96">
        <w:rPr>
          <w:rFonts w:ascii="Times New Roman" w:eastAsia="Times New Roman" w:hAnsi="Times New Roman"/>
          <w:sz w:val="30"/>
          <w:szCs w:val="30"/>
          <w:lang w:eastAsia="ru-RU"/>
        </w:rPr>
        <w:tab/>
      </w:r>
      <w:r w:rsidRPr="003B3F96">
        <w:rPr>
          <w:rFonts w:ascii="Times New Roman" w:hAnsi="Times New Roman"/>
          <w:b/>
          <w:sz w:val="30"/>
          <w:szCs w:val="30"/>
        </w:rPr>
        <w:t>Внесение изменений в план реструктуризации долгов</w:t>
      </w:r>
    </w:p>
    <w:p w14:paraId="3CCE5E3E" w14:textId="77777777" w:rsidR="008575A1" w:rsidRPr="003B3F96" w:rsidRDefault="008575A1" w:rsidP="00EE7929">
      <w:pPr>
        <w:spacing w:after="0" w:line="240" w:lineRule="auto"/>
        <w:ind w:left="2410" w:hanging="1701"/>
        <w:jc w:val="both"/>
        <w:rPr>
          <w:rFonts w:ascii="Times New Roman" w:hAnsi="Times New Roman"/>
          <w:sz w:val="30"/>
          <w:szCs w:val="30"/>
        </w:rPr>
      </w:pPr>
    </w:p>
    <w:p w14:paraId="540238C1"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Внесение изменений в план реструктуризации долгов осуществляется в порядке, </w:t>
      </w:r>
      <w:r w:rsidRPr="00341B80">
        <w:rPr>
          <w:rFonts w:ascii="Times New Roman" w:hAnsi="Times New Roman"/>
          <w:sz w:val="30"/>
        </w:rPr>
        <w:t>установленном</w:t>
      </w:r>
      <w:r w:rsidRPr="003B3F96">
        <w:rPr>
          <w:rFonts w:ascii="Times New Roman" w:hAnsi="Times New Roman"/>
          <w:sz w:val="30"/>
          <w:szCs w:val="30"/>
        </w:rPr>
        <w:t xml:space="preserve"> для утверждения плана реструктуризации долгов.</w:t>
      </w:r>
    </w:p>
    <w:p w14:paraId="744821D9"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В случае принятия решения об одобрении изменений, вносимых в план реструктуризации долгов, антикризисный управляющий обязан обратиться в арбитражный суд с ходатайством об утверждении </w:t>
      </w:r>
      <w:r w:rsidRPr="00341B80">
        <w:rPr>
          <w:rFonts w:ascii="Times New Roman" w:hAnsi="Times New Roman"/>
          <w:sz w:val="30"/>
        </w:rPr>
        <w:t>изменений</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внесенных в план реструктуризации долгов.</w:t>
      </w:r>
    </w:p>
    <w:p w14:paraId="0E476497"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3.</w:t>
      </w:r>
      <w:r w:rsidRPr="003B3F96">
        <w:rPr>
          <w:rFonts w:ascii="Times New Roman" w:eastAsia="Times New Roman" w:hAnsi="Times New Roman"/>
          <w:sz w:val="30"/>
          <w:szCs w:val="30"/>
          <w:lang w:eastAsia="ru-RU"/>
        </w:rPr>
        <w:t> </w:t>
      </w:r>
      <w:r w:rsidRPr="003B3F96">
        <w:rPr>
          <w:rFonts w:ascii="Times New Roman" w:hAnsi="Times New Roman"/>
          <w:sz w:val="30"/>
          <w:szCs w:val="30"/>
        </w:rPr>
        <w:t>План реструктуризации долгов с учетом внесения в него изменений должен соответствовать требованиям настоящего Федерального закона.</w:t>
      </w:r>
    </w:p>
    <w:p w14:paraId="63EAB7EA"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Определение арбитражного суда об утверждении изменений, внесенных в план реструктуризации долгов, или об отказе в утверждении изменений, внесенных в план реструктуризации долгов, может быть обжаловано.</w:t>
      </w:r>
    </w:p>
    <w:p w14:paraId="3E9E7BA7" w14:textId="77777777" w:rsidR="008575A1" w:rsidRPr="003B3F96" w:rsidRDefault="008575A1" w:rsidP="00EE7929">
      <w:pPr>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t xml:space="preserve">Статья </w:t>
      </w:r>
      <w:r w:rsidR="00F30A4F">
        <w:rPr>
          <w:rFonts w:ascii="Times New Roman" w:hAnsi="Times New Roman"/>
          <w:sz w:val="30"/>
          <w:szCs w:val="30"/>
        </w:rPr>
        <w:t>78</w:t>
      </w:r>
      <w:r w:rsidRPr="003B3F96">
        <w:rPr>
          <w:rFonts w:ascii="Times New Roman" w:eastAsia="Times New Roman" w:hAnsi="Times New Roman"/>
          <w:sz w:val="30"/>
          <w:szCs w:val="30"/>
          <w:lang w:eastAsia="ru-RU"/>
        </w:rPr>
        <w:t>.</w:t>
      </w:r>
      <w:r w:rsidRPr="003B3F96">
        <w:rPr>
          <w:rFonts w:ascii="Times New Roman" w:eastAsia="Times New Roman" w:hAnsi="Times New Roman"/>
          <w:sz w:val="30"/>
          <w:szCs w:val="30"/>
          <w:lang w:eastAsia="ru-RU"/>
        </w:rPr>
        <w:tab/>
      </w:r>
      <w:r w:rsidRPr="003B3F96">
        <w:rPr>
          <w:rFonts w:ascii="Times New Roman" w:hAnsi="Times New Roman"/>
          <w:b/>
          <w:sz w:val="30"/>
          <w:szCs w:val="30"/>
        </w:rPr>
        <w:t>Раскрытие информации, имеющей существенное значение для кредиторов</w:t>
      </w:r>
    </w:p>
    <w:p w14:paraId="60FA81DE" w14:textId="77777777" w:rsidR="008575A1" w:rsidRPr="003B3F96" w:rsidRDefault="008575A1" w:rsidP="00EE7929">
      <w:pPr>
        <w:spacing w:after="0" w:line="240" w:lineRule="auto"/>
        <w:ind w:left="2410" w:hanging="1701"/>
        <w:jc w:val="both"/>
        <w:rPr>
          <w:rFonts w:ascii="Times New Roman" w:hAnsi="Times New Roman"/>
          <w:sz w:val="30"/>
          <w:szCs w:val="30"/>
        </w:rPr>
      </w:pPr>
    </w:p>
    <w:p w14:paraId="05551771"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1.</w:t>
      </w:r>
      <w:r w:rsidRPr="003B3F96">
        <w:rPr>
          <w:rFonts w:ascii="Times New Roman" w:eastAsia="Times New Roman" w:hAnsi="Times New Roman"/>
          <w:sz w:val="30"/>
          <w:szCs w:val="30"/>
          <w:lang w:eastAsia="ru-RU"/>
        </w:rPr>
        <w:t> </w:t>
      </w:r>
      <w:r w:rsidRPr="003B3F96">
        <w:rPr>
          <w:rFonts w:ascii="Times New Roman" w:hAnsi="Times New Roman"/>
          <w:sz w:val="30"/>
          <w:szCs w:val="30"/>
        </w:rPr>
        <w:t>В случае утверждения плана реструктуризации долгов должник обязан осуществлять раскрытие информации, касающейся должника и имеющей существенное значение для кредиторов.</w:t>
      </w:r>
    </w:p>
    <w:p w14:paraId="2C70EBD8"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Информация, предусмотренная настоящей статьей, подлежит представлению должником антикризисному управляющему не позднее пяти рабочих дней с даты возникновения соответствующего факта.</w:t>
      </w:r>
    </w:p>
    <w:p w14:paraId="0314943D"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В течение пяти рабочих дней с даты поступления информации, предусмотренной настоящей статьей, соответствующие сведения подлежат включению антикризисным управляющим в Единый федеральный реестр сведений о банкротстве и представлению в арбитражный суд, рассматривающий дело о банкротстве.</w:t>
      </w:r>
    </w:p>
    <w:p w14:paraId="4787A8AC"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Информацией, касающейся должника и имеющей существенное значение для кредиторов, признается информация, которая в случае ее раскрытия может оказать существенное влияние на вероятность исполнения плана реструктуризации долгов:</w:t>
      </w:r>
    </w:p>
    <w:p w14:paraId="3A5EB763"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о проведении общего собрания </w:t>
      </w:r>
      <w:r w:rsidRPr="003B3F96">
        <w:rPr>
          <w:rFonts w:ascii="Times New Roman" w:eastAsia="Times New Roman" w:hAnsi="Times New Roman"/>
          <w:sz w:val="30"/>
          <w:szCs w:val="30"/>
          <w:lang w:eastAsia="ru-RU"/>
        </w:rPr>
        <w:t>акционеров (</w:t>
      </w:r>
      <w:r w:rsidRPr="003B3F96">
        <w:rPr>
          <w:rFonts w:ascii="Times New Roman" w:hAnsi="Times New Roman"/>
          <w:sz w:val="30"/>
          <w:szCs w:val="30"/>
        </w:rPr>
        <w:t>участников</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или заседания совета директоров (наблюдательного совета)</w:t>
      </w:r>
      <w:r w:rsidRPr="003B3F96">
        <w:rPr>
          <w:rFonts w:ascii="Times New Roman" w:eastAsia="Times New Roman" w:hAnsi="Times New Roman"/>
          <w:sz w:val="30"/>
          <w:szCs w:val="30"/>
          <w:lang w:eastAsia="ru-RU"/>
        </w:rPr>
        <w:t> </w:t>
      </w:r>
      <w:r w:rsidRPr="003B3F96">
        <w:rPr>
          <w:rFonts w:ascii="Times New Roman" w:hAnsi="Times New Roman"/>
          <w:sz w:val="30"/>
          <w:szCs w:val="30"/>
        </w:rPr>
        <w:t>должника и решениях, принятых указанными органами управления;</w:t>
      </w:r>
    </w:p>
    <w:p w14:paraId="5EAE26D5"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о принятии решения о реорганизации </w:t>
      </w:r>
      <w:r w:rsidRPr="003B3F96">
        <w:rPr>
          <w:rFonts w:ascii="Times New Roman" w:eastAsia="Times New Roman" w:hAnsi="Times New Roman"/>
          <w:sz w:val="30"/>
          <w:szCs w:val="30"/>
          <w:lang w:eastAsia="ru-RU"/>
        </w:rPr>
        <w:t xml:space="preserve">дочернего общества </w:t>
      </w:r>
      <w:r w:rsidRPr="003B3F96">
        <w:rPr>
          <w:rFonts w:ascii="Times New Roman" w:hAnsi="Times New Roman"/>
          <w:sz w:val="30"/>
          <w:szCs w:val="30"/>
        </w:rPr>
        <w:t>должника;</w:t>
      </w:r>
    </w:p>
    <w:p w14:paraId="5A14995C"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3)</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о появлении у дочернего общества </w:t>
      </w:r>
      <w:r w:rsidRPr="003B3F96">
        <w:rPr>
          <w:rFonts w:ascii="Times New Roman" w:eastAsia="Times New Roman" w:hAnsi="Times New Roman"/>
          <w:sz w:val="30"/>
          <w:szCs w:val="30"/>
          <w:lang w:eastAsia="ru-RU"/>
        </w:rPr>
        <w:t xml:space="preserve">должника </w:t>
      </w:r>
      <w:r w:rsidRPr="003B3F96">
        <w:rPr>
          <w:rFonts w:ascii="Times New Roman" w:hAnsi="Times New Roman"/>
          <w:sz w:val="30"/>
          <w:szCs w:val="30"/>
        </w:rPr>
        <w:t>признаков несостоятельности;</w:t>
      </w:r>
    </w:p>
    <w:p w14:paraId="634C5269"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4)</w:t>
      </w:r>
      <w:r w:rsidRPr="003B3F96">
        <w:rPr>
          <w:rFonts w:ascii="Times New Roman" w:eastAsia="Times New Roman" w:hAnsi="Times New Roman"/>
          <w:sz w:val="30"/>
          <w:szCs w:val="30"/>
          <w:lang w:eastAsia="ru-RU"/>
        </w:rPr>
        <w:t> </w:t>
      </w:r>
      <w:r w:rsidRPr="003B3F96">
        <w:rPr>
          <w:rFonts w:ascii="Times New Roman" w:hAnsi="Times New Roman"/>
          <w:sz w:val="30"/>
          <w:szCs w:val="30"/>
        </w:rPr>
        <w:t>о возбуждении арбитражным судом в отношении дочернего общества должника дела о банкротстве и</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(или)</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введении одной из процедур, применяемых в деле о банкротстве;</w:t>
      </w:r>
    </w:p>
    <w:p w14:paraId="020266E2"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5)</w:t>
      </w:r>
      <w:r w:rsidRPr="003B3F96">
        <w:rPr>
          <w:rFonts w:ascii="Times New Roman" w:eastAsia="Times New Roman" w:hAnsi="Times New Roman"/>
          <w:sz w:val="30"/>
          <w:szCs w:val="30"/>
          <w:lang w:eastAsia="ru-RU"/>
        </w:rPr>
        <w:t> </w:t>
      </w:r>
      <w:r w:rsidRPr="003B3F96">
        <w:rPr>
          <w:rFonts w:ascii="Times New Roman" w:hAnsi="Times New Roman"/>
          <w:sz w:val="30"/>
          <w:szCs w:val="30"/>
        </w:rPr>
        <w:t>о предъявлении к должнику или его дочернему обществу требования, удовлетворение которого может существенным образом повлиять на финансовое положение должника или его дочернего общества;</w:t>
      </w:r>
    </w:p>
    <w:p w14:paraId="31318C52"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6)</w:t>
      </w:r>
      <w:r w:rsidRPr="003B3F96">
        <w:rPr>
          <w:rFonts w:ascii="Times New Roman" w:eastAsia="Times New Roman" w:hAnsi="Times New Roman"/>
          <w:sz w:val="30"/>
          <w:szCs w:val="30"/>
          <w:lang w:eastAsia="ru-RU"/>
        </w:rPr>
        <w:t> </w:t>
      </w:r>
      <w:r w:rsidRPr="003B3F96">
        <w:rPr>
          <w:rFonts w:ascii="Times New Roman" w:hAnsi="Times New Roman"/>
          <w:sz w:val="30"/>
          <w:szCs w:val="30"/>
        </w:rPr>
        <w:t>о появлении в составе акционеров (участников)</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должника акционера (участника), владеющего не менее чем </w:t>
      </w:r>
      <w:r w:rsidRPr="003B3F96">
        <w:rPr>
          <w:rFonts w:ascii="Times New Roman" w:eastAsia="Times New Roman" w:hAnsi="Times New Roman"/>
          <w:sz w:val="30"/>
          <w:szCs w:val="30"/>
          <w:lang w:eastAsia="ru-RU"/>
        </w:rPr>
        <w:t>пятью</w:t>
      </w:r>
      <w:r w:rsidRPr="003B3F96">
        <w:rPr>
          <w:rFonts w:ascii="Times New Roman" w:hAnsi="Times New Roman"/>
          <w:sz w:val="30"/>
          <w:szCs w:val="30"/>
        </w:rPr>
        <w:t xml:space="preserve"> процентами его обыкновенных акций (</w:t>
      </w:r>
      <w:r w:rsidRPr="003B3F96">
        <w:rPr>
          <w:rFonts w:ascii="Times New Roman" w:eastAsia="Times New Roman" w:hAnsi="Times New Roman"/>
          <w:sz w:val="30"/>
          <w:szCs w:val="30"/>
          <w:lang w:eastAsia="ru-RU"/>
        </w:rPr>
        <w:t>долей</w:t>
      </w:r>
      <w:r w:rsidRPr="003B3F96">
        <w:rPr>
          <w:rFonts w:ascii="Times New Roman" w:hAnsi="Times New Roman"/>
          <w:sz w:val="30"/>
          <w:szCs w:val="30"/>
        </w:rPr>
        <w:t>), а также о любом изменении, в результате которого доля принадлежащих такому акционеру (участнику) обыкновенных акций (</w:t>
      </w:r>
      <w:r w:rsidRPr="003B3F96">
        <w:rPr>
          <w:rFonts w:ascii="Times New Roman" w:eastAsia="Times New Roman" w:hAnsi="Times New Roman"/>
          <w:sz w:val="30"/>
          <w:szCs w:val="30"/>
          <w:lang w:eastAsia="ru-RU"/>
        </w:rPr>
        <w:t>долей</w:t>
      </w:r>
      <w:r w:rsidRPr="003B3F96">
        <w:rPr>
          <w:rFonts w:ascii="Times New Roman" w:hAnsi="Times New Roman"/>
          <w:sz w:val="30"/>
          <w:szCs w:val="30"/>
        </w:rPr>
        <w:t xml:space="preserve">) должника стала больше или меньше </w:t>
      </w:r>
      <w:r w:rsidRPr="003B3F96">
        <w:rPr>
          <w:rFonts w:ascii="Times New Roman" w:eastAsia="Times New Roman" w:hAnsi="Times New Roman"/>
          <w:sz w:val="30"/>
          <w:szCs w:val="30"/>
          <w:lang w:eastAsia="ru-RU"/>
        </w:rPr>
        <w:t>пяти, десяти, пятнадцати, двадцати, двадцати пяти, тридцати, пятидесяти, семидесяти пяти</w:t>
      </w:r>
      <w:r w:rsidRPr="003B3F96">
        <w:rPr>
          <w:rFonts w:ascii="Times New Roman" w:hAnsi="Times New Roman"/>
          <w:sz w:val="30"/>
          <w:szCs w:val="30"/>
        </w:rPr>
        <w:t xml:space="preserve"> или </w:t>
      </w:r>
      <w:r w:rsidRPr="003B3F96">
        <w:rPr>
          <w:rFonts w:ascii="Times New Roman" w:eastAsia="Times New Roman" w:hAnsi="Times New Roman"/>
          <w:sz w:val="30"/>
          <w:szCs w:val="30"/>
          <w:lang w:eastAsia="ru-RU"/>
        </w:rPr>
        <w:t>девяносто пяти</w:t>
      </w:r>
      <w:r w:rsidRPr="003B3F96">
        <w:rPr>
          <w:rFonts w:ascii="Times New Roman" w:hAnsi="Times New Roman"/>
          <w:sz w:val="30"/>
          <w:szCs w:val="30"/>
        </w:rPr>
        <w:t xml:space="preserve"> процентов обыкновенных акций (</w:t>
      </w:r>
      <w:r w:rsidRPr="003B3F96">
        <w:rPr>
          <w:rFonts w:ascii="Times New Roman" w:eastAsia="Times New Roman" w:hAnsi="Times New Roman"/>
          <w:sz w:val="30"/>
          <w:szCs w:val="30"/>
          <w:lang w:eastAsia="ru-RU"/>
        </w:rPr>
        <w:t>долей</w:t>
      </w:r>
      <w:r w:rsidRPr="003B3F96">
        <w:rPr>
          <w:rFonts w:ascii="Times New Roman" w:hAnsi="Times New Roman"/>
          <w:sz w:val="30"/>
          <w:szCs w:val="30"/>
        </w:rPr>
        <w:t>);</w:t>
      </w:r>
    </w:p>
    <w:p w14:paraId="54E103AD"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7)</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о поступившем должнику в соответствии с главой </w:t>
      </w:r>
      <w:r w:rsidRPr="003B3F96">
        <w:rPr>
          <w:rFonts w:ascii="Times New Roman" w:eastAsia="Times New Roman" w:hAnsi="Times New Roman"/>
          <w:sz w:val="30"/>
          <w:szCs w:val="30"/>
          <w:lang w:eastAsia="ru-RU"/>
        </w:rPr>
        <w:t>XI</w:t>
      </w:r>
      <w:r w:rsidRPr="003B3F96">
        <w:rPr>
          <w:rFonts w:ascii="Times New Roman" w:eastAsia="Times New Roman" w:hAnsi="Times New Roman"/>
          <w:sz w:val="30"/>
          <w:szCs w:val="30"/>
          <w:vertAlign w:val="superscript"/>
          <w:lang w:eastAsia="ru-RU"/>
        </w:rPr>
        <w:t>1</w:t>
      </w:r>
      <w:r w:rsidRPr="003B3F96">
        <w:rPr>
          <w:rFonts w:ascii="Times New Roman" w:hAnsi="Times New Roman"/>
          <w:sz w:val="30"/>
          <w:szCs w:val="30"/>
        </w:rPr>
        <w:t xml:space="preserve"> Федерального закона </w:t>
      </w:r>
      <w:r w:rsidRPr="003B3F96">
        <w:rPr>
          <w:rFonts w:ascii="Times New Roman" w:eastAsia="Times New Roman" w:hAnsi="Times New Roman"/>
          <w:sz w:val="30"/>
          <w:szCs w:val="30"/>
          <w:lang w:eastAsia="ru-RU"/>
        </w:rPr>
        <w:t>от 26 декабря 1995 г. № 208-ФЗ «</w:t>
      </w:r>
      <w:r w:rsidRPr="003B3F96">
        <w:rPr>
          <w:rFonts w:ascii="Times New Roman" w:hAnsi="Times New Roman"/>
          <w:sz w:val="30"/>
          <w:szCs w:val="30"/>
        </w:rPr>
        <w:t>Об</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акционерных обществах</w:t>
      </w:r>
      <w:r w:rsidRPr="003B3F96">
        <w:rPr>
          <w:rFonts w:ascii="Times New Roman" w:eastAsia="Times New Roman" w:hAnsi="Times New Roman"/>
          <w:sz w:val="30"/>
          <w:szCs w:val="30"/>
          <w:lang w:eastAsia="ru-RU"/>
        </w:rPr>
        <w:t>» (далее - Федеральный закон «Об акционерных обществах»)</w:t>
      </w:r>
      <w:r w:rsidRPr="003B3F96">
        <w:rPr>
          <w:rFonts w:ascii="Times New Roman" w:hAnsi="Times New Roman"/>
          <w:sz w:val="30"/>
          <w:szCs w:val="30"/>
        </w:rPr>
        <w:t xml:space="preserve"> </w:t>
      </w:r>
      <w:r w:rsidRPr="003B3F96">
        <w:rPr>
          <w:rFonts w:ascii="Times New Roman" w:hAnsi="Times New Roman"/>
          <w:sz w:val="30"/>
          <w:szCs w:val="30"/>
        </w:rPr>
        <w:lastRenderedPageBreak/>
        <w:t>добровольном</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в том числе конкурирующем</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или обязательном предложении о</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приобретении его эмиссионных ценных бумаг, а также об изменениях, внесенных в добровольное</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в том числе конкурирующее</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или обязательное предложение о приобретении его эмиссионных ценных бумаг;</w:t>
      </w:r>
    </w:p>
    <w:p w14:paraId="5756E52E"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8)</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о поступившем должнику в соответствии с главой </w:t>
      </w:r>
      <w:r w:rsidRPr="003B3F96">
        <w:rPr>
          <w:rFonts w:ascii="Times New Roman" w:eastAsia="Times New Roman" w:hAnsi="Times New Roman"/>
          <w:sz w:val="30"/>
          <w:szCs w:val="30"/>
          <w:lang w:eastAsia="ru-RU"/>
        </w:rPr>
        <w:t>XI</w:t>
      </w:r>
      <w:r w:rsidRPr="003B3F96">
        <w:rPr>
          <w:rFonts w:ascii="Times New Roman" w:eastAsia="Times New Roman" w:hAnsi="Times New Roman"/>
          <w:sz w:val="30"/>
          <w:szCs w:val="30"/>
          <w:vertAlign w:val="superscript"/>
          <w:lang w:eastAsia="ru-RU"/>
        </w:rPr>
        <w:t>1</w:t>
      </w:r>
      <w:r w:rsidRPr="003B3F96">
        <w:rPr>
          <w:rFonts w:ascii="Times New Roman" w:hAnsi="Times New Roman"/>
          <w:sz w:val="30"/>
          <w:szCs w:val="30"/>
        </w:rPr>
        <w:t xml:space="preserve"> Федерального закона </w:t>
      </w:r>
      <w:r w:rsidRPr="003B3F96">
        <w:rPr>
          <w:rFonts w:ascii="Times New Roman" w:eastAsia="Times New Roman" w:hAnsi="Times New Roman"/>
          <w:sz w:val="30"/>
          <w:szCs w:val="30"/>
          <w:lang w:eastAsia="ru-RU"/>
        </w:rPr>
        <w:t>«</w:t>
      </w:r>
      <w:r w:rsidRPr="003B3F96">
        <w:rPr>
          <w:rFonts w:ascii="Times New Roman" w:hAnsi="Times New Roman"/>
          <w:sz w:val="30"/>
          <w:szCs w:val="30"/>
        </w:rPr>
        <w:t>Об</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акционерных обществах</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уведомлении о праве требовать выкупа эмиссионных ценных бумаг должника или требований о выкупе эмиссионных ценных бумаг должника;</w:t>
      </w:r>
    </w:p>
    <w:p w14:paraId="3BA2EDAD"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9)</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о промежуточной </w:t>
      </w:r>
      <w:ins w:id="731" w:author="Александр Варварин" w:date="2020-07-12T10:01:00Z">
        <w:r w:rsidR="003D77BB" w:rsidRPr="003D77BB">
          <w:rPr>
            <w:rFonts w:ascii="Times New Roman" w:eastAsia="Times New Roman" w:hAnsi="Times New Roman"/>
            <w:sz w:val="30"/>
            <w:szCs w:val="30"/>
            <w:lang w:eastAsia="ru-RU"/>
          </w:rPr>
          <w:t>бухгалтерск</w:t>
        </w:r>
        <w:r w:rsidR="003D77BB">
          <w:rPr>
            <w:rFonts w:ascii="Times New Roman" w:eastAsia="Times New Roman" w:hAnsi="Times New Roman"/>
            <w:sz w:val="30"/>
            <w:szCs w:val="30"/>
            <w:lang w:eastAsia="ru-RU"/>
          </w:rPr>
          <w:t>ой</w:t>
        </w:r>
        <w:r w:rsidR="003D77BB" w:rsidRPr="003D77BB">
          <w:rPr>
            <w:rFonts w:ascii="Times New Roman" w:eastAsia="Times New Roman" w:hAnsi="Times New Roman"/>
            <w:sz w:val="30"/>
            <w:szCs w:val="30"/>
            <w:lang w:eastAsia="ru-RU"/>
          </w:rPr>
          <w:t xml:space="preserve"> (финансов</w:t>
        </w:r>
        <w:r w:rsidR="003D77BB">
          <w:rPr>
            <w:rFonts w:ascii="Times New Roman" w:eastAsia="Times New Roman" w:hAnsi="Times New Roman"/>
            <w:sz w:val="30"/>
            <w:szCs w:val="30"/>
            <w:lang w:eastAsia="ru-RU"/>
          </w:rPr>
          <w:t>ой</w:t>
        </w:r>
        <w:r w:rsidR="003D77BB" w:rsidRPr="003D77BB">
          <w:rPr>
            <w:rFonts w:ascii="Times New Roman" w:eastAsia="Times New Roman" w:hAnsi="Times New Roman"/>
            <w:sz w:val="30"/>
            <w:szCs w:val="30"/>
            <w:lang w:eastAsia="ru-RU"/>
          </w:rPr>
          <w:t>) отчетност</w:t>
        </w:r>
        <w:r w:rsidR="003D77BB">
          <w:rPr>
            <w:rFonts w:ascii="Times New Roman" w:eastAsia="Times New Roman" w:hAnsi="Times New Roman"/>
            <w:sz w:val="30"/>
            <w:szCs w:val="30"/>
            <w:lang w:eastAsia="ru-RU"/>
          </w:rPr>
          <w:t xml:space="preserve">и, составленной </w:t>
        </w:r>
        <w:r w:rsidR="003D77BB" w:rsidRPr="003D77BB">
          <w:rPr>
            <w:rFonts w:ascii="Times New Roman" w:eastAsia="Times New Roman" w:hAnsi="Times New Roman"/>
            <w:sz w:val="30"/>
            <w:szCs w:val="30"/>
            <w:lang w:eastAsia="ru-RU"/>
          </w:rPr>
          <w:t>за отчетный период менее отчетного года</w:t>
        </w:r>
        <w:r w:rsidR="003D77BB">
          <w:rPr>
            <w:rFonts w:ascii="Times New Roman" w:eastAsia="Times New Roman" w:hAnsi="Times New Roman"/>
            <w:sz w:val="30"/>
            <w:szCs w:val="30"/>
            <w:lang w:eastAsia="ru-RU"/>
          </w:rPr>
          <w:t xml:space="preserve">, </w:t>
        </w:r>
      </w:ins>
      <w:del w:id="732" w:author="Александр Варварин" w:date="2020-07-12T10:01:00Z">
        <w:r w:rsidRPr="003B3F96">
          <w:rPr>
            <w:rFonts w:ascii="Times New Roman" w:hAnsi="Times New Roman"/>
            <w:sz w:val="30"/>
            <w:szCs w:val="30"/>
          </w:rPr>
          <w:delText xml:space="preserve">(квартальной) или </w:delText>
        </w:r>
      </w:del>
      <w:r w:rsidRPr="003B3F96">
        <w:rPr>
          <w:rFonts w:ascii="Times New Roman" w:hAnsi="Times New Roman"/>
          <w:sz w:val="30"/>
          <w:szCs w:val="30"/>
        </w:rPr>
        <w:t>годовой бухгалтерской</w:t>
      </w:r>
      <w:r w:rsidRPr="003B3F96">
        <w:rPr>
          <w:rFonts w:ascii="Times New Roman" w:eastAsia="Times New Roman" w:hAnsi="Times New Roman"/>
          <w:sz w:val="30"/>
          <w:szCs w:val="30"/>
          <w:lang w:eastAsia="ru-RU"/>
        </w:rPr>
        <w:t xml:space="preserve"> (финансовой</w:t>
      </w:r>
      <w:r w:rsidRPr="003B3F96">
        <w:rPr>
          <w:rFonts w:ascii="Times New Roman" w:hAnsi="Times New Roman"/>
          <w:sz w:val="30"/>
          <w:szCs w:val="30"/>
        </w:rPr>
        <w:t xml:space="preserve">) отчетности </w:t>
      </w:r>
      <w:ins w:id="733" w:author="Александр Варварин" w:date="2020-07-12T10:01:00Z">
        <w:r w:rsidRPr="003B3F96">
          <w:rPr>
            <w:rFonts w:ascii="Times New Roman" w:hAnsi="Times New Roman"/>
            <w:sz w:val="30"/>
            <w:szCs w:val="30"/>
          </w:rPr>
          <w:t xml:space="preserve">или </w:t>
        </w:r>
      </w:ins>
      <w:del w:id="734" w:author="Александр Варварин" w:date="2020-07-12T10:01:00Z">
        <w:r w:rsidRPr="003B3F96">
          <w:rPr>
            <w:rFonts w:ascii="Times New Roman" w:hAnsi="Times New Roman"/>
            <w:sz w:val="30"/>
            <w:szCs w:val="30"/>
          </w:rPr>
          <w:delText>и (или) промежуточной (квартальной) или годовой сводной (</w:delText>
        </w:r>
      </w:del>
      <w:r w:rsidRPr="003B3F96">
        <w:rPr>
          <w:rFonts w:ascii="Times New Roman" w:hAnsi="Times New Roman"/>
          <w:sz w:val="30"/>
          <w:szCs w:val="30"/>
        </w:rPr>
        <w:t>консолидированной</w:t>
      </w:r>
      <w:ins w:id="735" w:author="Александр Варварин" w:date="2020-07-12T10:01:00Z">
        <w:r w:rsidRPr="003B3F96">
          <w:rPr>
            <w:rFonts w:ascii="Times New Roman" w:hAnsi="Times New Roman"/>
            <w:sz w:val="30"/>
            <w:szCs w:val="30"/>
          </w:rPr>
          <w:t xml:space="preserve"> </w:t>
        </w:r>
      </w:ins>
      <w:del w:id="736" w:author="Александр Варварин" w:date="2020-07-12T10:01:00Z">
        <w:r w:rsidRPr="003B3F96">
          <w:rPr>
            <w:rFonts w:ascii="Times New Roman" w:hAnsi="Times New Roman"/>
            <w:sz w:val="30"/>
            <w:szCs w:val="30"/>
          </w:rPr>
          <w:delText>) бухгалтерской</w:delText>
        </w:r>
        <w:r w:rsidRPr="003B3F96">
          <w:rPr>
            <w:rFonts w:ascii="Times New Roman" w:eastAsia="Times New Roman" w:hAnsi="Times New Roman"/>
            <w:sz w:val="30"/>
            <w:szCs w:val="30"/>
            <w:lang w:eastAsia="ru-RU"/>
          </w:rPr>
          <w:delText xml:space="preserve"> (</w:delText>
        </w:r>
      </w:del>
      <w:r w:rsidRPr="003B3F96">
        <w:rPr>
          <w:rFonts w:ascii="Times New Roman" w:eastAsia="Times New Roman" w:hAnsi="Times New Roman"/>
          <w:sz w:val="30"/>
          <w:szCs w:val="30"/>
          <w:lang w:eastAsia="ru-RU"/>
        </w:rPr>
        <w:t>финансовой</w:t>
      </w:r>
      <w:del w:id="737" w:author="Александр Варварин" w:date="2020-07-12T10:01:00Z">
        <w:r w:rsidRPr="003B3F96">
          <w:rPr>
            <w:rFonts w:ascii="Times New Roman" w:hAnsi="Times New Roman"/>
            <w:sz w:val="30"/>
            <w:szCs w:val="30"/>
          </w:rPr>
          <w:delText>)</w:delText>
        </w:r>
      </w:del>
      <w:r w:rsidRPr="003B3F96">
        <w:rPr>
          <w:rFonts w:ascii="Times New Roman" w:hAnsi="Times New Roman"/>
          <w:sz w:val="30"/>
          <w:szCs w:val="30"/>
        </w:rPr>
        <w:t xml:space="preserve"> отчетности, в том числе подготовленной в соответствии с </w:t>
      </w:r>
      <w:r w:rsidRPr="003B3F96">
        <w:rPr>
          <w:rFonts w:ascii="Times New Roman" w:eastAsia="Times New Roman" w:hAnsi="Times New Roman"/>
          <w:sz w:val="30"/>
          <w:szCs w:val="30"/>
          <w:lang w:eastAsia="ru-RU"/>
        </w:rPr>
        <w:t>международными</w:t>
      </w:r>
      <w:r w:rsidRPr="003B3F96">
        <w:rPr>
          <w:rFonts w:ascii="Times New Roman" w:hAnsi="Times New Roman"/>
          <w:sz w:val="30"/>
          <w:szCs w:val="30"/>
        </w:rPr>
        <w:t xml:space="preserve"> стандартами финансовой отчетности или иными иностранными стандартами финансовой отчетности;</w:t>
      </w:r>
    </w:p>
    <w:p w14:paraId="7484E920"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10)</w:t>
      </w:r>
      <w:r w:rsidRPr="003B3F96">
        <w:rPr>
          <w:rFonts w:ascii="Times New Roman" w:eastAsia="Times New Roman" w:hAnsi="Times New Roman"/>
          <w:sz w:val="30"/>
          <w:szCs w:val="30"/>
          <w:lang w:eastAsia="ru-RU"/>
        </w:rPr>
        <w:t> </w:t>
      </w:r>
      <w:r w:rsidRPr="003B3F96">
        <w:rPr>
          <w:rFonts w:ascii="Times New Roman" w:hAnsi="Times New Roman"/>
          <w:sz w:val="30"/>
          <w:szCs w:val="30"/>
        </w:rPr>
        <w:t>о выявлении ошибок в отчете о финансовом состоянии должника, ранее опубликованной и</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(или)</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раскрытой иным способом бухгалтерской</w:t>
      </w:r>
      <w:r w:rsidRPr="003B3F96">
        <w:rPr>
          <w:rFonts w:ascii="Times New Roman" w:eastAsia="Times New Roman" w:hAnsi="Times New Roman"/>
          <w:sz w:val="30"/>
          <w:szCs w:val="30"/>
          <w:lang w:eastAsia="ru-RU"/>
        </w:rPr>
        <w:t xml:space="preserve"> (финансовой) </w:t>
      </w:r>
      <w:r w:rsidRPr="003B3F96">
        <w:rPr>
          <w:rFonts w:ascii="Times New Roman" w:hAnsi="Times New Roman"/>
          <w:sz w:val="30"/>
          <w:szCs w:val="30"/>
        </w:rPr>
        <w:t>отчетности должника;</w:t>
      </w:r>
    </w:p>
    <w:p w14:paraId="29F06451"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11)</w:t>
      </w:r>
      <w:r w:rsidRPr="003B3F96">
        <w:rPr>
          <w:rFonts w:ascii="Times New Roman" w:eastAsia="Times New Roman" w:hAnsi="Times New Roman"/>
          <w:sz w:val="30"/>
          <w:szCs w:val="30"/>
          <w:lang w:eastAsia="ru-RU"/>
        </w:rPr>
        <w:t> </w:t>
      </w:r>
      <w:r w:rsidRPr="003B3F96">
        <w:rPr>
          <w:rFonts w:ascii="Times New Roman" w:hAnsi="Times New Roman"/>
          <w:sz w:val="30"/>
          <w:szCs w:val="30"/>
        </w:rPr>
        <w:t>о совершении дочерним обществом должника сделки, признаваемой в соответствии с законодательством Российской Федерации крупной сделкой;</w:t>
      </w:r>
    </w:p>
    <w:p w14:paraId="06453C4A"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12)</w:t>
      </w:r>
      <w:r w:rsidRPr="003B3F96">
        <w:rPr>
          <w:rFonts w:ascii="Times New Roman" w:eastAsia="Times New Roman" w:hAnsi="Times New Roman"/>
          <w:sz w:val="30"/>
          <w:szCs w:val="30"/>
          <w:lang w:eastAsia="ru-RU"/>
        </w:rPr>
        <w:t> </w:t>
      </w:r>
      <w:r w:rsidRPr="003B3F96">
        <w:rPr>
          <w:rFonts w:ascii="Times New Roman" w:hAnsi="Times New Roman"/>
          <w:sz w:val="30"/>
          <w:szCs w:val="30"/>
        </w:rPr>
        <w:t>о получении, приостановлении действия, об отзыве (аннулировании), о замене, продлении или об истечении срока действия разрешения (лицензии)</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должника на осуществление определенной деятельности, имеющей для должника существенное финансово-хозяйственное значение;</w:t>
      </w:r>
    </w:p>
    <w:p w14:paraId="29269397"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13)</w:t>
      </w:r>
      <w:r w:rsidRPr="003B3F96">
        <w:rPr>
          <w:rFonts w:ascii="Times New Roman" w:eastAsia="Times New Roman" w:hAnsi="Times New Roman"/>
          <w:sz w:val="30"/>
          <w:szCs w:val="30"/>
          <w:lang w:eastAsia="ru-RU"/>
        </w:rPr>
        <w:t> </w:t>
      </w:r>
      <w:r w:rsidRPr="003B3F96">
        <w:rPr>
          <w:rFonts w:ascii="Times New Roman" w:hAnsi="Times New Roman"/>
          <w:sz w:val="30"/>
          <w:szCs w:val="30"/>
        </w:rPr>
        <w:t>об истечении срока полномочий единоличного исполнительного органа должника и</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(или)</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членов коллегиального исполнительного органа должника;</w:t>
      </w:r>
    </w:p>
    <w:p w14:paraId="47F8BDE1"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14)</w:t>
      </w:r>
      <w:r w:rsidRPr="003B3F96">
        <w:rPr>
          <w:rFonts w:ascii="Times New Roman" w:eastAsia="Times New Roman" w:hAnsi="Times New Roman"/>
          <w:sz w:val="30"/>
          <w:szCs w:val="30"/>
          <w:lang w:eastAsia="ru-RU"/>
        </w:rPr>
        <w:t> </w:t>
      </w:r>
      <w:r w:rsidRPr="003B3F96">
        <w:rPr>
          <w:rFonts w:ascii="Times New Roman" w:hAnsi="Times New Roman"/>
          <w:sz w:val="30"/>
          <w:szCs w:val="30"/>
        </w:rPr>
        <w:t>об изменении размера доли участия в уставном (складочном)</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капитале должника, а также в уставном (складочном)</w:t>
      </w:r>
      <w:r w:rsidRPr="003B3F96">
        <w:rPr>
          <w:rFonts w:ascii="Times New Roman" w:eastAsia="Times New Roman" w:hAnsi="Times New Roman"/>
          <w:sz w:val="30"/>
          <w:szCs w:val="30"/>
          <w:lang w:eastAsia="ru-RU"/>
        </w:rPr>
        <w:t> </w:t>
      </w:r>
      <w:r w:rsidRPr="003B3F96">
        <w:rPr>
          <w:rFonts w:ascii="Times New Roman" w:hAnsi="Times New Roman"/>
          <w:sz w:val="30"/>
          <w:szCs w:val="30"/>
        </w:rPr>
        <w:t>капитале дочерних обществ должника:</w:t>
      </w:r>
    </w:p>
    <w:p w14:paraId="2C993928"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лиц, являющихся членами совета директоров (наблюдательного совета), членами коллегиального исполнительного органа эмитента, а также лица, занимающего должность (осуществляющего функции) единоличного исполнительного органа должника, в том числе управляющей организации или управляющего;</w:t>
      </w:r>
    </w:p>
    <w:p w14:paraId="0D3273E6"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лиц, являющихся членами совета директоров (наблюдательного совета), членами коллегиального исполнительного органа, а также лица, занимающего должность (осуществляющего функции) единоличного исполнительного органа управляющей организации, в случае если полномочия единоличного исполнительного органа должника переданы управляющей организации;</w:t>
      </w:r>
    </w:p>
    <w:p w14:paraId="6394F327"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15)</w:t>
      </w:r>
      <w:r w:rsidRPr="003B3F96">
        <w:rPr>
          <w:rFonts w:ascii="Times New Roman" w:eastAsia="Times New Roman" w:hAnsi="Times New Roman"/>
          <w:sz w:val="30"/>
          <w:szCs w:val="30"/>
          <w:lang w:eastAsia="ru-RU"/>
        </w:rPr>
        <w:t> </w:t>
      </w:r>
      <w:r w:rsidRPr="003B3F96">
        <w:rPr>
          <w:rFonts w:ascii="Times New Roman" w:hAnsi="Times New Roman"/>
          <w:sz w:val="30"/>
          <w:szCs w:val="30"/>
        </w:rPr>
        <w:t>об иных сведениях, которые могут оказать существенное влияние на вероятность исполнения плана реструктуризации долгов, определенных регулирующим органом;</w:t>
      </w:r>
    </w:p>
    <w:p w14:paraId="64410CA3"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16)</w:t>
      </w:r>
      <w:r w:rsidRPr="003B3F96">
        <w:rPr>
          <w:rFonts w:ascii="Times New Roman" w:eastAsia="Times New Roman" w:hAnsi="Times New Roman"/>
          <w:sz w:val="30"/>
          <w:szCs w:val="30"/>
          <w:lang w:eastAsia="ru-RU"/>
        </w:rPr>
        <w:t> </w:t>
      </w:r>
      <w:r w:rsidRPr="003B3F96">
        <w:rPr>
          <w:rFonts w:ascii="Times New Roman" w:hAnsi="Times New Roman"/>
          <w:sz w:val="30"/>
          <w:szCs w:val="30"/>
        </w:rPr>
        <w:t>об иных сведениях, предусмотренных планом реструктуризации долгов.</w:t>
      </w:r>
    </w:p>
    <w:p w14:paraId="2E8EB184" w14:textId="77777777" w:rsidR="008575A1" w:rsidRPr="003B3F96" w:rsidRDefault="008575A1" w:rsidP="00EE7929">
      <w:pPr>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t xml:space="preserve">Статья </w:t>
      </w:r>
      <w:r w:rsidR="00F30A4F">
        <w:rPr>
          <w:rFonts w:ascii="Times New Roman" w:hAnsi="Times New Roman"/>
          <w:sz w:val="30"/>
          <w:szCs w:val="30"/>
        </w:rPr>
        <w:t>79</w:t>
      </w:r>
      <w:r w:rsidRPr="003B3F96">
        <w:rPr>
          <w:rFonts w:ascii="Times New Roman" w:eastAsia="Times New Roman" w:hAnsi="Times New Roman"/>
          <w:sz w:val="30"/>
          <w:szCs w:val="30"/>
          <w:lang w:eastAsia="ru-RU"/>
        </w:rPr>
        <w:t>.</w:t>
      </w:r>
      <w:r w:rsidRPr="003B3F96">
        <w:rPr>
          <w:rFonts w:ascii="Times New Roman" w:eastAsia="Times New Roman" w:hAnsi="Times New Roman"/>
          <w:sz w:val="30"/>
          <w:szCs w:val="30"/>
          <w:lang w:eastAsia="ru-RU"/>
        </w:rPr>
        <w:tab/>
      </w:r>
      <w:r w:rsidRPr="003B3F96">
        <w:rPr>
          <w:rFonts w:ascii="Times New Roman" w:hAnsi="Times New Roman"/>
          <w:b/>
          <w:sz w:val="30"/>
          <w:szCs w:val="30"/>
        </w:rPr>
        <w:t>Погашение учредителями (участниками) должника, собственником имущества должника - унитарного предприятия и</w:t>
      </w:r>
      <w:r w:rsidRPr="003B3F96">
        <w:rPr>
          <w:rFonts w:ascii="Times New Roman" w:hAnsi="Times New Roman"/>
          <w:sz w:val="30"/>
          <w:szCs w:val="30"/>
        </w:rPr>
        <w:t xml:space="preserve"> </w:t>
      </w:r>
      <w:r w:rsidRPr="003B3F96">
        <w:rPr>
          <w:rFonts w:ascii="Times New Roman" w:hAnsi="Times New Roman"/>
          <w:b/>
          <w:sz w:val="30"/>
          <w:szCs w:val="30"/>
        </w:rPr>
        <w:t>(или) третьим лицом задолженности по обязательным платежам в ходе реструктуризации</w:t>
      </w:r>
      <w:r w:rsidRPr="003B3F96">
        <w:rPr>
          <w:rFonts w:ascii="Times New Roman" w:hAnsi="Times New Roman"/>
          <w:sz w:val="30"/>
          <w:szCs w:val="30"/>
        </w:rPr>
        <w:t xml:space="preserve"> </w:t>
      </w:r>
      <w:r w:rsidRPr="003B3F96">
        <w:rPr>
          <w:rFonts w:ascii="Times New Roman" w:hAnsi="Times New Roman"/>
          <w:b/>
          <w:sz w:val="30"/>
          <w:szCs w:val="30"/>
        </w:rPr>
        <w:t>долгов</w:t>
      </w:r>
    </w:p>
    <w:p w14:paraId="333CE8CD" w14:textId="77777777" w:rsidR="008575A1" w:rsidRPr="003B3F96" w:rsidRDefault="008575A1" w:rsidP="00EE7929">
      <w:pPr>
        <w:spacing w:after="0" w:line="240" w:lineRule="auto"/>
        <w:ind w:left="2410" w:hanging="1701"/>
        <w:rPr>
          <w:rFonts w:ascii="Times New Roman" w:hAnsi="Times New Roman"/>
          <w:sz w:val="30"/>
          <w:szCs w:val="30"/>
        </w:rPr>
      </w:pPr>
    </w:p>
    <w:p w14:paraId="42BBBDC4"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В ходе реструктуризации долгов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w:t>
      </w:r>
      <w:r w:rsidR="0056552B">
        <w:rPr>
          <w:rFonts w:ascii="Times New Roman" w:eastAsia="Times New Roman" w:hAnsi="Times New Roman"/>
          <w:sz w:val="30"/>
          <w:szCs w:val="30"/>
          <w:lang w:eastAsia="ru-RU"/>
        </w:rPr>
        <w:t>–</w:t>
      </w:r>
      <w:r w:rsidR="0056552B" w:rsidRPr="003B3F96" w:rsidDel="0056552B">
        <w:rPr>
          <w:rFonts w:ascii="Times New Roman" w:hAnsi="Times New Roman"/>
          <w:sz w:val="30"/>
          <w:szCs w:val="30"/>
        </w:rPr>
        <w:t xml:space="preserve"> </w:t>
      </w:r>
      <w:r w:rsidRPr="003B3F96">
        <w:rPr>
          <w:rFonts w:ascii="Times New Roman" w:hAnsi="Times New Roman"/>
          <w:sz w:val="30"/>
          <w:szCs w:val="30"/>
        </w:rPr>
        <w:t>унитарного предприятия и</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(или) третьим лицом в порядке, установленном настоящей статьей.</w:t>
      </w:r>
    </w:p>
    <w:p w14:paraId="376BD202"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 xml:space="preserve">При погашении учредителями (участниками) должника, собственником имущества должника </w:t>
      </w:r>
      <w:r w:rsidR="0056552B">
        <w:rPr>
          <w:rFonts w:ascii="Times New Roman" w:eastAsia="Times New Roman" w:hAnsi="Times New Roman"/>
          <w:sz w:val="30"/>
          <w:szCs w:val="30"/>
          <w:lang w:eastAsia="ru-RU"/>
        </w:rPr>
        <w:t>–</w:t>
      </w:r>
      <w:r w:rsidR="0056552B" w:rsidRPr="003B3F96" w:rsidDel="0056552B">
        <w:rPr>
          <w:rFonts w:ascii="Times New Roman" w:hAnsi="Times New Roman"/>
          <w:sz w:val="30"/>
          <w:szCs w:val="30"/>
        </w:rPr>
        <w:t xml:space="preserve"> </w:t>
      </w:r>
      <w:r w:rsidRPr="003B3F96">
        <w:rPr>
          <w:rFonts w:ascii="Times New Roman" w:hAnsi="Times New Roman"/>
          <w:sz w:val="30"/>
          <w:szCs w:val="30"/>
        </w:rPr>
        <w:t>унитарного предприятия и</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14:paraId="3E646D58"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антикризисному управляющему и в уполномоченные органы.</w:t>
      </w:r>
    </w:p>
    <w:p w14:paraId="2DC3A1E9"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3.</w:t>
      </w:r>
      <w:r w:rsidRPr="003B3F96">
        <w:rPr>
          <w:rFonts w:ascii="Times New Roman" w:eastAsia="Times New Roman" w:hAnsi="Times New Roman"/>
          <w:sz w:val="30"/>
          <w:szCs w:val="30"/>
          <w:lang w:eastAsia="ru-RU"/>
        </w:rPr>
        <w:t> </w:t>
      </w:r>
      <w:r w:rsidRPr="003B3F96">
        <w:rPr>
          <w:rFonts w:ascii="Times New Roman" w:hAnsi="Times New Roman"/>
          <w:sz w:val="30"/>
          <w:szCs w:val="30"/>
        </w:rPr>
        <w:t>В заявлении о намерении погасить требования к должнику об уплате обязательных платежей в полном объеме (</w:t>
      </w:r>
      <w:r w:rsidRPr="007007AB">
        <w:rPr>
          <w:rFonts w:ascii="Times New Roman" w:hAnsi="Times New Roman"/>
          <w:sz w:val="30"/>
          <w:szCs w:val="30"/>
        </w:rPr>
        <w:t xml:space="preserve">далее </w:t>
      </w:r>
      <w:r w:rsidRPr="007007AB">
        <w:rPr>
          <w:rFonts w:ascii="Times New Roman" w:eastAsia="Times New Roman" w:hAnsi="Times New Roman"/>
          <w:sz w:val="30"/>
          <w:szCs w:val="30"/>
          <w:lang w:eastAsia="ru-RU"/>
        </w:rPr>
        <w:t>также</w:t>
      </w:r>
      <w:r w:rsidRPr="003B3F96">
        <w:rPr>
          <w:rFonts w:ascii="Times New Roman" w:eastAsia="Times New Roman" w:hAnsi="Times New Roman"/>
          <w:sz w:val="30"/>
          <w:szCs w:val="30"/>
          <w:lang w:eastAsia="ru-RU"/>
        </w:rPr>
        <w:t xml:space="preserve"> </w:t>
      </w:r>
      <w:r w:rsidR="007007AB">
        <w:rPr>
          <w:rFonts w:ascii="Times New Roman" w:hAnsi="Times New Roman"/>
          <w:sz w:val="30"/>
          <w:szCs w:val="30"/>
        </w:rPr>
        <w:t>–</w:t>
      </w:r>
      <w:r w:rsidRPr="003B3F96">
        <w:rPr>
          <w:rFonts w:ascii="Times New Roman" w:hAnsi="Times New Roman"/>
          <w:sz w:val="30"/>
          <w:szCs w:val="30"/>
        </w:rPr>
        <w:t xml:space="preserve"> заявление о намерении) должны быть указаны:</w:t>
      </w:r>
    </w:p>
    <w:p w14:paraId="4527326C"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наименование (для юридического лица), фамилия, имя, отчество (</w:t>
      </w:r>
      <w:r w:rsidR="00B27A10">
        <w:rPr>
          <w:rFonts w:ascii="Times New Roman" w:hAnsi="Times New Roman"/>
          <w:sz w:val="30"/>
          <w:szCs w:val="30"/>
        </w:rPr>
        <w:t>при наличии)</w:t>
      </w:r>
      <w:r w:rsidRPr="003B3F96">
        <w:rPr>
          <w:rFonts w:ascii="Times New Roman" w:hAnsi="Times New Roman"/>
          <w:sz w:val="30"/>
          <w:szCs w:val="30"/>
        </w:rPr>
        <w:t xml:space="preserve"> (для физического лица) заявителя;</w:t>
      </w:r>
    </w:p>
    <w:p w14:paraId="0BC63DB7"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14:paraId="4F3A5F36"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4.</w:t>
      </w:r>
      <w:r w:rsidRPr="003B3F96">
        <w:rPr>
          <w:rFonts w:ascii="Times New Roman" w:eastAsia="Times New Roman" w:hAnsi="Times New Roman"/>
          <w:sz w:val="30"/>
          <w:szCs w:val="30"/>
          <w:lang w:eastAsia="ru-RU"/>
        </w:rPr>
        <w:t> </w:t>
      </w:r>
      <w:r w:rsidRPr="003B3F96">
        <w:rPr>
          <w:rFonts w:ascii="Times New Roman" w:hAnsi="Times New Roman"/>
          <w:sz w:val="30"/>
          <w:szCs w:val="30"/>
        </w:rPr>
        <w:t>Заявление о намерении подлежит рассмотрению арбитражным судом в течение четырнадцати рабочих дней с даты его поступления.</w:t>
      </w:r>
    </w:p>
    <w:p w14:paraId="0D636A45"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В случае поступления в арбитражный суд от нескольких лиц заявлений о намерении они рассматриваются в порядке их поступления в арбитражный суд.</w:t>
      </w:r>
    </w:p>
    <w:p w14:paraId="39F08FC4"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5.</w:t>
      </w:r>
      <w:r w:rsidRPr="003B3F96">
        <w:rPr>
          <w:rFonts w:ascii="Times New Roman" w:eastAsia="Times New Roman" w:hAnsi="Times New Roman"/>
          <w:sz w:val="30"/>
          <w:szCs w:val="30"/>
          <w:lang w:eastAsia="ru-RU"/>
        </w:rPr>
        <w:t> </w:t>
      </w:r>
      <w:r w:rsidRPr="003B3F96">
        <w:rPr>
          <w:rFonts w:ascii="Times New Roman" w:hAnsi="Times New Roman"/>
          <w:sz w:val="30"/>
          <w:szCs w:val="30"/>
        </w:rPr>
        <w:t>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14:paraId="5CC81C9B"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6.</w:t>
      </w:r>
      <w:r w:rsidRPr="003B3F96">
        <w:rPr>
          <w:rFonts w:ascii="Times New Roman" w:eastAsia="Times New Roman" w:hAnsi="Times New Roman"/>
          <w:sz w:val="30"/>
          <w:szCs w:val="30"/>
          <w:lang w:eastAsia="ru-RU"/>
        </w:rPr>
        <w:t> </w:t>
      </w:r>
      <w:r w:rsidRPr="003B3F96">
        <w:rPr>
          <w:rFonts w:ascii="Times New Roman" w:hAnsi="Times New Roman"/>
          <w:sz w:val="30"/>
          <w:szCs w:val="30"/>
        </w:rPr>
        <w:t>В определении арбитражного суда об удовлетворении заявления о намерении указываются:</w:t>
      </w:r>
    </w:p>
    <w:p w14:paraId="03FE4E50"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наименование (для юридического лица), фамилия, имя, отчество</w:t>
      </w:r>
      <w:r w:rsidR="00B27A10">
        <w:rPr>
          <w:rFonts w:ascii="Times New Roman" w:hAnsi="Times New Roman"/>
          <w:sz w:val="30"/>
          <w:szCs w:val="30"/>
        </w:rPr>
        <w:t xml:space="preserve"> (при наличии)</w:t>
      </w:r>
      <w:r w:rsidRPr="003B3F96">
        <w:rPr>
          <w:rFonts w:ascii="Times New Roman" w:hAnsi="Times New Roman"/>
          <w:sz w:val="30"/>
          <w:szCs w:val="30"/>
        </w:rPr>
        <w:t xml:space="preserve"> (для физического лица) лица, осуществляющего погашение требований к должнику об уплате обязательных платежей;</w:t>
      </w:r>
    </w:p>
    <w:p w14:paraId="4E0F0B09"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размер требований к должнику об уплате обязательных платежей, основная сумма задолженности, начисленные неустойки (штрафы, пени);</w:t>
      </w:r>
    </w:p>
    <w:p w14:paraId="3227260C"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3)</w:t>
      </w:r>
      <w:r w:rsidRPr="003B3F96">
        <w:rPr>
          <w:rFonts w:ascii="Times New Roman" w:eastAsia="Times New Roman" w:hAnsi="Times New Roman"/>
          <w:sz w:val="30"/>
          <w:szCs w:val="30"/>
          <w:lang w:eastAsia="ru-RU"/>
        </w:rPr>
        <w:t> </w:t>
      </w:r>
      <w:r w:rsidRPr="003B3F96">
        <w:rPr>
          <w:rFonts w:ascii="Times New Roman" w:hAnsi="Times New Roman"/>
          <w:sz w:val="30"/>
          <w:szCs w:val="30"/>
        </w:rPr>
        <w:t>срок и порядок погашения требований к должнику об уплате обязательных платежей;</w:t>
      </w:r>
    </w:p>
    <w:p w14:paraId="22EB62AB"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4)</w:t>
      </w:r>
      <w:r w:rsidRPr="003B3F96">
        <w:rPr>
          <w:rFonts w:ascii="Times New Roman" w:eastAsia="Times New Roman" w:hAnsi="Times New Roman"/>
          <w:sz w:val="30"/>
          <w:szCs w:val="30"/>
          <w:lang w:eastAsia="ru-RU"/>
        </w:rPr>
        <w:t> </w:t>
      </w:r>
      <w:r w:rsidRPr="003B3F96">
        <w:rPr>
          <w:rFonts w:ascii="Times New Roman" w:hAnsi="Times New Roman"/>
          <w:sz w:val="30"/>
          <w:szCs w:val="30"/>
        </w:rPr>
        <w:t>дата судебного заседания по итогам погашения требований к должнику об уплате обязательных платежей;</w:t>
      </w:r>
    </w:p>
    <w:p w14:paraId="3B34F876"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5)</w:t>
      </w:r>
      <w:r w:rsidRPr="003B3F96">
        <w:rPr>
          <w:rFonts w:ascii="Times New Roman" w:eastAsia="Times New Roman" w:hAnsi="Times New Roman"/>
          <w:sz w:val="30"/>
          <w:szCs w:val="30"/>
          <w:lang w:eastAsia="ru-RU"/>
        </w:rPr>
        <w:t> </w:t>
      </w:r>
      <w:r w:rsidRPr="003B3F96">
        <w:rPr>
          <w:rFonts w:ascii="Times New Roman" w:hAnsi="Times New Roman"/>
          <w:sz w:val="30"/>
          <w:szCs w:val="30"/>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14:paraId="7A2CA580"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7.</w:t>
      </w:r>
      <w:r w:rsidRPr="003B3F96">
        <w:rPr>
          <w:rFonts w:ascii="Times New Roman" w:eastAsia="Times New Roman" w:hAnsi="Times New Roman"/>
          <w:sz w:val="30"/>
          <w:szCs w:val="30"/>
          <w:lang w:eastAsia="ru-RU"/>
        </w:rPr>
        <w:t> </w:t>
      </w:r>
      <w:r w:rsidRPr="003B3F96">
        <w:rPr>
          <w:rFonts w:ascii="Times New Roman" w:hAnsi="Times New Roman"/>
          <w:sz w:val="30"/>
          <w:szCs w:val="30"/>
        </w:rPr>
        <w:t>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14:paraId="1DD60927"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При наличии спора в отношении размера и состава требований к должнику 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14:paraId="3729D524"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8.</w:t>
      </w:r>
      <w:r w:rsidRPr="003B3F96">
        <w:rPr>
          <w:rFonts w:ascii="Times New Roman" w:eastAsia="Times New Roman" w:hAnsi="Times New Roman"/>
          <w:sz w:val="30"/>
          <w:szCs w:val="30"/>
          <w:lang w:eastAsia="ru-RU"/>
        </w:rPr>
        <w:t> </w:t>
      </w:r>
      <w:r w:rsidRPr="003B3F96">
        <w:rPr>
          <w:rFonts w:ascii="Times New Roman" w:hAnsi="Times New Roman"/>
          <w:sz w:val="30"/>
          <w:szCs w:val="30"/>
        </w:rPr>
        <w:t>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w:t>
      </w:r>
      <w:r w:rsidR="00B27A10">
        <w:rPr>
          <w:rFonts w:ascii="Times New Roman" w:hAnsi="Times New Roman"/>
          <w:sz w:val="30"/>
          <w:szCs w:val="30"/>
        </w:rPr>
        <w:t xml:space="preserve"> (при наличии)</w:t>
      </w:r>
      <w:r w:rsidRPr="003B3F96">
        <w:rPr>
          <w:rFonts w:ascii="Times New Roman" w:hAnsi="Times New Roman"/>
          <w:sz w:val="30"/>
          <w:szCs w:val="30"/>
        </w:rPr>
        <w:t xml:space="preserve">, должность подписавшего уведомление должностного лица, а также информация, необходимая в </w:t>
      </w:r>
      <w:r w:rsidRPr="003B3F96">
        <w:rPr>
          <w:rFonts w:ascii="Times New Roman" w:hAnsi="Times New Roman"/>
          <w:sz w:val="30"/>
          <w:szCs w:val="30"/>
        </w:rPr>
        <w:lastRenderedPageBreak/>
        <w:t>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14:paraId="5AE293DA"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9.</w:t>
      </w:r>
      <w:r w:rsidRPr="003B3F96">
        <w:rPr>
          <w:rFonts w:ascii="Times New Roman" w:eastAsia="Times New Roman" w:hAnsi="Times New Roman"/>
          <w:sz w:val="30"/>
          <w:szCs w:val="30"/>
          <w:lang w:eastAsia="ru-RU"/>
        </w:rPr>
        <w:t> </w:t>
      </w:r>
      <w:r w:rsidRPr="003B3F96">
        <w:rPr>
          <w:rFonts w:ascii="Times New Roman" w:hAnsi="Times New Roman"/>
          <w:sz w:val="30"/>
          <w:szCs w:val="30"/>
        </w:rPr>
        <w:t>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таком определении.</w:t>
      </w:r>
    </w:p>
    <w:p w14:paraId="414F00DD"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10.</w:t>
      </w:r>
      <w:r w:rsidRPr="003B3F96">
        <w:rPr>
          <w:rFonts w:ascii="Times New Roman" w:eastAsia="Times New Roman" w:hAnsi="Times New Roman"/>
          <w:sz w:val="30"/>
          <w:szCs w:val="30"/>
          <w:lang w:eastAsia="ru-RU"/>
        </w:rPr>
        <w:t> </w:t>
      </w:r>
      <w:r w:rsidRPr="003B3F96">
        <w:rPr>
          <w:rFonts w:ascii="Times New Roman" w:hAnsi="Times New Roman"/>
          <w:sz w:val="30"/>
          <w:szCs w:val="30"/>
        </w:rPr>
        <w:t>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14:paraId="0EE102FE"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14:paraId="693C828B"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11.</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По итогам рассмотрения заявления о признании погашенными требований к должнику об уплате обязательных платежей и о замене </w:t>
      </w:r>
      <w:r w:rsidRPr="003B3F96">
        <w:rPr>
          <w:rFonts w:ascii="Times New Roman" w:hAnsi="Times New Roman"/>
          <w:sz w:val="30"/>
          <w:szCs w:val="30"/>
        </w:rPr>
        <w:lastRenderedPageBreak/>
        <w:t>кредитора в реестре требований кредиторов при условии соответствия осуществленного погашения определению арбитражного суда об</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14:paraId="5168F825"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14:paraId="430481A0"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12.</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w:t>
      </w:r>
      <w:r w:rsidRPr="003B3F96">
        <w:rPr>
          <w:rFonts w:ascii="Times New Roman" w:eastAsia="Times New Roman" w:hAnsi="Times New Roman"/>
          <w:sz w:val="30"/>
          <w:szCs w:val="30"/>
          <w:lang w:eastAsia="ru-RU"/>
        </w:rPr>
        <w:t>указаны в определении</w:t>
      </w:r>
      <w:r w:rsidRPr="003B3F96">
        <w:rPr>
          <w:rFonts w:ascii="Times New Roman" w:hAnsi="Times New Roman"/>
          <w:sz w:val="30"/>
          <w:szCs w:val="30"/>
        </w:rPr>
        <w:t xml:space="preserve"> арбитражного суда, арбитражный суд выносит определение об отказе в признании погашенными требований к должнику об уплате обязательных платежей.</w:t>
      </w:r>
    </w:p>
    <w:p w14:paraId="1EEDBD54"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Перечисление </w:t>
      </w:r>
      <w:r w:rsidRPr="003B3F96">
        <w:rPr>
          <w:rFonts w:ascii="Times New Roman" w:hAnsi="Times New Roman"/>
          <w:sz w:val="30"/>
          <w:szCs w:val="30"/>
        </w:rPr>
        <w:lastRenderedPageBreak/>
        <w:t xml:space="preserve">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w:t>
      </w:r>
      <w:r w:rsidRPr="003B3F96">
        <w:rPr>
          <w:rFonts w:ascii="Times New Roman" w:eastAsia="Times New Roman" w:hAnsi="Times New Roman"/>
          <w:sz w:val="30"/>
          <w:szCs w:val="30"/>
          <w:lang w:eastAsia="ru-RU"/>
        </w:rPr>
        <w:t>также</w:t>
      </w:r>
      <w:r w:rsidRPr="003B3F96">
        <w:rPr>
          <w:rFonts w:ascii="Times New Roman" w:hAnsi="Times New Roman"/>
          <w:sz w:val="30"/>
          <w:szCs w:val="30"/>
        </w:rPr>
        <w:t xml:space="preserve"> и для увеличения размера требований лица, осуществившего погашение требований к должнику об уплате обязательных платежей, к должнику.</w:t>
      </w:r>
    </w:p>
    <w:p w14:paraId="21851011"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14:paraId="08C619C5"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13.</w:t>
      </w:r>
      <w:r w:rsidRPr="003B3F96">
        <w:rPr>
          <w:rFonts w:ascii="Times New Roman" w:eastAsia="Times New Roman" w:hAnsi="Times New Roman"/>
          <w:sz w:val="30"/>
          <w:szCs w:val="30"/>
          <w:lang w:eastAsia="ru-RU"/>
        </w:rPr>
        <w:t> </w:t>
      </w:r>
      <w:r w:rsidRPr="003B3F96">
        <w:rPr>
          <w:rFonts w:ascii="Times New Roman" w:hAnsi="Times New Roman"/>
          <w:sz w:val="30"/>
          <w:szCs w:val="30"/>
        </w:rPr>
        <w:t>Правительством Российской Федерации устанавливается порядок расчетов в целях погашения требований к должнику об уплате обязательных платежей.</w:t>
      </w:r>
    </w:p>
    <w:p w14:paraId="32D759E2"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14.</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Погашение требований об уплате обязательных платежей к должнику, в отношении которого настоящим Федеральным законом установлены особенности проведения процедур, применяемых в деле о банкротстве, допускается в случаях, если это предусмотрено </w:t>
      </w:r>
      <w:r w:rsidRPr="003B3F96">
        <w:rPr>
          <w:rFonts w:ascii="Times New Roman" w:hAnsi="Times New Roman"/>
          <w:sz w:val="30"/>
          <w:szCs w:val="30"/>
        </w:rPr>
        <w:lastRenderedPageBreak/>
        <w:t>положениями настоящего Федерального закона, устанавливающими особенности банкротства должников отдельных категорий.</w:t>
      </w:r>
    </w:p>
    <w:p w14:paraId="0A9FF93D" w14:textId="77777777" w:rsidR="008575A1" w:rsidRPr="003B3F96" w:rsidRDefault="008575A1" w:rsidP="00EE7929">
      <w:pPr>
        <w:spacing w:after="0" w:line="240" w:lineRule="auto"/>
        <w:ind w:left="2410" w:hanging="1701"/>
        <w:rPr>
          <w:rFonts w:ascii="Times New Roman" w:hAnsi="Times New Roman"/>
          <w:b/>
          <w:sz w:val="30"/>
          <w:szCs w:val="30"/>
        </w:rPr>
      </w:pPr>
      <w:r w:rsidRPr="003B3F96">
        <w:rPr>
          <w:rFonts w:ascii="Times New Roman" w:hAnsi="Times New Roman"/>
          <w:sz w:val="30"/>
          <w:szCs w:val="30"/>
        </w:rPr>
        <w:t>Статья</w:t>
      </w:r>
      <w:r w:rsidRPr="003B3F96">
        <w:rPr>
          <w:rFonts w:ascii="Times New Roman" w:eastAsia="Times New Roman" w:hAnsi="Times New Roman"/>
          <w:sz w:val="30"/>
          <w:szCs w:val="30"/>
          <w:lang w:eastAsia="ru-RU"/>
        </w:rPr>
        <w:t> </w:t>
      </w:r>
      <w:r w:rsidR="00F30A4F">
        <w:rPr>
          <w:rFonts w:ascii="Times New Roman" w:eastAsia="Times New Roman" w:hAnsi="Times New Roman"/>
          <w:sz w:val="30"/>
          <w:szCs w:val="30"/>
          <w:lang w:eastAsia="ru-RU"/>
        </w:rPr>
        <w:t>80</w:t>
      </w:r>
      <w:r w:rsidRPr="003B3F96">
        <w:rPr>
          <w:rFonts w:ascii="Times New Roman" w:eastAsia="Times New Roman" w:hAnsi="Times New Roman"/>
          <w:sz w:val="30"/>
          <w:szCs w:val="30"/>
          <w:lang w:eastAsia="ru-RU"/>
        </w:rPr>
        <w:t>.</w:t>
      </w:r>
      <w:r w:rsidRPr="003B3F96">
        <w:rPr>
          <w:rFonts w:ascii="Times New Roman" w:eastAsia="Times New Roman" w:hAnsi="Times New Roman"/>
          <w:sz w:val="30"/>
          <w:szCs w:val="30"/>
          <w:lang w:eastAsia="ru-RU"/>
        </w:rPr>
        <w:tab/>
      </w:r>
      <w:r w:rsidRPr="003B3F96">
        <w:rPr>
          <w:rFonts w:ascii="Times New Roman" w:hAnsi="Times New Roman"/>
          <w:b/>
          <w:sz w:val="30"/>
          <w:szCs w:val="30"/>
        </w:rPr>
        <w:t>Досрочное окончание реструктуризации долгов</w:t>
      </w:r>
    </w:p>
    <w:p w14:paraId="36294D3C" w14:textId="77777777" w:rsidR="008575A1" w:rsidRPr="003B3F96" w:rsidRDefault="008575A1" w:rsidP="00EE7929">
      <w:pPr>
        <w:spacing w:after="0" w:line="240" w:lineRule="auto"/>
        <w:ind w:left="2410" w:hanging="1701"/>
        <w:jc w:val="both"/>
        <w:rPr>
          <w:rFonts w:ascii="Times New Roman" w:hAnsi="Times New Roman"/>
          <w:sz w:val="30"/>
          <w:szCs w:val="30"/>
        </w:rPr>
      </w:pPr>
    </w:p>
    <w:p w14:paraId="6984D9DA"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Должник вправе досрочно исполнить план реструктуризации долгов и погасить требования кредиторов в размере, предусмотренном планом реструктуризации долгов.</w:t>
      </w:r>
    </w:p>
    <w:p w14:paraId="28A65EFB"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В случае погашения должником всех требований кредиторов на условиях, предусмотренных планом реструктуризации долгов, до истечения установленного арбитражным судом срока реструктуризации долгов должник представляет отчет о досрочном окончании реструктуризации долгов.</w:t>
      </w:r>
    </w:p>
    <w:p w14:paraId="11969469"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3.</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Порядок представления </w:t>
      </w:r>
      <w:r w:rsidRPr="003B3F96">
        <w:rPr>
          <w:rFonts w:ascii="Times New Roman" w:eastAsia="Times New Roman" w:hAnsi="Times New Roman"/>
          <w:sz w:val="30"/>
          <w:szCs w:val="30"/>
          <w:lang w:eastAsia="ru-RU"/>
        </w:rPr>
        <w:t xml:space="preserve">должника </w:t>
      </w:r>
      <w:r w:rsidRPr="003B3F96">
        <w:rPr>
          <w:rFonts w:ascii="Times New Roman" w:hAnsi="Times New Roman"/>
          <w:sz w:val="30"/>
          <w:szCs w:val="30"/>
        </w:rPr>
        <w:t xml:space="preserve">отчета </w:t>
      </w:r>
      <w:r w:rsidRPr="003B3F96">
        <w:rPr>
          <w:rFonts w:ascii="Times New Roman" w:eastAsia="Times New Roman" w:hAnsi="Times New Roman"/>
          <w:sz w:val="30"/>
          <w:szCs w:val="30"/>
          <w:lang w:eastAsia="ru-RU"/>
        </w:rPr>
        <w:t xml:space="preserve">о досрочном окончании реструктуризации долгов </w:t>
      </w:r>
      <w:r w:rsidRPr="003B3F96">
        <w:rPr>
          <w:rFonts w:ascii="Times New Roman" w:hAnsi="Times New Roman"/>
          <w:sz w:val="30"/>
          <w:szCs w:val="30"/>
        </w:rPr>
        <w:t xml:space="preserve">и рассмотрения арбитражным судом результатов реструктуризации долгов, а также состав прилагаемых к отчету </w:t>
      </w:r>
      <w:r w:rsidRPr="003B3F96">
        <w:rPr>
          <w:rFonts w:ascii="Times New Roman" w:eastAsia="Times New Roman" w:hAnsi="Times New Roman"/>
          <w:sz w:val="30"/>
          <w:szCs w:val="30"/>
          <w:lang w:eastAsia="ru-RU"/>
        </w:rPr>
        <w:t xml:space="preserve">о досрочном окончании реструктуризации долгов </w:t>
      </w:r>
      <w:r w:rsidRPr="003B3F96">
        <w:rPr>
          <w:rFonts w:ascii="Times New Roman" w:hAnsi="Times New Roman"/>
          <w:sz w:val="30"/>
          <w:szCs w:val="30"/>
        </w:rPr>
        <w:t>материалов установлены пунктами</w:t>
      </w:r>
      <w:r w:rsidRPr="003B3F96">
        <w:rPr>
          <w:rFonts w:ascii="Times New Roman" w:eastAsia="Times New Roman" w:hAnsi="Times New Roman"/>
          <w:sz w:val="30"/>
          <w:szCs w:val="30"/>
          <w:lang w:eastAsia="ru-RU"/>
        </w:rPr>
        <w:t xml:space="preserve"> </w:t>
      </w:r>
      <w:r w:rsidR="007007AB">
        <w:rPr>
          <w:rFonts w:ascii="Times New Roman" w:hAnsi="Times New Roman"/>
          <w:sz w:val="30"/>
          <w:szCs w:val="30"/>
        </w:rPr>
        <w:t>1</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и</w:t>
      </w:r>
      <w:r w:rsidRPr="003B3F96">
        <w:rPr>
          <w:rFonts w:ascii="Times New Roman" w:eastAsia="Times New Roman" w:hAnsi="Times New Roman"/>
          <w:sz w:val="30"/>
          <w:szCs w:val="30"/>
          <w:lang w:eastAsia="ru-RU"/>
        </w:rPr>
        <w:t xml:space="preserve"> </w:t>
      </w:r>
      <w:r w:rsidR="007007AB">
        <w:rPr>
          <w:rFonts w:ascii="Times New Roman" w:hAnsi="Times New Roman"/>
          <w:sz w:val="30"/>
          <w:szCs w:val="30"/>
        </w:rPr>
        <w:t xml:space="preserve">2 </w:t>
      </w:r>
      <w:r w:rsidRPr="003B3F96">
        <w:rPr>
          <w:rFonts w:ascii="Times New Roman" w:hAnsi="Times New Roman"/>
          <w:sz w:val="30"/>
          <w:szCs w:val="30"/>
        </w:rPr>
        <w:t>статьи</w:t>
      </w:r>
      <w:r w:rsidRPr="003B3F96">
        <w:rPr>
          <w:rFonts w:ascii="Times New Roman" w:eastAsia="Times New Roman" w:hAnsi="Times New Roman"/>
          <w:sz w:val="30"/>
          <w:szCs w:val="30"/>
          <w:lang w:eastAsia="ru-RU"/>
        </w:rPr>
        <w:t xml:space="preserve"> </w:t>
      </w:r>
      <w:r w:rsidR="007007AB">
        <w:rPr>
          <w:rFonts w:ascii="Times New Roman" w:eastAsia="Times New Roman" w:hAnsi="Times New Roman"/>
          <w:sz w:val="30"/>
          <w:szCs w:val="30"/>
          <w:lang w:eastAsia="ru-RU"/>
        </w:rPr>
        <w:t xml:space="preserve">82 </w:t>
      </w:r>
      <w:r w:rsidRPr="003B3F96">
        <w:rPr>
          <w:rFonts w:ascii="Times New Roman" w:hAnsi="Times New Roman"/>
          <w:sz w:val="30"/>
          <w:szCs w:val="30"/>
        </w:rPr>
        <w:t>настоящего Федерального закона.</w:t>
      </w:r>
    </w:p>
    <w:p w14:paraId="58C82FB9"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4.</w:t>
      </w:r>
      <w:r w:rsidRPr="003B3F96">
        <w:rPr>
          <w:rFonts w:ascii="Times New Roman" w:eastAsia="Times New Roman" w:hAnsi="Times New Roman"/>
          <w:sz w:val="30"/>
          <w:szCs w:val="30"/>
          <w:lang w:eastAsia="ru-RU"/>
        </w:rPr>
        <w:t> </w:t>
      </w:r>
      <w:r w:rsidRPr="003B3F96">
        <w:rPr>
          <w:rFonts w:ascii="Times New Roman" w:hAnsi="Times New Roman"/>
          <w:sz w:val="30"/>
          <w:szCs w:val="30"/>
        </w:rPr>
        <w:t>По итогам рассмотрения результатов реструктуризации долгов арбитражный суд выносит одно из определений:</w:t>
      </w:r>
    </w:p>
    <w:p w14:paraId="12DBB329"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lastRenderedPageBreak/>
        <w:t>1) </w:t>
      </w:r>
      <w:r w:rsidRPr="003B3F96">
        <w:rPr>
          <w:rFonts w:ascii="Times New Roman" w:hAnsi="Times New Roman"/>
          <w:sz w:val="30"/>
          <w:szCs w:val="30"/>
        </w:rPr>
        <w:t>о прекращении производства по делу о банкротстве, если погашены все требования кредиторов в размере, предусмотренном планом реструктуризации долгов;</w:t>
      </w:r>
    </w:p>
    <w:p w14:paraId="1174F567"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2) </w:t>
      </w:r>
      <w:r w:rsidRPr="003B3F96">
        <w:rPr>
          <w:rFonts w:ascii="Times New Roman" w:hAnsi="Times New Roman"/>
          <w:sz w:val="30"/>
          <w:szCs w:val="30"/>
        </w:rPr>
        <w:t>об отказе в прекращении производства по делу о банкротстве, если выявлено наличие непогашенных требований кредиторов в размере, предусмотренном планом реструктуризации долгов.</w:t>
      </w:r>
    </w:p>
    <w:p w14:paraId="4EF72B29"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5. </w:t>
      </w:r>
      <w:r w:rsidRPr="003B3F96">
        <w:rPr>
          <w:rFonts w:ascii="Times New Roman" w:hAnsi="Times New Roman"/>
          <w:sz w:val="30"/>
          <w:szCs w:val="30"/>
        </w:rPr>
        <w:t xml:space="preserve">Указанные </w:t>
      </w:r>
      <w:r w:rsidRPr="003B3F96">
        <w:rPr>
          <w:rFonts w:ascii="Times New Roman" w:eastAsia="Times New Roman" w:hAnsi="Times New Roman"/>
          <w:sz w:val="30"/>
          <w:szCs w:val="30"/>
          <w:lang w:eastAsia="ru-RU"/>
        </w:rPr>
        <w:t xml:space="preserve">в пункте 4 настоящей статьи </w:t>
      </w:r>
      <w:r w:rsidRPr="003B3F96">
        <w:rPr>
          <w:rFonts w:ascii="Times New Roman" w:hAnsi="Times New Roman"/>
          <w:sz w:val="30"/>
          <w:szCs w:val="30"/>
        </w:rPr>
        <w:t>определения вступают в силу немедленно и могут быть обжалованы.</w:t>
      </w:r>
    </w:p>
    <w:p w14:paraId="7B3FAD51" w14:textId="77777777" w:rsidR="008575A1" w:rsidRPr="003B3F96" w:rsidRDefault="008575A1" w:rsidP="00EE7929">
      <w:pPr>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t>Статья</w:t>
      </w:r>
      <w:r w:rsidRPr="003B3F96">
        <w:rPr>
          <w:rFonts w:ascii="Times New Roman" w:eastAsia="Times New Roman" w:hAnsi="Times New Roman"/>
          <w:sz w:val="30"/>
          <w:szCs w:val="30"/>
          <w:lang w:eastAsia="ru-RU"/>
        </w:rPr>
        <w:t> </w:t>
      </w:r>
      <w:r w:rsidR="00F30A4F">
        <w:rPr>
          <w:rFonts w:ascii="Times New Roman" w:eastAsia="Times New Roman" w:hAnsi="Times New Roman"/>
          <w:sz w:val="30"/>
          <w:szCs w:val="30"/>
          <w:lang w:eastAsia="ru-RU"/>
        </w:rPr>
        <w:t>81</w:t>
      </w:r>
      <w:r w:rsidRPr="003B3F96">
        <w:rPr>
          <w:rFonts w:ascii="Times New Roman" w:eastAsia="Times New Roman" w:hAnsi="Times New Roman"/>
          <w:sz w:val="30"/>
          <w:szCs w:val="30"/>
          <w:lang w:eastAsia="ru-RU"/>
        </w:rPr>
        <w:t>.</w:t>
      </w:r>
      <w:r w:rsidRPr="003B3F96">
        <w:rPr>
          <w:rFonts w:ascii="Times New Roman" w:eastAsia="Times New Roman" w:hAnsi="Times New Roman"/>
          <w:sz w:val="30"/>
          <w:szCs w:val="30"/>
          <w:lang w:eastAsia="ru-RU"/>
        </w:rPr>
        <w:tab/>
      </w:r>
      <w:r w:rsidRPr="003B3F96">
        <w:rPr>
          <w:rFonts w:ascii="Times New Roman" w:hAnsi="Times New Roman"/>
          <w:b/>
          <w:sz w:val="30"/>
          <w:szCs w:val="30"/>
        </w:rPr>
        <w:t>Досрочное прекращение реструктуризации долгов</w:t>
      </w:r>
    </w:p>
    <w:p w14:paraId="54E8EC11" w14:textId="77777777" w:rsidR="008575A1" w:rsidRPr="003B3F96" w:rsidRDefault="008575A1" w:rsidP="00EE7929">
      <w:pPr>
        <w:spacing w:after="0" w:line="240" w:lineRule="auto"/>
        <w:ind w:left="2410" w:hanging="1701"/>
        <w:rPr>
          <w:rFonts w:ascii="Times New Roman" w:hAnsi="Times New Roman"/>
          <w:b/>
          <w:sz w:val="30"/>
          <w:szCs w:val="30"/>
        </w:rPr>
      </w:pPr>
    </w:p>
    <w:p w14:paraId="06B53AE5"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Основаниями для досрочного прекращения реструктуризации долгов являются:</w:t>
      </w:r>
    </w:p>
    <w:p w14:paraId="71A11A30"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неоднократное или существенное (на срок более чем пятнадцать дней) нарушение в ходе реструктуризации долгов сроков удовлетворения требований кредиторов, установленных планом реструктуризации долгов, по ходатайству кредитора, погашение требований которого предусмотрено планом реструктуризации долгов;</w:t>
      </w:r>
    </w:p>
    <w:p w14:paraId="4C7689B7"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неоднократное нарушение должником правил раскрытия информации о существенных фактах, установленных статьей </w:t>
      </w:r>
      <w:r w:rsidR="007007AB">
        <w:rPr>
          <w:rFonts w:ascii="Times New Roman" w:hAnsi="Times New Roman"/>
          <w:sz w:val="30"/>
          <w:szCs w:val="30"/>
        </w:rPr>
        <w:t>78</w:t>
      </w:r>
      <w:r w:rsidRPr="003B3F96">
        <w:rPr>
          <w:rFonts w:ascii="Times New Roman" w:hAnsi="Times New Roman"/>
          <w:sz w:val="30"/>
          <w:szCs w:val="30"/>
        </w:rPr>
        <w:t xml:space="preserve"> настоящего Федерального закона;</w:t>
      </w:r>
    </w:p>
    <w:p w14:paraId="7A8E0912"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3)</w:t>
      </w:r>
      <w:r w:rsidRPr="003B3F96">
        <w:rPr>
          <w:rFonts w:ascii="Times New Roman" w:eastAsia="Times New Roman" w:hAnsi="Times New Roman"/>
          <w:sz w:val="30"/>
          <w:szCs w:val="30"/>
          <w:lang w:eastAsia="ru-RU"/>
        </w:rPr>
        <w:t> </w:t>
      </w:r>
      <w:r w:rsidRPr="003B3F96">
        <w:rPr>
          <w:rFonts w:ascii="Times New Roman" w:hAnsi="Times New Roman"/>
          <w:sz w:val="30"/>
          <w:szCs w:val="30"/>
        </w:rPr>
        <w:t>выявленные факты недостоверности отчета о финансовом состоянии должника;</w:t>
      </w:r>
    </w:p>
    <w:p w14:paraId="35FEDE57"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4)</w:t>
      </w:r>
      <w:r w:rsidRPr="003B3F96">
        <w:rPr>
          <w:rFonts w:ascii="Times New Roman" w:eastAsia="Times New Roman" w:hAnsi="Times New Roman"/>
          <w:sz w:val="30"/>
          <w:szCs w:val="30"/>
          <w:lang w:eastAsia="ru-RU"/>
        </w:rPr>
        <w:t> </w:t>
      </w:r>
      <w:r w:rsidRPr="003B3F96">
        <w:rPr>
          <w:rFonts w:ascii="Times New Roman" w:hAnsi="Times New Roman"/>
          <w:sz w:val="30"/>
          <w:szCs w:val="30"/>
        </w:rPr>
        <w:t>превышение размера</w:t>
      </w:r>
      <w:ins w:id="738" w:author="Александр Варварин" w:date="2020-07-12T10:01:00Z">
        <w:r w:rsidRPr="003B3F96">
          <w:rPr>
            <w:rFonts w:ascii="Times New Roman" w:hAnsi="Times New Roman"/>
            <w:sz w:val="30"/>
            <w:szCs w:val="30"/>
          </w:rPr>
          <w:t xml:space="preserve"> </w:t>
        </w:r>
        <w:r w:rsidR="0083595F">
          <w:rPr>
            <w:rFonts w:ascii="Times New Roman" w:hAnsi="Times New Roman"/>
            <w:sz w:val="30"/>
            <w:szCs w:val="30"/>
          </w:rPr>
          <w:t>непогашенных</w:t>
        </w:r>
      </w:ins>
      <w:r w:rsidRPr="003B3F96">
        <w:rPr>
          <w:rFonts w:ascii="Times New Roman" w:hAnsi="Times New Roman"/>
          <w:sz w:val="30"/>
          <w:szCs w:val="30"/>
        </w:rPr>
        <w:t xml:space="preserve"> денежных обязательств и обязательных платежей должника, возникших после введения реструктуризации долгов, более чем на двадцать процентов суммы требований кредиторов, включенных</w:t>
      </w:r>
      <w:r w:rsidR="007B2930">
        <w:rPr>
          <w:rFonts w:ascii="Times New Roman" w:hAnsi="Times New Roman"/>
          <w:sz w:val="30"/>
          <w:szCs w:val="30"/>
        </w:rPr>
        <w:t xml:space="preserve"> в реестр требований кредиторов</w:t>
      </w:r>
      <w:r w:rsidRPr="003B3F96">
        <w:rPr>
          <w:rFonts w:ascii="Times New Roman" w:hAnsi="Times New Roman"/>
          <w:sz w:val="30"/>
          <w:szCs w:val="30"/>
        </w:rPr>
        <w:t>;</w:t>
      </w:r>
    </w:p>
    <w:p w14:paraId="0DA4918A"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5)</w:t>
      </w:r>
      <w:r w:rsidRPr="003B3F96">
        <w:rPr>
          <w:rFonts w:ascii="Times New Roman" w:eastAsia="Times New Roman" w:hAnsi="Times New Roman"/>
          <w:sz w:val="30"/>
          <w:szCs w:val="30"/>
          <w:lang w:eastAsia="ru-RU"/>
        </w:rPr>
        <w:t> </w:t>
      </w:r>
      <w:r w:rsidRPr="003B3F96">
        <w:rPr>
          <w:rFonts w:ascii="Times New Roman" w:hAnsi="Times New Roman"/>
          <w:sz w:val="30"/>
          <w:szCs w:val="30"/>
        </w:rPr>
        <w:t>неоднократное либо существенное нарушение руководителем должника, членами коллегиального исполнительного органа должника, управляющей организацией (управляющим) должника обязанностей, предусмотренных настоящим Федеральным законом, в ходе реструктуризации долгов.</w:t>
      </w:r>
    </w:p>
    <w:p w14:paraId="7D701E1E"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Антикризисный управляющий обязан в течение пятнадцати дней со дня, когда ему стало известно о возникновении оснований для досрочного прекращения реструктуризации долгов, созвать собрание кредиторов для рассмотрения вопроса об обращении в арбитражный суд с ходатайством о досрочном прекращении реструктуризации долгов.</w:t>
      </w:r>
    </w:p>
    <w:p w14:paraId="51404D93"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3.</w:t>
      </w:r>
      <w:r w:rsidRPr="003B3F96">
        <w:rPr>
          <w:rFonts w:ascii="Times New Roman" w:eastAsia="Times New Roman" w:hAnsi="Times New Roman"/>
          <w:sz w:val="30"/>
          <w:szCs w:val="30"/>
          <w:lang w:eastAsia="ru-RU"/>
        </w:rPr>
        <w:t> </w:t>
      </w:r>
      <w:r w:rsidRPr="003B3F96">
        <w:rPr>
          <w:rFonts w:ascii="Times New Roman" w:hAnsi="Times New Roman"/>
          <w:sz w:val="30"/>
          <w:szCs w:val="30"/>
        </w:rPr>
        <w:t>Должник обязан представить собранию кредиторов, созванному в соответствии с пунктом</w:t>
      </w:r>
      <w:ins w:id="739" w:author="Александр Варварин" w:date="2020-07-12T10:01:00Z">
        <w:r w:rsidR="006F32C5">
          <w:rPr>
            <w:rFonts w:ascii="Times New Roman" w:eastAsia="Times New Roman" w:hAnsi="Times New Roman"/>
            <w:sz w:val="30"/>
            <w:szCs w:val="30"/>
            <w:lang w:eastAsia="ru-RU"/>
          </w:rPr>
          <w:t xml:space="preserve"> </w:t>
        </w:r>
      </w:ins>
      <w:del w:id="740" w:author="Александр Варварин" w:date="2020-07-12T10:01:00Z">
        <w:r w:rsidRPr="003B3F96">
          <w:rPr>
            <w:rFonts w:ascii="Times New Roman" w:eastAsia="Times New Roman" w:hAnsi="Times New Roman"/>
            <w:sz w:val="30"/>
            <w:szCs w:val="30"/>
            <w:lang w:eastAsia="ru-RU"/>
          </w:rPr>
          <w:delText> </w:delText>
        </w:r>
      </w:del>
      <w:r w:rsidRPr="003B3F96">
        <w:rPr>
          <w:rFonts w:ascii="Times New Roman" w:hAnsi="Times New Roman"/>
          <w:sz w:val="30"/>
          <w:szCs w:val="30"/>
        </w:rPr>
        <w:t>2 настоящей статьи, отчет об итогах выполнения плана реструктуризации долгов.</w:t>
      </w:r>
    </w:p>
    <w:p w14:paraId="2AECD0CD"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 xml:space="preserve">К отчету прилагаются </w:t>
      </w:r>
      <w:ins w:id="741" w:author="Александр Варварин" w:date="2020-07-12T10:01:00Z">
        <w:r w:rsidR="006F32C5">
          <w:rPr>
            <w:rFonts w:ascii="Times New Roman" w:hAnsi="Times New Roman"/>
            <w:sz w:val="30"/>
            <w:szCs w:val="30"/>
          </w:rPr>
          <w:t xml:space="preserve">бухгалтерский </w:t>
        </w:r>
      </w:ins>
      <w:r w:rsidRPr="003B3F96">
        <w:rPr>
          <w:rFonts w:ascii="Times New Roman" w:hAnsi="Times New Roman"/>
          <w:sz w:val="30"/>
          <w:szCs w:val="30"/>
        </w:rPr>
        <w:t xml:space="preserve">баланс должника на последнюю отчетную дату, отчет о </w:t>
      </w:r>
      <w:ins w:id="742" w:author="Александр Варварин" w:date="2020-07-12T10:01:00Z">
        <w:r w:rsidR="006F32C5">
          <w:rPr>
            <w:rFonts w:ascii="Times New Roman" w:hAnsi="Times New Roman"/>
            <w:sz w:val="30"/>
            <w:szCs w:val="30"/>
          </w:rPr>
          <w:t>финансовых результатах</w:t>
        </w:r>
      </w:ins>
      <w:del w:id="743" w:author="Александр Варварин" w:date="2020-07-12T10:01:00Z">
        <w:r w:rsidRPr="003B3F96">
          <w:rPr>
            <w:rFonts w:ascii="Times New Roman" w:hAnsi="Times New Roman"/>
            <w:sz w:val="30"/>
            <w:szCs w:val="30"/>
          </w:rPr>
          <w:delText>прибылях и об убытках</w:delText>
        </w:r>
      </w:del>
      <w:r w:rsidRPr="003B3F96">
        <w:rPr>
          <w:rFonts w:ascii="Times New Roman" w:hAnsi="Times New Roman"/>
          <w:sz w:val="30"/>
          <w:szCs w:val="30"/>
        </w:rPr>
        <w:t xml:space="preserve"> должника, сведения о размере погашенных требований кредиторов и подтверждающие погашение требований кредиторов документы.</w:t>
      </w:r>
    </w:p>
    <w:p w14:paraId="5A131E7D"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Антикризисный управляющий представляет собранию кредиторов свое заключение о выполнении плана реструктуризации долгов.</w:t>
      </w:r>
    </w:p>
    <w:p w14:paraId="2A858F55"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4.</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Собрание кредиторов по итогам рассмотрения отчета должника и заключения антикризисного управляющего </w:t>
      </w:r>
      <w:r w:rsidRPr="003B3F96">
        <w:rPr>
          <w:rFonts w:ascii="Times New Roman" w:eastAsia="Times New Roman" w:hAnsi="Times New Roman"/>
          <w:sz w:val="30"/>
          <w:szCs w:val="30"/>
          <w:lang w:eastAsia="ru-RU"/>
        </w:rPr>
        <w:t>о выполнении плана реструктуризации долгов</w:t>
      </w:r>
      <w:r w:rsidRPr="003B3F96">
        <w:rPr>
          <w:rFonts w:ascii="Times New Roman" w:hAnsi="Times New Roman"/>
          <w:sz w:val="30"/>
          <w:szCs w:val="30"/>
        </w:rPr>
        <w:t xml:space="preserve"> большинством голосов от числа голосов конкурсных кредиторов и уполномоченных органов, присутствующих на собрании кредиторов, в соответствии со статьей 15 настоящего Федерального закона </w:t>
      </w:r>
      <w:r w:rsidRPr="003B3F96">
        <w:rPr>
          <w:rFonts w:ascii="Times New Roman" w:eastAsia="Times New Roman" w:hAnsi="Times New Roman"/>
          <w:sz w:val="30"/>
          <w:szCs w:val="30"/>
          <w:lang w:eastAsia="ru-RU"/>
        </w:rPr>
        <w:t xml:space="preserve">вправе </w:t>
      </w:r>
      <w:r w:rsidRPr="003B3F96">
        <w:rPr>
          <w:rFonts w:ascii="Times New Roman" w:hAnsi="Times New Roman"/>
          <w:sz w:val="30"/>
          <w:szCs w:val="30"/>
        </w:rPr>
        <w:t>принять решение об</w:t>
      </w:r>
      <w:r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обращении в арбитражный суд с ходатайством о досрочном прекращении реструктуризации долгов.</w:t>
      </w:r>
    </w:p>
    <w:p w14:paraId="60D87543"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этому вопросу.</w:t>
      </w:r>
    </w:p>
    <w:p w14:paraId="6B176CD2"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5.</w:t>
      </w:r>
      <w:r w:rsidRPr="003B3F96">
        <w:rPr>
          <w:rFonts w:ascii="Times New Roman" w:eastAsia="Times New Roman" w:hAnsi="Times New Roman"/>
          <w:sz w:val="30"/>
          <w:szCs w:val="30"/>
          <w:lang w:eastAsia="ru-RU"/>
        </w:rPr>
        <w:t> </w:t>
      </w:r>
      <w:r w:rsidRPr="003B3F96">
        <w:rPr>
          <w:rFonts w:ascii="Times New Roman" w:hAnsi="Times New Roman"/>
          <w:sz w:val="30"/>
          <w:szCs w:val="30"/>
        </w:rPr>
        <w:t>Арбитражный суд на основании ходатайства собрания кредиторов выносит одно из следующих определений:</w:t>
      </w:r>
    </w:p>
    <w:p w14:paraId="7CB69A30"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1)</w:t>
      </w:r>
      <w:r w:rsidRPr="003B3F96">
        <w:rPr>
          <w:rFonts w:ascii="Times New Roman" w:eastAsia="Times New Roman" w:hAnsi="Times New Roman"/>
          <w:sz w:val="30"/>
          <w:szCs w:val="30"/>
          <w:lang w:eastAsia="ru-RU"/>
        </w:rPr>
        <w:t> </w:t>
      </w:r>
      <w:r w:rsidRPr="003B3F96">
        <w:rPr>
          <w:rFonts w:ascii="Times New Roman" w:hAnsi="Times New Roman"/>
          <w:sz w:val="30"/>
          <w:szCs w:val="30"/>
        </w:rPr>
        <w:t>об отказе в удовлетворении соответствующего ходатайства собрания кредиторов в случае, если в судебном заседании выявлено отсутствие существенных нарушений плана реструктуризации долгов;</w:t>
      </w:r>
    </w:p>
    <w:p w14:paraId="044624D8"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о досрочном прекращении реструктуризации долгов, если в судебном заседании выявлено существенное нарушение плана реструктуризации долгов.</w:t>
      </w:r>
    </w:p>
    <w:p w14:paraId="12001A42" w14:textId="77777777" w:rsidR="00064EA7"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6. В случае принятия определения о досрочном прекращении реструктуризации долгов арбитражный суд выносит</w:t>
      </w:r>
      <w:r w:rsidR="00C22844">
        <w:rPr>
          <w:rFonts w:ascii="Times New Roman" w:hAnsi="Times New Roman"/>
          <w:sz w:val="30"/>
          <w:szCs w:val="30"/>
        </w:rPr>
        <w:t xml:space="preserve"> один из судебных актов по правилам пункта 2 статьи 74 настоящего Федерального закона.</w:t>
      </w:r>
    </w:p>
    <w:p w14:paraId="28FC1AC3" w14:textId="77777777" w:rsidR="00064EA7" w:rsidRDefault="00064EA7" w:rsidP="00EE7929">
      <w:pPr>
        <w:spacing w:after="0" w:line="480" w:lineRule="auto"/>
        <w:ind w:firstLine="709"/>
        <w:jc w:val="both"/>
        <w:rPr>
          <w:rFonts w:ascii="Times New Roman" w:hAnsi="Times New Roman"/>
          <w:sz w:val="30"/>
          <w:szCs w:val="30"/>
        </w:rPr>
      </w:pPr>
    </w:p>
    <w:p w14:paraId="6A9B7AF0" w14:textId="77777777" w:rsidR="008575A1" w:rsidRPr="003B3F96" w:rsidRDefault="008575A1" w:rsidP="00EE7929">
      <w:pPr>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t xml:space="preserve">Статья </w:t>
      </w:r>
      <w:r w:rsidR="00F30A4F">
        <w:rPr>
          <w:rFonts w:ascii="Times New Roman" w:hAnsi="Times New Roman"/>
          <w:sz w:val="30"/>
          <w:szCs w:val="30"/>
        </w:rPr>
        <w:t>82</w:t>
      </w:r>
      <w:r w:rsidRPr="003B3F96">
        <w:rPr>
          <w:rFonts w:ascii="Times New Roman" w:eastAsia="Times New Roman" w:hAnsi="Times New Roman"/>
          <w:sz w:val="30"/>
          <w:szCs w:val="30"/>
          <w:lang w:eastAsia="ru-RU"/>
        </w:rPr>
        <w:t>.</w:t>
      </w:r>
      <w:r w:rsidRPr="003B3F96">
        <w:rPr>
          <w:rFonts w:ascii="Times New Roman" w:eastAsia="Times New Roman" w:hAnsi="Times New Roman"/>
          <w:sz w:val="30"/>
          <w:szCs w:val="30"/>
          <w:lang w:eastAsia="ru-RU"/>
        </w:rPr>
        <w:tab/>
      </w:r>
      <w:r w:rsidRPr="003B3F96">
        <w:rPr>
          <w:rFonts w:ascii="Times New Roman" w:hAnsi="Times New Roman"/>
          <w:b/>
          <w:sz w:val="30"/>
          <w:szCs w:val="30"/>
        </w:rPr>
        <w:t>Окончание реструктуризации долгов</w:t>
      </w:r>
    </w:p>
    <w:p w14:paraId="69C829B1" w14:textId="77777777" w:rsidR="008575A1" w:rsidRPr="003B3F96" w:rsidRDefault="008575A1" w:rsidP="00EE7929">
      <w:pPr>
        <w:spacing w:after="0" w:line="240" w:lineRule="auto"/>
        <w:ind w:left="2410" w:hanging="1701"/>
        <w:jc w:val="both"/>
        <w:rPr>
          <w:rFonts w:ascii="Times New Roman" w:hAnsi="Times New Roman"/>
          <w:sz w:val="30"/>
          <w:szCs w:val="30"/>
        </w:rPr>
      </w:pPr>
    </w:p>
    <w:p w14:paraId="3EF469B5"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Не позднее чем за один месяц до истечения установленного срока реструктуризации долгов должник обязан </w:t>
      </w:r>
      <w:r w:rsidRPr="003B3F96">
        <w:rPr>
          <w:rFonts w:ascii="Times New Roman" w:eastAsia="Times New Roman" w:hAnsi="Times New Roman"/>
          <w:sz w:val="30"/>
          <w:szCs w:val="30"/>
          <w:lang w:eastAsia="ru-RU"/>
        </w:rPr>
        <w:t>представить</w:t>
      </w:r>
      <w:r w:rsidRPr="003B3F96">
        <w:rPr>
          <w:rFonts w:ascii="Times New Roman" w:hAnsi="Times New Roman"/>
          <w:sz w:val="30"/>
          <w:szCs w:val="30"/>
        </w:rPr>
        <w:t xml:space="preserve"> антикризисному управляющему отчет о результатах проведения реструктуризации долгов.</w:t>
      </w:r>
    </w:p>
    <w:p w14:paraId="418808A4"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К отчету должника прилагаются:</w:t>
      </w:r>
    </w:p>
    <w:p w14:paraId="1AC044C9"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w:t>
      </w:r>
      <w:r w:rsidRPr="003B3F96">
        <w:rPr>
          <w:rFonts w:ascii="Times New Roman" w:eastAsia="Times New Roman" w:hAnsi="Times New Roman"/>
          <w:sz w:val="30"/>
          <w:szCs w:val="30"/>
          <w:lang w:eastAsia="ru-RU"/>
        </w:rPr>
        <w:t> </w:t>
      </w:r>
      <w:ins w:id="744" w:author="Александр Варварин" w:date="2020-07-12T10:01:00Z">
        <w:r w:rsidR="00B77F4C">
          <w:rPr>
            <w:rFonts w:ascii="Times New Roman" w:eastAsia="Times New Roman" w:hAnsi="Times New Roman"/>
            <w:sz w:val="30"/>
            <w:szCs w:val="30"/>
            <w:lang w:eastAsia="ru-RU"/>
          </w:rPr>
          <w:t xml:space="preserve">годовая </w:t>
        </w:r>
      </w:ins>
      <w:r w:rsidRPr="003B3F96">
        <w:rPr>
          <w:rFonts w:ascii="Times New Roman" w:hAnsi="Times New Roman"/>
          <w:sz w:val="30"/>
          <w:szCs w:val="30"/>
        </w:rPr>
        <w:t>бухгалтерская</w:t>
      </w:r>
      <w:r w:rsidRPr="003B3F96">
        <w:rPr>
          <w:rFonts w:ascii="Times New Roman" w:eastAsia="Times New Roman" w:hAnsi="Times New Roman"/>
          <w:sz w:val="30"/>
          <w:szCs w:val="30"/>
          <w:lang w:eastAsia="ru-RU"/>
        </w:rPr>
        <w:t xml:space="preserve"> (финансовая)</w:t>
      </w:r>
      <w:r w:rsidRPr="003B3F96">
        <w:rPr>
          <w:rFonts w:ascii="Times New Roman" w:hAnsi="Times New Roman"/>
          <w:sz w:val="30"/>
          <w:szCs w:val="30"/>
        </w:rPr>
        <w:t xml:space="preserve"> отчетность обязанного составлять бухгалтерскую (финансовую) отчетность экономического субъекта</w:t>
      </w:r>
      <w:ins w:id="745" w:author="Александр Варварин" w:date="2020-07-12T10:01:00Z">
        <w:r w:rsidR="00B77F4C">
          <w:rPr>
            <w:rFonts w:ascii="Times New Roman" w:hAnsi="Times New Roman"/>
            <w:sz w:val="30"/>
            <w:szCs w:val="30"/>
          </w:rPr>
          <w:t xml:space="preserve"> за предшествующий год</w:t>
        </w:r>
        <w:r w:rsidRPr="003B3F96">
          <w:rPr>
            <w:rFonts w:ascii="Times New Roman" w:hAnsi="Times New Roman"/>
            <w:sz w:val="30"/>
            <w:szCs w:val="30"/>
          </w:rPr>
          <w:t xml:space="preserve">, </w:t>
        </w:r>
        <w:r w:rsidR="00B77F4C">
          <w:rPr>
            <w:rFonts w:ascii="Times New Roman" w:hAnsi="Times New Roman"/>
            <w:sz w:val="30"/>
            <w:szCs w:val="30"/>
          </w:rPr>
          <w:t xml:space="preserve">а также его промежуточная </w:t>
        </w:r>
        <w:r w:rsidR="00B77F4C" w:rsidRPr="00B77F4C">
          <w:rPr>
            <w:rFonts w:ascii="Times New Roman" w:hAnsi="Times New Roman"/>
            <w:sz w:val="30"/>
            <w:szCs w:val="30"/>
          </w:rPr>
          <w:t>бухгалтерская (финансовая) отчетность</w:t>
        </w:r>
        <w:r w:rsidR="00B77F4C">
          <w:rPr>
            <w:rFonts w:ascii="Times New Roman" w:hAnsi="Times New Roman"/>
            <w:sz w:val="30"/>
            <w:szCs w:val="30"/>
          </w:rPr>
          <w:t xml:space="preserve">, </w:t>
        </w:r>
        <w:r w:rsidRPr="003B3F96">
          <w:rPr>
            <w:rFonts w:ascii="Times New Roman" w:hAnsi="Times New Roman"/>
            <w:sz w:val="30"/>
            <w:szCs w:val="30"/>
          </w:rPr>
          <w:t xml:space="preserve">составленная </w:t>
        </w:r>
        <w:r w:rsidR="00B77F4C">
          <w:rPr>
            <w:rFonts w:ascii="Times New Roman" w:hAnsi="Times New Roman"/>
            <w:sz w:val="30"/>
            <w:szCs w:val="30"/>
          </w:rPr>
          <w:t xml:space="preserve">за отчетный </w:t>
        </w:r>
        <w:r w:rsidR="00B77F4C">
          <w:rPr>
            <w:rFonts w:ascii="Times New Roman" w:hAnsi="Times New Roman"/>
            <w:sz w:val="30"/>
            <w:szCs w:val="30"/>
          </w:rPr>
          <w:lastRenderedPageBreak/>
          <w:t>период не ранее даты окончания</w:t>
        </w:r>
      </w:ins>
      <w:del w:id="746" w:author="Александр Варварин" w:date="2020-07-12T10:01:00Z">
        <w:r w:rsidRPr="003B3F96">
          <w:rPr>
            <w:rFonts w:ascii="Times New Roman" w:hAnsi="Times New Roman"/>
            <w:sz w:val="30"/>
            <w:szCs w:val="30"/>
          </w:rPr>
          <w:delText>, составленная по итогам</w:delText>
        </w:r>
      </w:del>
      <w:r w:rsidRPr="003B3F96">
        <w:rPr>
          <w:rFonts w:ascii="Times New Roman" w:hAnsi="Times New Roman"/>
          <w:sz w:val="30"/>
          <w:szCs w:val="30"/>
        </w:rPr>
        <w:t xml:space="preserve"> последнего квартала, предшествующего дате истечения срока реструктуризации долгов;</w:t>
      </w:r>
    </w:p>
    <w:p w14:paraId="5D1B9840"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документы, подтверждающие погашение требований кредиторов в размере, установленном планом реструктуризации долгов.</w:t>
      </w:r>
    </w:p>
    <w:p w14:paraId="06ACC92A"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3.</w:t>
      </w:r>
      <w:r w:rsidRPr="003B3F96">
        <w:rPr>
          <w:rFonts w:ascii="Times New Roman" w:eastAsia="Times New Roman" w:hAnsi="Times New Roman"/>
          <w:sz w:val="30"/>
          <w:szCs w:val="30"/>
          <w:lang w:eastAsia="ru-RU"/>
        </w:rPr>
        <w:t> </w:t>
      </w:r>
      <w:r w:rsidRPr="003B3F96">
        <w:rPr>
          <w:rFonts w:ascii="Times New Roman" w:hAnsi="Times New Roman"/>
          <w:sz w:val="30"/>
          <w:szCs w:val="30"/>
        </w:rPr>
        <w:t>Антикризисный управляющий рассматривает отчет должника о результатах проведения реструктуризации долгов и составляет заключение о выполнении плана реструктуризации долгов и об удовлетворении требований кредиторов, которое не позднее чем через десять дней с даты получения отчета должника о результатах проведения реструктуризации долгов направляется антикризисным управляющим в арбитражный суд и включается в Единый федеральный реестр сведений о банкротстве.</w:t>
      </w:r>
    </w:p>
    <w:p w14:paraId="2DADF1AD" w14:textId="77777777" w:rsidR="008575A1" w:rsidRPr="003B3F96"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4.</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После получения заключения антикризисного управляющего </w:t>
      </w:r>
      <w:r w:rsidRPr="003B3F96">
        <w:rPr>
          <w:rFonts w:ascii="Times New Roman" w:eastAsia="Times New Roman" w:hAnsi="Times New Roman"/>
          <w:sz w:val="30"/>
          <w:szCs w:val="30"/>
          <w:lang w:eastAsia="ru-RU"/>
        </w:rPr>
        <w:br/>
      </w:r>
      <w:r w:rsidRPr="003B3F96">
        <w:rPr>
          <w:rFonts w:ascii="Times New Roman" w:hAnsi="Times New Roman"/>
          <w:sz w:val="30"/>
          <w:szCs w:val="30"/>
        </w:rPr>
        <w:t>или ходатайства собрания кредиторов арбитражный суд назначает дату заседания по рассмотрению результатов реструктуризации долгов. 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p>
    <w:p w14:paraId="051D5424" w14:textId="77777777" w:rsidR="00B00265" w:rsidRDefault="008575A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5.</w:t>
      </w:r>
      <w:r w:rsidRPr="003B3F96">
        <w:rPr>
          <w:rFonts w:ascii="Times New Roman" w:eastAsia="Times New Roman" w:hAnsi="Times New Roman"/>
          <w:sz w:val="30"/>
          <w:szCs w:val="30"/>
          <w:lang w:eastAsia="ru-RU"/>
        </w:rPr>
        <w:t> </w:t>
      </w:r>
      <w:r w:rsidRPr="003B3F96">
        <w:rPr>
          <w:rFonts w:ascii="Times New Roman" w:hAnsi="Times New Roman"/>
          <w:sz w:val="30"/>
          <w:szCs w:val="30"/>
        </w:rPr>
        <w:t>По итогам рассмотрения результатов реструктуризации</w:t>
      </w:r>
      <w:r w:rsidR="00B00265">
        <w:rPr>
          <w:rFonts w:ascii="Times New Roman" w:hAnsi="Times New Roman"/>
          <w:sz w:val="30"/>
          <w:szCs w:val="30"/>
        </w:rPr>
        <w:t xml:space="preserve"> долгов арбитражный суд выносит:</w:t>
      </w:r>
    </w:p>
    <w:p w14:paraId="513197D5" w14:textId="77777777" w:rsidR="00B00265" w:rsidRDefault="00B00265" w:rsidP="00EE7929">
      <w:pPr>
        <w:spacing w:after="0" w:line="480" w:lineRule="auto"/>
        <w:ind w:firstLine="709"/>
        <w:jc w:val="both"/>
        <w:rPr>
          <w:rFonts w:ascii="Times New Roman" w:hAnsi="Times New Roman"/>
          <w:sz w:val="30"/>
          <w:szCs w:val="30"/>
        </w:rPr>
      </w:pPr>
      <w:r>
        <w:rPr>
          <w:rFonts w:ascii="Times New Roman" w:hAnsi="Times New Roman"/>
          <w:sz w:val="30"/>
          <w:szCs w:val="30"/>
        </w:rPr>
        <w:lastRenderedPageBreak/>
        <w:t>1) в случае успешного исполнения</w:t>
      </w:r>
      <w:r w:rsidRPr="00B00265">
        <w:rPr>
          <w:rFonts w:ascii="Times New Roman" w:hAnsi="Times New Roman"/>
          <w:sz w:val="30"/>
          <w:szCs w:val="30"/>
        </w:rPr>
        <w:t xml:space="preserve"> плана реструктуризации</w:t>
      </w:r>
      <w:r>
        <w:rPr>
          <w:rFonts w:ascii="Times New Roman" w:hAnsi="Times New Roman"/>
          <w:sz w:val="30"/>
          <w:szCs w:val="30"/>
        </w:rPr>
        <w:t xml:space="preserve"> долгов</w:t>
      </w:r>
      <w:r w:rsidRPr="00B00265">
        <w:rPr>
          <w:rFonts w:ascii="Times New Roman" w:hAnsi="Times New Roman"/>
          <w:sz w:val="30"/>
          <w:szCs w:val="30"/>
        </w:rPr>
        <w:t xml:space="preserve"> и в</w:t>
      </w:r>
      <w:r>
        <w:rPr>
          <w:rFonts w:ascii="Times New Roman" w:hAnsi="Times New Roman"/>
          <w:sz w:val="30"/>
          <w:szCs w:val="30"/>
        </w:rPr>
        <w:t>осстановления</w:t>
      </w:r>
      <w:r w:rsidRPr="00B00265">
        <w:rPr>
          <w:rFonts w:ascii="Times New Roman" w:hAnsi="Times New Roman"/>
          <w:sz w:val="30"/>
          <w:szCs w:val="30"/>
        </w:rPr>
        <w:t xml:space="preserve"> платежеспособности должника</w:t>
      </w:r>
      <w:r>
        <w:rPr>
          <w:rFonts w:ascii="Times New Roman" w:hAnsi="Times New Roman"/>
          <w:sz w:val="30"/>
          <w:szCs w:val="30"/>
        </w:rPr>
        <w:t xml:space="preserve"> – определение о прекращении производства по делу о банкротстве;</w:t>
      </w:r>
    </w:p>
    <w:p w14:paraId="769AAD67" w14:textId="77777777" w:rsidR="008575A1" w:rsidRPr="00C22844" w:rsidRDefault="00B00265" w:rsidP="00EE7929">
      <w:pPr>
        <w:spacing w:after="0" w:line="480" w:lineRule="auto"/>
        <w:ind w:firstLine="709"/>
        <w:jc w:val="both"/>
        <w:rPr>
          <w:rFonts w:ascii="Times New Roman" w:hAnsi="Times New Roman"/>
          <w:sz w:val="30"/>
          <w:szCs w:val="30"/>
        </w:rPr>
      </w:pPr>
      <w:r>
        <w:rPr>
          <w:rFonts w:ascii="Times New Roman" w:hAnsi="Times New Roman"/>
          <w:sz w:val="30"/>
          <w:szCs w:val="30"/>
        </w:rPr>
        <w:t xml:space="preserve">2) в случае невыполнения </w:t>
      </w:r>
      <w:r w:rsidRPr="00B00265">
        <w:rPr>
          <w:rFonts w:ascii="Times New Roman" w:hAnsi="Times New Roman"/>
          <w:sz w:val="30"/>
          <w:szCs w:val="30"/>
        </w:rPr>
        <w:t>плана реструктуризации</w:t>
      </w:r>
      <w:r>
        <w:rPr>
          <w:rFonts w:ascii="Times New Roman" w:hAnsi="Times New Roman"/>
          <w:sz w:val="30"/>
          <w:szCs w:val="30"/>
        </w:rPr>
        <w:t xml:space="preserve"> долгов</w:t>
      </w:r>
      <w:r w:rsidRPr="00B00265">
        <w:rPr>
          <w:rFonts w:ascii="Times New Roman" w:hAnsi="Times New Roman"/>
          <w:sz w:val="30"/>
          <w:szCs w:val="30"/>
        </w:rPr>
        <w:t xml:space="preserve"> и </w:t>
      </w:r>
      <w:r>
        <w:rPr>
          <w:rFonts w:ascii="Times New Roman" w:hAnsi="Times New Roman"/>
          <w:sz w:val="30"/>
          <w:szCs w:val="30"/>
        </w:rPr>
        <w:t>не</w:t>
      </w:r>
      <w:r w:rsidRPr="00B00265">
        <w:rPr>
          <w:rFonts w:ascii="Times New Roman" w:hAnsi="Times New Roman"/>
          <w:sz w:val="30"/>
          <w:szCs w:val="30"/>
        </w:rPr>
        <w:t>в</w:t>
      </w:r>
      <w:r>
        <w:rPr>
          <w:rFonts w:ascii="Times New Roman" w:hAnsi="Times New Roman"/>
          <w:sz w:val="30"/>
          <w:szCs w:val="30"/>
        </w:rPr>
        <w:t>осстановления</w:t>
      </w:r>
      <w:r w:rsidRPr="00B00265">
        <w:rPr>
          <w:rFonts w:ascii="Times New Roman" w:hAnsi="Times New Roman"/>
          <w:sz w:val="30"/>
          <w:szCs w:val="30"/>
        </w:rPr>
        <w:t xml:space="preserve"> платежеспособности должника</w:t>
      </w:r>
      <w:r>
        <w:rPr>
          <w:rFonts w:ascii="Times New Roman" w:hAnsi="Times New Roman"/>
          <w:sz w:val="30"/>
          <w:szCs w:val="30"/>
        </w:rPr>
        <w:t xml:space="preserve"> - </w:t>
      </w:r>
      <w:r w:rsidR="00C22844">
        <w:rPr>
          <w:rFonts w:ascii="Times New Roman" w:hAnsi="Times New Roman"/>
          <w:sz w:val="30"/>
          <w:szCs w:val="30"/>
        </w:rPr>
        <w:t>один из суд</w:t>
      </w:r>
      <w:r w:rsidR="00E5050D">
        <w:rPr>
          <w:rFonts w:ascii="Times New Roman" w:hAnsi="Times New Roman"/>
          <w:sz w:val="30"/>
          <w:szCs w:val="30"/>
        </w:rPr>
        <w:t>ебных актов по правилам пункта 3</w:t>
      </w:r>
      <w:r w:rsidR="00C22844">
        <w:rPr>
          <w:rFonts w:ascii="Times New Roman" w:hAnsi="Times New Roman"/>
          <w:sz w:val="30"/>
          <w:szCs w:val="30"/>
        </w:rPr>
        <w:t xml:space="preserve"> статьи 74 настоящего Федерального закона.</w:t>
      </w:r>
    </w:p>
    <w:p w14:paraId="26FB3F42" w14:textId="77777777" w:rsidR="008575A1" w:rsidRPr="003B3F96" w:rsidRDefault="008575A1" w:rsidP="00EE7929">
      <w:pPr>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t xml:space="preserve">Статья </w:t>
      </w:r>
      <w:r w:rsidR="00B8013E">
        <w:rPr>
          <w:rFonts w:ascii="Times New Roman" w:hAnsi="Times New Roman"/>
          <w:sz w:val="30"/>
          <w:szCs w:val="30"/>
        </w:rPr>
        <w:t>83</w:t>
      </w:r>
      <w:r w:rsidRPr="003B3F96">
        <w:rPr>
          <w:rFonts w:ascii="Times New Roman" w:eastAsia="Times New Roman" w:hAnsi="Times New Roman"/>
          <w:sz w:val="30"/>
          <w:szCs w:val="30"/>
          <w:lang w:eastAsia="ru-RU"/>
        </w:rPr>
        <w:t>.</w:t>
      </w:r>
      <w:r w:rsidRPr="003B3F96">
        <w:rPr>
          <w:rFonts w:ascii="Times New Roman" w:eastAsia="Times New Roman" w:hAnsi="Times New Roman"/>
          <w:b/>
          <w:sz w:val="30"/>
          <w:szCs w:val="30"/>
          <w:lang w:eastAsia="ru-RU"/>
        </w:rPr>
        <w:tab/>
      </w:r>
      <w:r w:rsidRPr="003B3F96">
        <w:rPr>
          <w:rFonts w:ascii="Times New Roman" w:hAnsi="Times New Roman"/>
          <w:b/>
          <w:sz w:val="30"/>
          <w:szCs w:val="30"/>
        </w:rPr>
        <w:t>Срок реализации плана реструктуризации долгов</w:t>
      </w:r>
    </w:p>
    <w:p w14:paraId="0FB67DC1" w14:textId="77777777" w:rsidR="008575A1" w:rsidRPr="003B3F96" w:rsidRDefault="008575A1" w:rsidP="00EE7929">
      <w:pPr>
        <w:spacing w:after="0" w:line="240" w:lineRule="auto"/>
        <w:ind w:left="2410" w:hanging="1701"/>
        <w:rPr>
          <w:rFonts w:ascii="Times New Roman" w:hAnsi="Times New Roman"/>
          <w:sz w:val="30"/>
          <w:szCs w:val="30"/>
        </w:rPr>
      </w:pPr>
    </w:p>
    <w:p w14:paraId="6703001F" w14:textId="77777777" w:rsidR="00900672" w:rsidRDefault="008575A1" w:rsidP="00EE7929">
      <w:pPr>
        <w:pStyle w:val="affb"/>
        <w:widowControl/>
        <w:tabs>
          <w:tab w:val="left" w:pos="1276"/>
        </w:tabs>
        <w:spacing w:line="480" w:lineRule="auto"/>
        <w:ind w:left="0" w:firstLine="709"/>
        <w:rPr>
          <w:sz w:val="30"/>
          <w:szCs w:val="30"/>
          <w:lang w:eastAsia="ru-RU"/>
        </w:rPr>
      </w:pPr>
      <w:r w:rsidRPr="003B3F96">
        <w:rPr>
          <w:sz w:val="30"/>
          <w:szCs w:val="30"/>
        </w:rPr>
        <w:t xml:space="preserve">Срок реализации плана реструктуризации долгов не может превышать </w:t>
      </w:r>
      <w:r w:rsidRPr="003B3F96">
        <w:rPr>
          <w:sz w:val="30"/>
          <w:szCs w:val="30"/>
          <w:lang w:eastAsia="ru-RU"/>
        </w:rPr>
        <w:t>четыре года</w:t>
      </w:r>
      <w:r w:rsidRPr="003B3F96">
        <w:rPr>
          <w:sz w:val="30"/>
          <w:szCs w:val="30"/>
        </w:rPr>
        <w:t xml:space="preserve"> со дня утверждения его </w:t>
      </w:r>
      <w:r w:rsidR="00B00265">
        <w:rPr>
          <w:sz w:val="30"/>
          <w:szCs w:val="30"/>
        </w:rPr>
        <w:t xml:space="preserve">арбитражным </w:t>
      </w:r>
      <w:r w:rsidRPr="003B3F96">
        <w:rPr>
          <w:sz w:val="30"/>
          <w:szCs w:val="30"/>
        </w:rPr>
        <w:t>судом. Этот срок может быть продлен по решению собрания кредиторов, но не более чем еще на четыре года</w:t>
      </w:r>
      <w:r w:rsidRPr="003B3F96">
        <w:rPr>
          <w:sz w:val="30"/>
          <w:szCs w:val="30"/>
          <w:lang w:eastAsia="ru-RU"/>
        </w:rPr>
        <w:t>.»</w:t>
      </w:r>
      <w:r w:rsidR="0080226E">
        <w:rPr>
          <w:sz w:val="30"/>
          <w:szCs w:val="30"/>
          <w:lang w:eastAsia="ru-RU"/>
        </w:rPr>
        <w:t>;</w:t>
      </w:r>
      <w:bookmarkStart w:id="747" w:name="_DV_M155"/>
      <w:bookmarkEnd w:id="747"/>
      <w:r w:rsidR="008C7ED6">
        <w:rPr>
          <w:sz w:val="30"/>
          <w:szCs w:val="30"/>
          <w:lang w:eastAsia="ru-RU"/>
        </w:rPr>
        <w:t xml:space="preserve"> </w:t>
      </w:r>
    </w:p>
    <w:p w14:paraId="79288923" w14:textId="77777777" w:rsidR="00CE75B3" w:rsidRPr="002E54A2" w:rsidRDefault="00696F16" w:rsidP="00EE7929">
      <w:pPr>
        <w:pStyle w:val="affb"/>
        <w:widowControl/>
        <w:numPr>
          <w:ilvl w:val="0"/>
          <w:numId w:val="3"/>
        </w:numPr>
        <w:tabs>
          <w:tab w:val="left" w:pos="1276"/>
        </w:tabs>
        <w:spacing w:line="480" w:lineRule="auto"/>
        <w:ind w:left="0" w:firstLine="709"/>
        <w:rPr>
          <w:sz w:val="30"/>
          <w:szCs w:val="30"/>
          <w:lang w:eastAsia="ru-RU"/>
        </w:rPr>
      </w:pPr>
      <w:r>
        <w:rPr>
          <w:sz w:val="30"/>
          <w:szCs w:val="30"/>
          <w:lang w:eastAsia="ru-RU"/>
        </w:rPr>
        <w:t>главу V</w:t>
      </w:r>
      <w:r w:rsidRPr="003B3F96">
        <w:rPr>
          <w:sz w:val="30"/>
          <w:szCs w:val="30"/>
          <w:lang w:eastAsia="ru-RU"/>
        </w:rPr>
        <w:t xml:space="preserve"> </w:t>
      </w:r>
      <w:r>
        <w:rPr>
          <w:sz w:val="30"/>
          <w:szCs w:val="30"/>
          <w:lang w:eastAsia="ru-RU"/>
        </w:rPr>
        <w:t>изложить в следующей редакции</w:t>
      </w:r>
      <w:r w:rsidRPr="003B3F96">
        <w:rPr>
          <w:sz w:val="30"/>
          <w:szCs w:val="30"/>
          <w:lang w:eastAsia="ru-RU"/>
        </w:rPr>
        <w:t>:</w:t>
      </w:r>
    </w:p>
    <w:p w14:paraId="232208CA" w14:textId="77777777" w:rsidR="00696F16" w:rsidRPr="003B3F96" w:rsidRDefault="00696F16" w:rsidP="00EE7929">
      <w:pPr>
        <w:keepNext/>
        <w:tabs>
          <w:tab w:val="left" w:pos="142"/>
        </w:tabs>
        <w:spacing w:after="0" w:line="480" w:lineRule="auto"/>
        <w:ind w:left="2410" w:hanging="1701"/>
        <w:jc w:val="center"/>
        <w:rPr>
          <w:rFonts w:ascii="Times New Roman" w:hAnsi="Times New Roman"/>
          <w:b/>
          <w:sz w:val="30"/>
          <w:szCs w:val="30"/>
        </w:rPr>
      </w:pPr>
      <w:r>
        <w:rPr>
          <w:rFonts w:ascii="Times New Roman" w:hAnsi="Times New Roman"/>
          <w:b/>
          <w:sz w:val="30"/>
          <w:szCs w:val="30"/>
        </w:rPr>
        <w:t>«Глава V</w:t>
      </w:r>
      <w:r w:rsidRPr="003B3F96">
        <w:rPr>
          <w:rFonts w:ascii="Times New Roman" w:hAnsi="Times New Roman"/>
          <w:b/>
          <w:sz w:val="30"/>
          <w:szCs w:val="30"/>
        </w:rPr>
        <w:t>. Продажа имущества должника</w:t>
      </w:r>
    </w:p>
    <w:p w14:paraId="6BB7F7A2" w14:textId="77777777" w:rsidR="00696F16" w:rsidRPr="003B3F96" w:rsidRDefault="00696F16" w:rsidP="00EE7929">
      <w:pPr>
        <w:spacing w:after="0" w:line="240" w:lineRule="auto"/>
        <w:ind w:left="2410" w:hanging="1701"/>
        <w:jc w:val="both"/>
        <w:rPr>
          <w:rFonts w:ascii="Times New Roman" w:hAnsi="Times New Roman"/>
          <w:b/>
          <w:sz w:val="30"/>
          <w:szCs w:val="30"/>
        </w:rPr>
      </w:pPr>
      <w:r>
        <w:rPr>
          <w:rFonts w:ascii="Times New Roman" w:hAnsi="Times New Roman"/>
          <w:sz w:val="30"/>
          <w:szCs w:val="30"/>
        </w:rPr>
        <w:t>Статья 84</w:t>
      </w:r>
      <w:r w:rsidR="007C34F5">
        <w:rPr>
          <w:rFonts w:ascii="Times New Roman" w:hAnsi="Times New Roman"/>
          <w:sz w:val="30"/>
          <w:szCs w:val="30"/>
        </w:rPr>
        <w:t>.</w:t>
      </w:r>
      <w:r w:rsidR="00DF5144">
        <w:rPr>
          <w:rFonts w:ascii="Times New Roman" w:hAnsi="Times New Roman"/>
          <w:sz w:val="30"/>
          <w:szCs w:val="30"/>
        </w:rPr>
        <w:t> </w:t>
      </w:r>
      <w:r w:rsidRPr="003B3F96">
        <w:rPr>
          <w:rFonts w:ascii="Times New Roman" w:hAnsi="Times New Roman"/>
          <w:b/>
          <w:sz w:val="30"/>
          <w:szCs w:val="30"/>
        </w:rPr>
        <w:t>Регулирование продажи имущества должника</w:t>
      </w:r>
    </w:p>
    <w:p w14:paraId="0BA40248" w14:textId="77777777" w:rsidR="00696F16" w:rsidRPr="003B3F96" w:rsidRDefault="00696F16" w:rsidP="00EE7929">
      <w:pPr>
        <w:keepNext/>
        <w:tabs>
          <w:tab w:val="left" w:pos="142"/>
        </w:tabs>
        <w:spacing w:after="0" w:line="240" w:lineRule="auto"/>
        <w:ind w:left="2410" w:hanging="1701"/>
        <w:jc w:val="both"/>
        <w:rPr>
          <w:rFonts w:ascii="Times New Roman" w:hAnsi="Times New Roman"/>
          <w:b/>
          <w:sz w:val="30"/>
          <w:szCs w:val="30"/>
        </w:rPr>
      </w:pPr>
    </w:p>
    <w:p w14:paraId="2DF84485" w14:textId="77777777" w:rsidR="00696F16" w:rsidRPr="003B3F96" w:rsidRDefault="00696F16" w:rsidP="00381C92">
      <w:pPr>
        <w:numPr>
          <w:ilvl w:val="0"/>
          <w:numId w:val="11"/>
        </w:numPr>
        <w:tabs>
          <w:tab w:val="left" w:pos="142"/>
          <w:tab w:val="left" w:pos="1134"/>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В случаях, предусмотренных настоящим Федеральным законом, в ходе процедур, применяемых в деле о банкротстве, имущество должника подлежит продаже в порядке, предусмотренном настоящей главой, если иное не предусмотрено настоящим Федеральным законом.</w:t>
      </w:r>
    </w:p>
    <w:p w14:paraId="28697D48" w14:textId="77777777" w:rsidR="00696F16" w:rsidRPr="003B3F96" w:rsidRDefault="00696F16" w:rsidP="00381C92">
      <w:pPr>
        <w:numPr>
          <w:ilvl w:val="0"/>
          <w:numId w:val="11"/>
        </w:numPr>
        <w:tabs>
          <w:tab w:val="left" w:pos="142"/>
          <w:tab w:val="left" w:pos="1134"/>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 xml:space="preserve">Действие настоящей главы не распространяется на случаи реализации части имущества должника, которое является продукцией, </w:t>
      </w:r>
      <w:r w:rsidRPr="003B3F96">
        <w:rPr>
          <w:rFonts w:ascii="Times New Roman" w:hAnsi="Times New Roman"/>
          <w:sz w:val="30"/>
          <w:szCs w:val="30"/>
        </w:rPr>
        <w:lastRenderedPageBreak/>
        <w:t>изготовленной должником в процессе своей хозяйственной деятельности.</w:t>
      </w:r>
    </w:p>
    <w:p w14:paraId="71F7FA43" w14:textId="77777777" w:rsidR="00696F16" w:rsidRPr="003B3F96" w:rsidRDefault="00696F16" w:rsidP="00381C92">
      <w:pPr>
        <w:numPr>
          <w:ilvl w:val="0"/>
          <w:numId w:val="11"/>
        </w:numPr>
        <w:tabs>
          <w:tab w:val="left" w:pos="142"/>
          <w:tab w:val="left" w:pos="1134"/>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Продажа имущества должника в соответствии с настоящей главой должна быть направлена на его продажу по наиболее высокой цене с минимальными расходами и в возможно короткий срок.</w:t>
      </w:r>
    </w:p>
    <w:p w14:paraId="5148C4A4" w14:textId="77777777" w:rsidR="00696F16" w:rsidRPr="003B3F96" w:rsidRDefault="00696F16" w:rsidP="00381C92">
      <w:pPr>
        <w:numPr>
          <w:ilvl w:val="0"/>
          <w:numId w:val="11"/>
        </w:numPr>
        <w:tabs>
          <w:tab w:val="left" w:pos="142"/>
          <w:tab w:val="left" w:pos="1134"/>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 xml:space="preserve">Споры, связанные с проведением торгов в электронной форме по продаже имущества или предприятия должника, в ходе процедур, применяемых в деле о банкротстве, разрешаются исключительно </w:t>
      </w:r>
      <w:r w:rsidR="00920090">
        <w:rPr>
          <w:rFonts w:ascii="Times New Roman" w:hAnsi="Times New Roman"/>
          <w:sz w:val="30"/>
          <w:szCs w:val="30"/>
        </w:rPr>
        <w:t xml:space="preserve">арбитражным </w:t>
      </w:r>
      <w:r w:rsidRPr="003B3F96">
        <w:rPr>
          <w:rFonts w:ascii="Times New Roman" w:hAnsi="Times New Roman"/>
          <w:sz w:val="30"/>
          <w:szCs w:val="30"/>
        </w:rPr>
        <w:t>судом, рассматривающим дело о банкротстве.</w:t>
      </w:r>
    </w:p>
    <w:p w14:paraId="6FAC9B6C" w14:textId="77777777" w:rsidR="00696F16" w:rsidRPr="003B3F96" w:rsidRDefault="00696F16" w:rsidP="00EE7929">
      <w:pPr>
        <w:tabs>
          <w:tab w:val="left" w:pos="142"/>
          <w:tab w:val="left" w:pos="1134"/>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Рассмотрение жалоб на действия (бездействие) арбитражного управляющего, организатора торгов, оператора электронной площадки при организации и проведении торгов, осуществляется </w:t>
      </w:r>
      <w:r w:rsidR="00920090">
        <w:rPr>
          <w:rFonts w:ascii="Times New Roman" w:hAnsi="Times New Roman"/>
          <w:sz w:val="30"/>
          <w:szCs w:val="30"/>
        </w:rPr>
        <w:t xml:space="preserve">арбитражным </w:t>
      </w:r>
      <w:r w:rsidRPr="003B3F96">
        <w:rPr>
          <w:rFonts w:ascii="Times New Roman" w:hAnsi="Times New Roman"/>
          <w:sz w:val="30"/>
          <w:szCs w:val="30"/>
        </w:rPr>
        <w:t>судом, рассматривающим дело о банкротстве в соответствии со статьей 60 настоящего Федерального закона</w:t>
      </w:r>
      <w:r w:rsidR="00920090">
        <w:rPr>
          <w:rFonts w:ascii="Times New Roman" w:hAnsi="Times New Roman"/>
          <w:sz w:val="30"/>
          <w:szCs w:val="30"/>
        </w:rPr>
        <w:t>.</w:t>
      </w:r>
    </w:p>
    <w:p w14:paraId="4BD361E3" w14:textId="77777777" w:rsidR="00696F16" w:rsidRPr="003B3F96" w:rsidRDefault="00696F16" w:rsidP="00EE7929">
      <w:pPr>
        <w:tabs>
          <w:tab w:val="left" w:pos="2694"/>
        </w:tabs>
        <w:spacing w:after="0" w:line="240" w:lineRule="auto"/>
        <w:ind w:left="2268" w:hanging="1559"/>
        <w:jc w:val="both"/>
        <w:rPr>
          <w:rFonts w:ascii="Times New Roman" w:hAnsi="Times New Roman"/>
          <w:b/>
          <w:sz w:val="30"/>
          <w:szCs w:val="30"/>
        </w:rPr>
      </w:pPr>
      <w:r w:rsidRPr="003B3F96">
        <w:rPr>
          <w:rFonts w:ascii="Times New Roman" w:hAnsi="Times New Roman"/>
          <w:sz w:val="30"/>
          <w:szCs w:val="30"/>
        </w:rPr>
        <w:t xml:space="preserve">Статья </w:t>
      </w:r>
      <w:r>
        <w:rPr>
          <w:rFonts w:ascii="Times New Roman" w:hAnsi="Times New Roman"/>
          <w:sz w:val="30"/>
          <w:szCs w:val="30"/>
        </w:rPr>
        <w:t>85</w:t>
      </w:r>
      <w:r w:rsidR="00DF5144">
        <w:rPr>
          <w:rFonts w:ascii="Times New Roman" w:hAnsi="Times New Roman"/>
          <w:sz w:val="30"/>
          <w:szCs w:val="30"/>
        </w:rPr>
        <w:t>. </w:t>
      </w:r>
      <w:r w:rsidRPr="003B3F96">
        <w:rPr>
          <w:rFonts w:ascii="Times New Roman" w:hAnsi="Times New Roman"/>
          <w:b/>
          <w:sz w:val="30"/>
          <w:szCs w:val="30"/>
        </w:rPr>
        <w:t>Продажа предприятия либо части имущества должника</w:t>
      </w:r>
    </w:p>
    <w:p w14:paraId="075F31C9" w14:textId="77777777" w:rsidR="00696F16" w:rsidRPr="003B3F96" w:rsidRDefault="00696F16" w:rsidP="00EE7929">
      <w:pPr>
        <w:keepNext/>
        <w:tabs>
          <w:tab w:val="left" w:pos="142"/>
        </w:tabs>
        <w:spacing w:after="0" w:line="240" w:lineRule="auto"/>
        <w:ind w:left="2410" w:hanging="1701"/>
        <w:jc w:val="both"/>
        <w:rPr>
          <w:rFonts w:ascii="Times New Roman" w:hAnsi="Times New Roman"/>
          <w:b/>
          <w:sz w:val="30"/>
          <w:szCs w:val="30"/>
        </w:rPr>
      </w:pPr>
    </w:p>
    <w:p w14:paraId="6A05AA35" w14:textId="77777777" w:rsidR="00696F16" w:rsidRPr="003B3F96" w:rsidRDefault="00696F16" w:rsidP="00381C92">
      <w:pPr>
        <w:numPr>
          <w:ilvl w:val="0"/>
          <w:numId w:val="13"/>
        </w:numPr>
        <w:tabs>
          <w:tab w:val="left" w:pos="142"/>
          <w:tab w:val="left" w:pos="1134"/>
          <w:tab w:val="left" w:pos="1276"/>
        </w:tabs>
        <w:autoSpaceDE w:val="0"/>
        <w:autoSpaceDN w:val="0"/>
        <w:adjustRightInd w:val="0"/>
        <w:spacing w:after="0" w:line="480" w:lineRule="auto"/>
        <w:ind w:left="0" w:firstLine="708"/>
        <w:jc w:val="both"/>
        <w:rPr>
          <w:rFonts w:ascii="Times New Roman" w:hAnsi="Times New Roman"/>
          <w:sz w:val="30"/>
          <w:szCs w:val="30"/>
        </w:rPr>
      </w:pPr>
      <w:r w:rsidRPr="003B3F96">
        <w:rPr>
          <w:rFonts w:ascii="Times New Roman" w:hAnsi="Times New Roman"/>
          <w:sz w:val="30"/>
          <w:szCs w:val="30"/>
        </w:rPr>
        <w:t>На продажу может выставляться как весь имущественный комплекс, предназначенный для осуществления предпринимательской деятельности (далее также – предприятие), так и имущество должника по частям.</w:t>
      </w:r>
    </w:p>
    <w:p w14:paraId="765FAA50" w14:textId="77777777" w:rsidR="00696F16" w:rsidRPr="003B3F96" w:rsidRDefault="00696F16" w:rsidP="00381C92">
      <w:pPr>
        <w:pStyle w:val="affb"/>
        <w:widowControl/>
        <w:numPr>
          <w:ilvl w:val="0"/>
          <w:numId w:val="13"/>
        </w:numPr>
        <w:tabs>
          <w:tab w:val="left" w:pos="142"/>
          <w:tab w:val="left" w:pos="1134"/>
          <w:tab w:val="left" w:pos="1276"/>
        </w:tabs>
        <w:autoSpaceDE w:val="0"/>
        <w:autoSpaceDN w:val="0"/>
        <w:spacing w:line="480" w:lineRule="auto"/>
        <w:ind w:left="0" w:firstLine="708"/>
        <w:textAlignment w:val="auto"/>
        <w:rPr>
          <w:sz w:val="30"/>
          <w:szCs w:val="30"/>
        </w:rPr>
      </w:pPr>
      <w:r w:rsidRPr="003B3F96">
        <w:rPr>
          <w:sz w:val="30"/>
          <w:szCs w:val="30"/>
          <w:lang w:eastAsia="ru-RU"/>
        </w:rPr>
        <w:lastRenderedPageBreak/>
        <w:t>В случае наличия у должника нескольких предприятий возможна как продажа всего имущественного комплекса, предназначенного для осуществления предпринимательской деятельности, как единого предприятия, так и продажа нескольких или каждого предприятия отдельно</w:t>
      </w:r>
      <w:r w:rsidRPr="003B3F96">
        <w:rPr>
          <w:sz w:val="30"/>
          <w:szCs w:val="30"/>
        </w:rPr>
        <w:t xml:space="preserve">. </w:t>
      </w:r>
    </w:p>
    <w:p w14:paraId="4F15B0F4" w14:textId="77777777" w:rsidR="00696F16" w:rsidRPr="003B3F96" w:rsidRDefault="00696F16" w:rsidP="00381C92">
      <w:pPr>
        <w:numPr>
          <w:ilvl w:val="0"/>
          <w:numId w:val="13"/>
        </w:numPr>
        <w:tabs>
          <w:tab w:val="left" w:pos="142"/>
          <w:tab w:val="left" w:pos="1134"/>
          <w:tab w:val="left" w:pos="1276"/>
        </w:tabs>
        <w:autoSpaceDE w:val="0"/>
        <w:autoSpaceDN w:val="0"/>
        <w:adjustRightInd w:val="0"/>
        <w:spacing w:after="0" w:line="480" w:lineRule="auto"/>
        <w:ind w:left="0" w:firstLine="708"/>
        <w:jc w:val="both"/>
        <w:rPr>
          <w:rFonts w:ascii="Times New Roman" w:hAnsi="Times New Roman"/>
          <w:sz w:val="30"/>
          <w:szCs w:val="30"/>
        </w:rPr>
      </w:pPr>
      <w:r w:rsidRPr="003B3F96">
        <w:rPr>
          <w:rFonts w:ascii="Times New Roman" w:hAnsi="Times New Roman"/>
          <w:sz w:val="30"/>
          <w:szCs w:val="30"/>
        </w:rPr>
        <w:t>При продаже предприятия отчуждаются все виды связанного с ним имущества должника,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p>
    <w:p w14:paraId="0E325E14" w14:textId="77777777" w:rsidR="00696F16" w:rsidRPr="003B3F96" w:rsidRDefault="00696F16" w:rsidP="00381C92">
      <w:pPr>
        <w:numPr>
          <w:ilvl w:val="0"/>
          <w:numId w:val="13"/>
        </w:numPr>
        <w:tabs>
          <w:tab w:val="left" w:pos="142"/>
          <w:tab w:val="left" w:pos="1134"/>
          <w:tab w:val="left" w:pos="1276"/>
        </w:tabs>
        <w:autoSpaceDE w:val="0"/>
        <w:autoSpaceDN w:val="0"/>
        <w:adjustRightInd w:val="0"/>
        <w:spacing w:after="0" w:line="480" w:lineRule="auto"/>
        <w:ind w:left="0" w:firstLine="708"/>
        <w:jc w:val="both"/>
        <w:rPr>
          <w:rFonts w:ascii="Times New Roman" w:hAnsi="Times New Roman"/>
          <w:sz w:val="30"/>
          <w:szCs w:val="30"/>
        </w:rPr>
      </w:pPr>
      <w:r w:rsidRPr="003B3F96">
        <w:rPr>
          <w:rFonts w:ascii="Times New Roman" w:hAnsi="Times New Roman"/>
          <w:sz w:val="30"/>
          <w:szCs w:val="30"/>
        </w:rPr>
        <w:t xml:space="preserve">При продаже предприятия обязательства и обязательные платежи должника не включаются в состав предприятия, если иное не предусмотрено настоящим Федеральным законом. В состав предприятия могут быть включены обязательства должника по договорам, </w:t>
      </w:r>
      <w:r w:rsidRPr="003B3F96">
        <w:rPr>
          <w:rFonts w:ascii="Times New Roman" w:hAnsi="Times New Roman"/>
          <w:sz w:val="30"/>
          <w:szCs w:val="30"/>
        </w:rPr>
        <w:lastRenderedPageBreak/>
        <w:t xml:space="preserve">необходимым для продолжения предпринимательской деятельности (в частности, обязанности по договорам аренды на будущие периоды). </w:t>
      </w:r>
    </w:p>
    <w:p w14:paraId="3D4FEC26" w14:textId="77777777" w:rsidR="00696F16" w:rsidRPr="003B3F96" w:rsidRDefault="00696F16" w:rsidP="00381C92">
      <w:pPr>
        <w:numPr>
          <w:ilvl w:val="0"/>
          <w:numId w:val="13"/>
        </w:numPr>
        <w:tabs>
          <w:tab w:val="left" w:pos="142"/>
          <w:tab w:val="left" w:pos="1134"/>
          <w:tab w:val="left" w:pos="1276"/>
        </w:tabs>
        <w:autoSpaceDE w:val="0"/>
        <w:autoSpaceDN w:val="0"/>
        <w:adjustRightInd w:val="0"/>
        <w:spacing w:after="0" w:line="480" w:lineRule="auto"/>
        <w:ind w:left="0" w:firstLine="708"/>
        <w:jc w:val="both"/>
        <w:rPr>
          <w:rFonts w:ascii="Times New Roman" w:hAnsi="Times New Roman"/>
          <w:sz w:val="30"/>
          <w:szCs w:val="30"/>
        </w:rPr>
      </w:pPr>
      <w:r w:rsidRPr="003B3F96">
        <w:rPr>
          <w:rFonts w:ascii="Times New Roman" w:hAnsi="Times New Roman"/>
          <w:sz w:val="30"/>
          <w:szCs w:val="30"/>
        </w:rPr>
        <w:t>При продаже предприятия в соответствии с настоящим Федеральным законом правила Гражданского кодекса Российской Федерации о продаже предприятия, касающиеся в том числе признания предприятия недвижимостью и государственной регистрации прав на предприятие как на объект недвижимости, не применяются.</w:t>
      </w:r>
    </w:p>
    <w:p w14:paraId="3E234133" w14:textId="77777777" w:rsidR="00696F16" w:rsidRPr="003B3F96" w:rsidRDefault="00696F16" w:rsidP="00381C92">
      <w:pPr>
        <w:numPr>
          <w:ilvl w:val="0"/>
          <w:numId w:val="13"/>
        </w:numPr>
        <w:tabs>
          <w:tab w:val="left" w:pos="142"/>
          <w:tab w:val="left" w:pos="1134"/>
          <w:tab w:val="left" w:pos="1276"/>
        </w:tabs>
        <w:autoSpaceDE w:val="0"/>
        <w:autoSpaceDN w:val="0"/>
        <w:adjustRightInd w:val="0"/>
        <w:spacing w:after="0" w:line="480" w:lineRule="auto"/>
        <w:ind w:left="0" w:firstLine="708"/>
        <w:jc w:val="both"/>
        <w:rPr>
          <w:rFonts w:ascii="Times New Roman" w:hAnsi="Times New Roman"/>
          <w:sz w:val="30"/>
          <w:szCs w:val="30"/>
        </w:rPr>
      </w:pPr>
      <w:r w:rsidRPr="003B3F96">
        <w:rPr>
          <w:rFonts w:ascii="Times New Roman" w:hAnsi="Times New Roman"/>
          <w:sz w:val="30"/>
          <w:szCs w:val="30"/>
        </w:rPr>
        <w:t>Если в состав предприятия входит имущество, для продажи которого настоящим Федеральным законом установлены особенности, то продажа предприятия осуществляется с учетом особенностей продажи такого имущества.</w:t>
      </w:r>
    </w:p>
    <w:p w14:paraId="698921BC" w14:textId="77777777" w:rsidR="00696F16" w:rsidRPr="003B3F96" w:rsidRDefault="00696F16" w:rsidP="00381C92">
      <w:pPr>
        <w:numPr>
          <w:ilvl w:val="0"/>
          <w:numId w:val="13"/>
        </w:numPr>
        <w:tabs>
          <w:tab w:val="left" w:pos="142"/>
          <w:tab w:val="left" w:pos="1134"/>
          <w:tab w:val="left" w:pos="1276"/>
        </w:tabs>
        <w:autoSpaceDE w:val="0"/>
        <w:autoSpaceDN w:val="0"/>
        <w:adjustRightInd w:val="0"/>
        <w:spacing w:after="0" w:line="480" w:lineRule="auto"/>
        <w:ind w:left="0" w:firstLine="708"/>
        <w:jc w:val="both"/>
        <w:rPr>
          <w:rFonts w:ascii="Times New Roman" w:hAnsi="Times New Roman"/>
          <w:sz w:val="30"/>
          <w:szCs w:val="30"/>
        </w:rPr>
      </w:pPr>
      <w:r w:rsidRPr="003B3F96">
        <w:rPr>
          <w:rFonts w:ascii="Times New Roman" w:hAnsi="Times New Roman"/>
          <w:sz w:val="30"/>
          <w:szCs w:val="30"/>
        </w:rPr>
        <w:t>Имущество должника, ликвидационная либо балансовая стоимость которого составляет менее ста тысяч рублей, продается в порядке, установленном решением собрания кредиторов или комитета кредиторов, способами, обеспечивающими доведение информации о реализации такого имущества до неограниченного круга лиц.</w:t>
      </w:r>
    </w:p>
    <w:p w14:paraId="4CE00BD4" w14:textId="77777777" w:rsidR="00696F16" w:rsidRPr="003B3F96" w:rsidRDefault="00696F16" w:rsidP="00EE7929">
      <w:pPr>
        <w:tabs>
          <w:tab w:val="left" w:pos="142"/>
          <w:tab w:val="left" w:pos="1134"/>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Для определения имущества, которое подлежит продаже в соответствии с настоящим пунктом в порядке, установленном решением собрания кредиторов или комитета кредиторов, в расчет принимается </w:t>
      </w:r>
      <w:r w:rsidRPr="003B3F96">
        <w:rPr>
          <w:rFonts w:ascii="Times New Roman" w:hAnsi="Times New Roman"/>
          <w:sz w:val="30"/>
          <w:szCs w:val="30"/>
        </w:rPr>
        <w:lastRenderedPageBreak/>
        <w:t xml:space="preserve">наибольшая из двух величин – ликвидационная либо балансовая стоимость имущества. </w:t>
      </w:r>
    </w:p>
    <w:p w14:paraId="4A329862" w14:textId="77777777" w:rsidR="00696F16" w:rsidRPr="003B3F96" w:rsidRDefault="00696F16" w:rsidP="00EE7929">
      <w:pPr>
        <w:tabs>
          <w:tab w:val="left" w:pos="142"/>
          <w:tab w:val="left" w:pos="1134"/>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При этом под стоимостью имущества должника в указанном случае подразумевается стоимость объекта по отдельной сделке, а не совокупная стоимость имущества, подлежащего продаже. Если сделки по продаже имущества должника являются взаимосвязанными и общая ликвидационная либо балансовая стоимость продаваемого по таким сделкам имущества составляет сто тысяч рублей и более, применяется общий порядок продажи имущества, предусмотренный настоящей главой.</w:t>
      </w:r>
    </w:p>
    <w:p w14:paraId="120CD5AD"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Решение собрания кредиторов или комитета кредиторов, указанное в абзаце первом настоящего пункта, должно предусматривать перечень соответствующего имущества.</w:t>
      </w:r>
    </w:p>
    <w:p w14:paraId="116DFACF"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В случае, если собранием кредиторов или комитетом кредиторов не принято решение о порядке реализации имущества должника, ликвидационная либо балансовая стоимость которого составляет менее ста тысяч рублей, в течение трех месяцев с даты завершения инвентаризации, такое имущество подлежит продаже на торгах без учета особенностей, предусмотренных настоящим пунктом.</w:t>
      </w:r>
    </w:p>
    <w:p w14:paraId="433B8A13" w14:textId="77777777" w:rsidR="00696F16" w:rsidRPr="003B3F96" w:rsidRDefault="00696F16" w:rsidP="00EE7929">
      <w:pPr>
        <w:keepNext/>
        <w:tabs>
          <w:tab w:val="left" w:pos="142"/>
        </w:tabs>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lastRenderedPageBreak/>
        <w:t xml:space="preserve">Статья </w:t>
      </w:r>
      <w:r>
        <w:rPr>
          <w:rFonts w:ascii="Times New Roman" w:hAnsi="Times New Roman"/>
          <w:sz w:val="30"/>
          <w:szCs w:val="30"/>
        </w:rPr>
        <w:t>86</w:t>
      </w:r>
      <w:r w:rsidR="007C34F5">
        <w:rPr>
          <w:rFonts w:ascii="Times New Roman" w:hAnsi="Times New Roman"/>
          <w:sz w:val="30"/>
          <w:szCs w:val="30"/>
        </w:rPr>
        <w:t xml:space="preserve">. </w:t>
      </w:r>
      <w:r w:rsidRPr="003B3F96">
        <w:rPr>
          <w:rFonts w:ascii="Times New Roman" w:hAnsi="Times New Roman"/>
          <w:b/>
          <w:sz w:val="30"/>
          <w:szCs w:val="30"/>
        </w:rPr>
        <w:t>Торги по продаже имущества должника</w:t>
      </w:r>
    </w:p>
    <w:p w14:paraId="5E2CE18D" w14:textId="77777777" w:rsidR="00696F16" w:rsidRPr="003B3F96" w:rsidRDefault="00696F16" w:rsidP="00EE7929">
      <w:pPr>
        <w:keepNext/>
        <w:tabs>
          <w:tab w:val="left" w:pos="142"/>
        </w:tabs>
        <w:spacing w:after="0" w:line="240" w:lineRule="auto"/>
        <w:ind w:left="2410" w:hanging="1701"/>
        <w:jc w:val="both"/>
        <w:rPr>
          <w:rFonts w:ascii="Times New Roman" w:hAnsi="Times New Roman"/>
          <w:b/>
          <w:sz w:val="30"/>
          <w:szCs w:val="30"/>
        </w:rPr>
      </w:pPr>
    </w:p>
    <w:p w14:paraId="7AD5D894" w14:textId="77777777" w:rsidR="00696F16" w:rsidRPr="003B3F96" w:rsidRDefault="00696F16" w:rsidP="00381C92">
      <w:pPr>
        <w:numPr>
          <w:ilvl w:val="0"/>
          <w:numId w:val="12"/>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Продажа имущества осуществляется путем проведения торгов в форме аукциона с учетом особенностей, предусмотренных настоящим Федеральным законом.</w:t>
      </w:r>
    </w:p>
    <w:p w14:paraId="78E2975B" w14:textId="77777777" w:rsidR="00696F16" w:rsidRPr="003B3F96" w:rsidRDefault="00696F16" w:rsidP="00381C92">
      <w:pPr>
        <w:numPr>
          <w:ilvl w:val="0"/>
          <w:numId w:val="12"/>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Если иное не установлено настоящим Федеральным законом, выигравшим торги признается участник торгов, предложивший наиболее высокую цену за продаваемое имущество (далее – победитель торгов).</w:t>
      </w:r>
    </w:p>
    <w:p w14:paraId="27D565FC" w14:textId="77777777" w:rsidR="00696F16" w:rsidRPr="003B3F96" w:rsidRDefault="00696F16" w:rsidP="00381C92">
      <w:pPr>
        <w:numPr>
          <w:ilvl w:val="0"/>
          <w:numId w:val="12"/>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В случаях, установленных настоящим Федеральным законом, условиями торгов могут быть предусмотрены обязательства покупателя обеспечивать надлежащее содержание и использование имущества должника в соответствии с его целевым назначением, а также выполнение иных устанавливаемых в соответствии с законодательством Российской Федерации обязательств.</w:t>
      </w:r>
    </w:p>
    <w:p w14:paraId="40B64BFD" w14:textId="77777777" w:rsidR="00696F16" w:rsidRPr="003B3F96" w:rsidRDefault="00696F16" w:rsidP="00381C92">
      <w:pPr>
        <w:numPr>
          <w:ilvl w:val="0"/>
          <w:numId w:val="12"/>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Продажа имущества осуществляется путем проведения открытых торгов, за исключением имущества, относящегося в соответствии с законодательством Российской Федерации к ограниченно оборотоспособному имуществу.</w:t>
      </w:r>
    </w:p>
    <w:p w14:paraId="2C8E01C7"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Продажа имущества, относящегося в соответствии с законодательством Российской Федерации к ограниченно оборотоспособному имуществу, осуществляется путем проведения </w:t>
      </w:r>
      <w:r w:rsidRPr="003B3F96">
        <w:rPr>
          <w:rFonts w:ascii="Times New Roman" w:hAnsi="Times New Roman"/>
          <w:sz w:val="30"/>
          <w:szCs w:val="30"/>
        </w:rPr>
        <w:lastRenderedPageBreak/>
        <w:t>торгов,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оборотоспособному имуществу.</w:t>
      </w:r>
    </w:p>
    <w:p w14:paraId="5EE6F31A" w14:textId="77777777" w:rsidR="00696F16" w:rsidRPr="003B3F96" w:rsidRDefault="00696F16" w:rsidP="00381C92">
      <w:pPr>
        <w:numPr>
          <w:ilvl w:val="0"/>
          <w:numId w:val="12"/>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При проведении торгов по продаже имущества используется открытая форма представления предложений о цене имущества (предложения о цене заявляются участниками торгов открыто в ходе проведения торгов).</w:t>
      </w:r>
    </w:p>
    <w:p w14:paraId="5D09150B" w14:textId="77777777" w:rsidR="00696F16" w:rsidRPr="003B3F96" w:rsidRDefault="00696F16" w:rsidP="00EE7929">
      <w:pPr>
        <w:keepNext/>
        <w:tabs>
          <w:tab w:val="left" w:pos="142"/>
        </w:tabs>
        <w:spacing w:after="0" w:line="240" w:lineRule="auto"/>
        <w:ind w:left="2127" w:hanging="1418"/>
        <w:jc w:val="both"/>
        <w:rPr>
          <w:rFonts w:ascii="Times New Roman" w:hAnsi="Times New Roman"/>
          <w:b/>
          <w:sz w:val="30"/>
          <w:szCs w:val="30"/>
        </w:rPr>
      </w:pPr>
      <w:r w:rsidRPr="003B3F96">
        <w:rPr>
          <w:rFonts w:ascii="Times New Roman" w:hAnsi="Times New Roman"/>
          <w:sz w:val="30"/>
          <w:szCs w:val="30"/>
        </w:rPr>
        <w:t xml:space="preserve">Статья </w:t>
      </w:r>
      <w:r>
        <w:rPr>
          <w:rFonts w:ascii="Times New Roman" w:hAnsi="Times New Roman"/>
          <w:sz w:val="30"/>
          <w:szCs w:val="30"/>
        </w:rPr>
        <w:t>87</w:t>
      </w:r>
      <w:r w:rsidR="00561B73">
        <w:rPr>
          <w:rFonts w:ascii="Times New Roman" w:hAnsi="Times New Roman"/>
          <w:sz w:val="30"/>
          <w:szCs w:val="30"/>
        </w:rPr>
        <w:t xml:space="preserve">. </w:t>
      </w:r>
      <w:r w:rsidRPr="003B3F96">
        <w:rPr>
          <w:rFonts w:ascii="Times New Roman" w:hAnsi="Times New Roman"/>
          <w:b/>
          <w:sz w:val="30"/>
          <w:szCs w:val="30"/>
        </w:rPr>
        <w:t>Продажа социально значимых объектов, объектов культурного наследия (памятников истории и культуры) или объекта соглашения о государственно-частном партнерстве, объекта соглашения о муниципально-частном партнерстве</w:t>
      </w:r>
    </w:p>
    <w:p w14:paraId="407936B7" w14:textId="77777777" w:rsidR="00696F16" w:rsidRPr="003B3F96" w:rsidRDefault="00696F16" w:rsidP="00EE7929">
      <w:pPr>
        <w:keepNext/>
        <w:tabs>
          <w:tab w:val="left" w:pos="142"/>
        </w:tabs>
        <w:spacing w:after="0" w:line="240" w:lineRule="auto"/>
        <w:ind w:left="2410" w:hanging="1701"/>
        <w:jc w:val="both"/>
        <w:rPr>
          <w:rFonts w:ascii="Times New Roman" w:hAnsi="Times New Roman"/>
          <w:b/>
          <w:sz w:val="30"/>
          <w:szCs w:val="30"/>
        </w:rPr>
      </w:pPr>
    </w:p>
    <w:p w14:paraId="0534DDA8" w14:textId="77777777" w:rsidR="00696F16" w:rsidRPr="003B3F96" w:rsidRDefault="00696F16" w:rsidP="00381C92">
      <w:pPr>
        <w:numPr>
          <w:ilvl w:val="0"/>
          <w:numId w:val="33"/>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 xml:space="preserve">При продаже социально значимых объектов, объектов культурного наследия (памятников истории и культуры) народов Российской Федерации, объектов, в отношении которых заключены соглашения о государственно-частном или муниципально-частном партнерстве, а также в иных случаях, предусмотренных законодательством Российской Федерации, обязательными условиями торгов по продаже указанных объектов являются обязательства покупателей обеспечивать надлежащее содержание и использование указанных объектов в соответствии с их целевым назначением, а также </w:t>
      </w:r>
      <w:r w:rsidRPr="003B3F96">
        <w:rPr>
          <w:rFonts w:ascii="Times New Roman" w:hAnsi="Times New Roman"/>
          <w:sz w:val="30"/>
          <w:szCs w:val="30"/>
        </w:rPr>
        <w:lastRenderedPageBreak/>
        <w:t>выполнение иных устанавливаемых в соответствии с законодательством Российской Федерации обязательств.</w:t>
      </w:r>
    </w:p>
    <w:p w14:paraId="58281AF8" w14:textId="77777777" w:rsidR="00696F16" w:rsidRPr="00A45F17"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Участники торгов по продаже имущества должника обязаны принять на себя обязательство заключить с органами государственной </w:t>
      </w:r>
      <w:r w:rsidRPr="00A45F17">
        <w:rPr>
          <w:rFonts w:ascii="Times New Roman" w:hAnsi="Times New Roman"/>
          <w:sz w:val="30"/>
          <w:szCs w:val="30"/>
        </w:rPr>
        <w:t>власти или местного самоуправления соглашение об исполнении условий, указанных в абзаце первом настоящего пункта.</w:t>
      </w:r>
    </w:p>
    <w:p w14:paraId="159F8AFE"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A45F17">
        <w:rPr>
          <w:rFonts w:ascii="Times New Roman" w:hAnsi="Times New Roman"/>
          <w:sz w:val="30"/>
          <w:szCs w:val="30"/>
        </w:rPr>
        <w:t>После проведения торгов по продаже имущества должника орган государственной власти или местного самоуправления заключает с покупателем указанных объектов соглашение об исполнении условий, указанных в абзаце первом настоящ</w:t>
      </w:r>
      <w:r w:rsidRPr="003B3F96">
        <w:rPr>
          <w:rFonts w:ascii="Times New Roman" w:hAnsi="Times New Roman"/>
          <w:sz w:val="30"/>
          <w:szCs w:val="30"/>
        </w:rPr>
        <w:t>его пункта.</w:t>
      </w:r>
    </w:p>
    <w:p w14:paraId="24A3DF28" w14:textId="77777777" w:rsidR="00696F16" w:rsidRPr="003B3F96" w:rsidRDefault="00696F16" w:rsidP="00381C92">
      <w:pPr>
        <w:numPr>
          <w:ilvl w:val="0"/>
          <w:numId w:val="33"/>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 xml:space="preserve">В случае продажи объектов коммунальной инфраструктуры к обязательным условиям торгов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w:t>
      </w:r>
      <w:r w:rsidRPr="003B3F96">
        <w:rPr>
          <w:rFonts w:ascii="Times New Roman" w:hAnsi="Times New Roman"/>
          <w:sz w:val="30"/>
          <w:szCs w:val="30"/>
        </w:rPr>
        <w:lastRenderedPageBreak/>
        <w:t>местного самоуправления льготы, в том числе льготы по оплате товаров (работ, услуг).</w:t>
      </w:r>
    </w:p>
    <w:p w14:paraId="3DB4D3CE" w14:textId="77777777" w:rsidR="00696F16" w:rsidRPr="003B3F96" w:rsidRDefault="00696F16" w:rsidP="00381C92">
      <w:pPr>
        <w:numPr>
          <w:ilvl w:val="0"/>
          <w:numId w:val="33"/>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В случае продажи объекта культурного наследия (памятника истории и культуры) народов Российской Федерации к обязательным условиям торгов относятся также обязательства покупателей по соблюдению установленных в соответствии с Федеральным законом от 25 июня 2002 г. №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14:paraId="5D2E4A3E"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Торги по продаже имущества, в состав которого входит объект культурного наследия (памятник истории и культуры) народов Российской Федерации, проводятся в порядке, установленном законодательством Российской Федерации о приватизации </w:t>
      </w:r>
      <w:r w:rsidRPr="003B3F96">
        <w:rPr>
          <w:rFonts w:ascii="Times New Roman" w:hAnsi="Times New Roman"/>
          <w:sz w:val="30"/>
          <w:szCs w:val="30"/>
        </w:rPr>
        <w:lastRenderedPageBreak/>
        <w:t>государственного и муниципального имущества для продажи объектов культурного наследия (памятников истории и культуры) народов Российской Федерации. Договор купли-продажи такого имущества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14:paraId="53E32681" w14:textId="77777777" w:rsidR="00696F16" w:rsidRPr="003B3F96" w:rsidRDefault="00696F16" w:rsidP="00381C92">
      <w:pPr>
        <w:numPr>
          <w:ilvl w:val="0"/>
          <w:numId w:val="33"/>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 xml:space="preserve">В случае продажи объекта соглашения о государственно-частном партнерстве, объекта соглашения о муниципально-частном партнерстве обязательным условием торгов является исполнение покупателем обязательств частного партнера, не исполненных им к моменту проведения торгов, на основании данных о фактически исполненных частным партнером к моменту проведения торгов обязательствах по соглашению о государственно-частном партнерстве, соглашению о муниципально-частном партнерстве. Участники торгов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w:t>
      </w:r>
      <w:r w:rsidRPr="003B3F96">
        <w:rPr>
          <w:rFonts w:ascii="Times New Roman" w:hAnsi="Times New Roman"/>
          <w:sz w:val="30"/>
          <w:szCs w:val="30"/>
        </w:rPr>
        <w:lastRenderedPageBreak/>
        <w:t>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14:paraId="4C4917FA"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главой,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14:paraId="2B29A7FD" w14:textId="77777777" w:rsidR="00696F16" w:rsidRPr="003B3F96" w:rsidRDefault="00696F16" w:rsidP="00381C92">
      <w:pPr>
        <w:numPr>
          <w:ilvl w:val="0"/>
          <w:numId w:val="33"/>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 xml:space="preserve">В случае существенного нарушения или неисполнения покупателем социально значимых объектов соглашения об исполнении условий, указанных в абзаце первом пункта 1 и в пункте 2 настоящей статьи, данное соглашение и договор купли-продажи социально </w:t>
      </w:r>
      <w:r w:rsidRPr="003B3F96">
        <w:rPr>
          <w:rFonts w:ascii="Times New Roman" w:hAnsi="Times New Roman"/>
          <w:sz w:val="30"/>
          <w:szCs w:val="30"/>
        </w:rPr>
        <w:lastRenderedPageBreak/>
        <w:t>значимых объектов подлежат расторжению судом на основании заявления органа местного самоуправления.</w:t>
      </w:r>
    </w:p>
    <w:p w14:paraId="781E6A66"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В случае расторжения судом данного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p w14:paraId="41E4D4EC" w14:textId="77777777" w:rsidR="00696F16" w:rsidRPr="003B3F96" w:rsidRDefault="00696F16" w:rsidP="00381C92">
      <w:pPr>
        <w:numPr>
          <w:ilvl w:val="0"/>
          <w:numId w:val="33"/>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Социально значимые объекты, не проданные в порядке, установленном настоящей главой,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14:paraId="02C943F8" w14:textId="77777777" w:rsidR="00696F16" w:rsidRPr="003B3F96" w:rsidRDefault="00696F16" w:rsidP="00381C92">
      <w:pPr>
        <w:numPr>
          <w:ilvl w:val="0"/>
          <w:numId w:val="33"/>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Передача социально значимых объектов, указанных в пункте 6 настоящей статьи, в муниципальную собственность осуществляется без каких-либо дополнительных условий на основании определения арбитражного суда в сроки, предусмотренные таким определением.</w:t>
      </w:r>
    </w:p>
    <w:p w14:paraId="7E413996" w14:textId="77777777" w:rsidR="00696F16" w:rsidRPr="003B3F96" w:rsidRDefault="00696F16" w:rsidP="00381C92">
      <w:pPr>
        <w:numPr>
          <w:ilvl w:val="0"/>
          <w:numId w:val="33"/>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Должностные лица органов государственной власти и должностные лица органов местного самоуправления, не исполняющие положений пунктов 6 и 7 настоящей статьи, несут ответственность, предусмотренную федеральным законом.</w:t>
      </w:r>
    </w:p>
    <w:p w14:paraId="274B2E0D" w14:textId="77777777" w:rsidR="00696F16" w:rsidRPr="003B3F96" w:rsidRDefault="00696F16" w:rsidP="00EE7929">
      <w:pPr>
        <w:keepNext/>
        <w:tabs>
          <w:tab w:val="left" w:pos="142"/>
        </w:tabs>
        <w:spacing w:after="0" w:line="240" w:lineRule="auto"/>
        <w:ind w:left="2410" w:hanging="1701"/>
        <w:jc w:val="both"/>
        <w:rPr>
          <w:rFonts w:ascii="Times New Roman" w:hAnsi="Times New Roman"/>
          <w:b/>
          <w:iCs/>
          <w:sz w:val="30"/>
          <w:szCs w:val="30"/>
        </w:rPr>
      </w:pPr>
      <w:r w:rsidRPr="003B3F96">
        <w:rPr>
          <w:rFonts w:ascii="Times New Roman" w:hAnsi="Times New Roman"/>
          <w:iCs/>
          <w:sz w:val="30"/>
          <w:szCs w:val="30"/>
        </w:rPr>
        <w:lastRenderedPageBreak/>
        <w:t xml:space="preserve">Статья </w:t>
      </w:r>
      <w:r>
        <w:rPr>
          <w:rFonts w:ascii="Times New Roman" w:hAnsi="Times New Roman"/>
          <w:iCs/>
          <w:sz w:val="30"/>
          <w:szCs w:val="30"/>
        </w:rPr>
        <w:t>88</w:t>
      </w:r>
      <w:r w:rsidRPr="003B3F96">
        <w:rPr>
          <w:rFonts w:ascii="Times New Roman" w:hAnsi="Times New Roman"/>
          <w:iCs/>
          <w:sz w:val="30"/>
          <w:szCs w:val="30"/>
        </w:rPr>
        <w:t>.</w:t>
      </w:r>
      <w:r w:rsidR="00E565C6">
        <w:rPr>
          <w:rFonts w:ascii="Times New Roman" w:hAnsi="Times New Roman"/>
          <w:b/>
          <w:iCs/>
          <w:sz w:val="30"/>
          <w:szCs w:val="30"/>
        </w:rPr>
        <w:t xml:space="preserve"> </w:t>
      </w:r>
      <w:r w:rsidRPr="003B3F96">
        <w:rPr>
          <w:rFonts w:ascii="Times New Roman" w:hAnsi="Times New Roman"/>
          <w:b/>
          <w:iCs/>
          <w:sz w:val="30"/>
          <w:szCs w:val="30"/>
        </w:rPr>
        <w:t>Электронные торги</w:t>
      </w:r>
    </w:p>
    <w:p w14:paraId="0A326B30" w14:textId="77777777" w:rsidR="00696F16" w:rsidRPr="003B3F96" w:rsidRDefault="00696F16" w:rsidP="00EE7929">
      <w:pPr>
        <w:keepNext/>
        <w:tabs>
          <w:tab w:val="left" w:pos="142"/>
        </w:tabs>
        <w:spacing w:after="0" w:line="240" w:lineRule="auto"/>
        <w:ind w:left="2410" w:hanging="1701"/>
        <w:jc w:val="both"/>
        <w:rPr>
          <w:rFonts w:ascii="Times New Roman" w:hAnsi="Times New Roman"/>
          <w:b/>
          <w:iCs/>
          <w:sz w:val="30"/>
          <w:szCs w:val="30"/>
        </w:rPr>
      </w:pPr>
    </w:p>
    <w:p w14:paraId="4B46C855" w14:textId="77777777" w:rsidR="00696F16" w:rsidRPr="003B3F96" w:rsidRDefault="00696F16" w:rsidP="00381C92">
      <w:pPr>
        <w:numPr>
          <w:ilvl w:val="0"/>
          <w:numId w:val="14"/>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Продаже на торгах, проводимых в электронной форме в соответствии с настоящей главой, подлежат:</w:t>
      </w:r>
    </w:p>
    <w:p w14:paraId="7580520C" w14:textId="77777777" w:rsidR="00696F16" w:rsidRPr="003B3F96" w:rsidRDefault="00696F16" w:rsidP="00381C92">
      <w:pPr>
        <w:numPr>
          <w:ilvl w:val="0"/>
          <w:numId w:val="15"/>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недвижимое имущество;</w:t>
      </w:r>
    </w:p>
    <w:p w14:paraId="56D88926" w14:textId="77777777" w:rsidR="00696F16" w:rsidRPr="003B3F96" w:rsidRDefault="00696F16" w:rsidP="00381C92">
      <w:pPr>
        <w:numPr>
          <w:ilvl w:val="0"/>
          <w:numId w:val="15"/>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ценные бумаги, за исключением:</w:t>
      </w:r>
    </w:p>
    <w:p w14:paraId="4C125B22" w14:textId="77777777" w:rsidR="00696F16" w:rsidRPr="003B3F96" w:rsidRDefault="00687E40"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Pr>
          <w:rFonts w:ascii="Times New Roman" w:hAnsi="Times New Roman"/>
          <w:sz w:val="30"/>
          <w:szCs w:val="30"/>
        </w:rPr>
        <w:t xml:space="preserve">а) </w:t>
      </w:r>
      <w:r w:rsidR="00696F16" w:rsidRPr="003B3F96">
        <w:rPr>
          <w:rFonts w:ascii="Times New Roman" w:hAnsi="Times New Roman"/>
          <w:sz w:val="30"/>
          <w:szCs w:val="30"/>
        </w:rPr>
        <w:t>не обеспеченных залогом, обязанным по которым (эмитентом которых) является лицо, признанное банкротом;</w:t>
      </w:r>
    </w:p>
    <w:p w14:paraId="773F0981" w14:textId="77777777" w:rsidR="00696F16" w:rsidRPr="003B3F96" w:rsidRDefault="00687E40"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Pr>
          <w:rFonts w:ascii="Times New Roman" w:hAnsi="Times New Roman"/>
          <w:sz w:val="30"/>
          <w:szCs w:val="30"/>
        </w:rPr>
        <w:t xml:space="preserve">б) </w:t>
      </w:r>
      <w:r w:rsidR="00696F16" w:rsidRPr="003B3F96">
        <w:rPr>
          <w:rFonts w:ascii="Times New Roman" w:hAnsi="Times New Roman"/>
          <w:sz w:val="30"/>
          <w:szCs w:val="30"/>
        </w:rPr>
        <w:t>обращающихся на организованных торгах, и инвестиционных паев открытых и интервальных паевых инвестиционных фондов;</w:t>
      </w:r>
    </w:p>
    <w:p w14:paraId="485C981E" w14:textId="77777777" w:rsidR="00696F16" w:rsidRPr="003B3F96" w:rsidRDefault="00696F16" w:rsidP="00381C92">
      <w:pPr>
        <w:numPr>
          <w:ilvl w:val="0"/>
          <w:numId w:val="15"/>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имущественные права;</w:t>
      </w:r>
    </w:p>
    <w:p w14:paraId="23449349" w14:textId="77777777" w:rsidR="00696F16" w:rsidRPr="003B3F96" w:rsidRDefault="00696F16" w:rsidP="00381C92">
      <w:pPr>
        <w:numPr>
          <w:ilvl w:val="0"/>
          <w:numId w:val="15"/>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заложенное имущество;</w:t>
      </w:r>
    </w:p>
    <w:p w14:paraId="18D32FF0" w14:textId="77777777" w:rsidR="00696F16" w:rsidRPr="003B3F96" w:rsidRDefault="00696F16" w:rsidP="00381C92">
      <w:pPr>
        <w:numPr>
          <w:ilvl w:val="0"/>
          <w:numId w:val="15"/>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предметы, имеющие историческую или художественную ценность;</w:t>
      </w:r>
    </w:p>
    <w:p w14:paraId="78E2CA8C" w14:textId="77777777" w:rsidR="00696F16" w:rsidRPr="003B3F96" w:rsidRDefault="00696F16" w:rsidP="00381C92">
      <w:pPr>
        <w:numPr>
          <w:ilvl w:val="0"/>
          <w:numId w:val="15"/>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вещь, ликвидационная или балансовая стоимость которой превышает пятьсот тысяч рублей, в том числе неделимая вещь, сложная вещь, главная вещь и вещь, предназначенная для обслуживания другой, главной вещи, и связанная с ней общим назначением (принадлежность);</w:t>
      </w:r>
    </w:p>
    <w:p w14:paraId="2F815E30" w14:textId="77777777" w:rsidR="00696F16" w:rsidRPr="003B3F96" w:rsidRDefault="00696F16" w:rsidP="00381C92">
      <w:pPr>
        <w:numPr>
          <w:ilvl w:val="0"/>
          <w:numId w:val="15"/>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предприятие должника.</w:t>
      </w:r>
    </w:p>
    <w:p w14:paraId="11071EB3" w14:textId="77777777" w:rsidR="00696F16" w:rsidRPr="003B3F96" w:rsidRDefault="00696F16" w:rsidP="00381C92">
      <w:pPr>
        <w:numPr>
          <w:ilvl w:val="0"/>
          <w:numId w:val="14"/>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lastRenderedPageBreak/>
        <w:t>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p>
    <w:p w14:paraId="59316289" w14:textId="77777777" w:rsidR="00696F16" w:rsidRPr="003B3F96" w:rsidRDefault="00696F16" w:rsidP="00381C92">
      <w:pPr>
        <w:numPr>
          <w:ilvl w:val="0"/>
          <w:numId w:val="14"/>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Для проведения торгов в электронной форме по продаже имущества должника в ходе процедур, применяемых в деле о банкротстве, арбитражный управляющий или организатор торгов заключает от имени должника договор о проведении торгов с оператором электронной площадки, включенным в перечень операторов электронных площадок, утвержденный Правительством Российской Федерации в соответствии с частью 3 статьи 24</w:t>
      </w:r>
      <w:r w:rsidRPr="00DF5144">
        <w:rPr>
          <w:rFonts w:ascii="Times New Roman" w:hAnsi="Times New Roman"/>
          <w:sz w:val="30"/>
          <w:szCs w:val="30"/>
          <w:vertAlign w:val="superscript"/>
        </w:rPr>
        <w:t>1</w:t>
      </w:r>
      <w:r w:rsidRPr="003B3F96">
        <w:rPr>
          <w:rFonts w:ascii="Times New Roman" w:hAnsi="Times New Roman"/>
          <w:sz w:val="30"/>
          <w:szCs w:val="30"/>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p w14:paraId="569E13BC" w14:textId="77777777" w:rsidR="00696F16" w:rsidRPr="003B3F96" w:rsidRDefault="00696F16" w:rsidP="00381C92">
      <w:pPr>
        <w:numPr>
          <w:ilvl w:val="0"/>
          <w:numId w:val="14"/>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Порядок проведения торгов в электронной форме утверждается регулирующим органом по согласованию с федеральным антимонопольным органом.</w:t>
      </w:r>
    </w:p>
    <w:p w14:paraId="0967F7B4" w14:textId="77777777" w:rsidR="00696F16" w:rsidRPr="003B3F96" w:rsidRDefault="00696F16" w:rsidP="00EE7929">
      <w:pPr>
        <w:keepNext/>
        <w:tabs>
          <w:tab w:val="left" w:pos="142"/>
        </w:tabs>
        <w:spacing w:after="0" w:line="240" w:lineRule="auto"/>
        <w:ind w:left="2410" w:hanging="1701"/>
        <w:jc w:val="both"/>
        <w:rPr>
          <w:rFonts w:ascii="Times New Roman" w:hAnsi="Times New Roman"/>
          <w:b/>
          <w:iCs/>
          <w:sz w:val="30"/>
          <w:szCs w:val="30"/>
        </w:rPr>
      </w:pPr>
      <w:r w:rsidRPr="003B3F96">
        <w:rPr>
          <w:rFonts w:ascii="Times New Roman" w:hAnsi="Times New Roman"/>
          <w:iCs/>
          <w:sz w:val="30"/>
          <w:szCs w:val="30"/>
        </w:rPr>
        <w:t xml:space="preserve">Статья </w:t>
      </w:r>
      <w:r>
        <w:rPr>
          <w:rFonts w:ascii="Times New Roman" w:hAnsi="Times New Roman"/>
          <w:iCs/>
          <w:sz w:val="30"/>
          <w:szCs w:val="30"/>
        </w:rPr>
        <w:t>89</w:t>
      </w:r>
      <w:r w:rsidRPr="003B3F96">
        <w:rPr>
          <w:rFonts w:ascii="Times New Roman" w:hAnsi="Times New Roman"/>
          <w:iCs/>
          <w:sz w:val="30"/>
          <w:szCs w:val="30"/>
        </w:rPr>
        <w:t>.</w:t>
      </w:r>
      <w:r w:rsidR="00E565C6">
        <w:rPr>
          <w:rFonts w:ascii="Times New Roman" w:hAnsi="Times New Roman"/>
          <w:b/>
          <w:iCs/>
          <w:sz w:val="30"/>
          <w:szCs w:val="30"/>
        </w:rPr>
        <w:t xml:space="preserve"> </w:t>
      </w:r>
      <w:r w:rsidRPr="003B3F96">
        <w:rPr>
          <w:rFonts w:ascii="Times New Roman" w:hAnsi="Times New Roman"/>
          <w:b/>
          <w:iCs/>
          <w:sz w:val="30"/>
          <w:szCs w:val="30"/>
        </w:rPr>
        <w:t>Оценка имущества должника</w:t>
      </w:r>
    </w:p>
    <w:p w14:paraId="74967726" w14:textId="77777777" w:rsidR="00696F16" w:rsidRPr="003B3F96" w:rsidRDefault="00696F16" w:rsidP="00EE7929">
      <w:pPr>
        <w:keepNext/>
        <w:tabs>
          <w:tab w:val="left" w:pos="142"/>
        </w:tabs>
        <w:spacing w:after="0" w:line="240" w:lineRule="auto"/>
        <w:ind w:left="2410" w:hanging="1701"/>
        <w:jc w:val="both"/>
        <w:rPr>
          <w:rFonts w:ascii="Times New Roman" w:hAnsi="Times New Roman"/>
          <w:b/>
          <w:iCs/>
          <w:sz w:val="30"/>
          <w:szCs w:val="30"/>
        </w:rPr>
      </w:pPr>
    </w:p>
    <w:p w14:paraId="4B65E6F0" w14:textId="77777777" w:rsidR="00696F16" w:rsidRPr="003B3F96" w:rsidRDefault="00696F16" w:rsidP="00381C92">
      <w:pPr>
        <w:numPr>
          <w:ilvl w:val="0"/>
          <w:numId w:val="10"/>
        </w:numPr>
        <w:tabs>
          <w:tab w:val="left" w:pos="142"/>
          <w:tab w:val="left" w:pos="1276"/>
        </w:tabs>
        <w:autoSpaceDE w:val="0"/>
        <w:autoSpaceDN w:val="0"/>
        <w:adjustRightInd w:val="0"/>
        <w:spacing w:after="0" w:line="480" w:lineRule="auto"/>
        <w:ind w:left="0" w:firstLine="708"/>
        <w:jc w:val="both"/>
        <w:rPr>
          <w:rFonts w:ascii="Times New Roman" w:hAnsi="Times New Roman"/>
          <w:sz w:val="30"/>
          <w:szCs w:val="30"/>
        </w:rPr>
      </w:pPr>
      <w:r w:rsidRPr="003B3F96">
        <w:rPr>
          <w:rFonts w:ascii="Times New Roman" w:hAnsi="Times New Roman"/>
          <w:sz w:val="30"/>
          <w:szCs w:val="30"/>
        </w:rPr>
        <w:t>Для продажи имущества должника обязательной оценке с привлечением оценщика подлежат:</w:t>
      </w:r>
    </w:p>
    <w:p w14:paraId="1F596207" w14:textId="77777777" w:rsidR="00696F16" w:rsidRPr="003B3F96" w:rsidRDefault="00696F16" w:rsidP="00381C92">
      <w:pPr>
        <w:pStyle w:val="affb"/>
        <w:widowControl/>
        <w:numPr>
          <w:ilvl w:val="0"/>
          <w:numId w:val="32"/>
        </w:numPr>
        <w:tabs>
          <w:tab w:val="left" w:pos="142"/>
          <w:tab w:val="left" w:pos="1276"/>
          <w:tab w:val="left" w:pos="1418"/>
        </w:tabs>
        <w:autoSpaceDE w:val="0"/>
        <w:autoSpaceDN w:val="0"/>
        <w:spacing w:line="480" w:lineRule="auto"/>
        <w:ind w:left="0" w:firstLine="709"/>
        <w:textAlignment w:val="auto"/>
        <w:rPr>
          <w:sz w:val="30"/>
          <w:szCs w:val="30"/>
        </w:rPr>
      </w:pPr>
      <w:r w:rsidRPr="003B3F96">
        <w:rPr>
          <w:sz w:val="30"/>
          <w:szCs w:val="30"/>
        </w:rPr>
        <w:t>имущество, являющееся предметом залога;</w:t>
      </w:r>
    </w:p>
    <w:p w14:paraId="43125C0B" w14:textId="77777777" w:rsidR="00696F16" w:rsidRPr="003B3F96" w:rsidRDefault="00696F16" w:rsidP="00381C92">
      <w:pPr>
        <w:pStyle w:val="affb"/>
        <w:widowControl/>
        <w:numPr>
          <w:ilvl w:val="0"/>
          <w:numId w:val="32"/>
        </w:numPr>
        <w:tabs>
          <w:tab w:val="left" w:pos="142"/>
          <w:tab w:val="left" w:pos="1276"/>
          <w:tab w:val="left" w:pos="1418"/>
        </w:tabs>
        <w:adjustRightInd/>
        <w:spacing w:line="480" w:lineRule="auto"/>
        <w:ind w:left="0" w:firstLine="709"/>
        <w:textAlignment w:val="auto"/>
        <w:rPr>
          <w:sz w:val="30"/>
          <w:szCs w:val="30"/>
        </w:rPr>
      </w:pPr>
      <w:r w:rsidRPr="003B3F96">
        <w:rPr>
          <w:sz w:val="30"/>
          <w:szCs w:val="30"/>
        </w:rPr>
        <w:lastRenderedPageBreak/>
        <w:t>имущество (за исключением движимого имущества,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должника – унитарного предприятия либо должника – акционерного общества, более двадцати пяти процентов голосующих акций которого находится в государственной или муниципальной собственности;</w:t>
      </w:r>
    </w:p>
    <w:p w14:paraId="3261DFFF" w14:textId="77777777" w:rsidR="00696F16" w:rsidRPr="003B3F96" w:rsidRDefault="00696F16" w:rsidP="00381C92">
      <w:pPr>
        <w:pStyle w:val="affb"/>
        <w:widowControl/>
        <w:numPr>
          <w:ilvl w:val="0"/>
          <w:numId w:val="32"/>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имущество, вносимое в оплату уставных капиталов хозяйственных обществ, создаваемых в порядке, установленном стать</w:t>
      </w:r>
      <w:r w:rsidR="00E82F85">
        <w:rPr>
          <w:sz w:val="30"/>
          <w:szCs w:val="30"/>
        </w:rPr>
        <w:t>ями</w:t>
      </w:r>
      <w:r w:rsidRPr="003B3F96">
        <w:rPr>
          <w:sz w:val="30"/>
          <w:szCs w:val="30"/>
        </w:rPr>
        <w:t xml:space="preserve"> </w:t>
      </w:r>
      <w:r w:rsidR="00E82F85">
        <w:rPr>
          <w:sz w:val="30"/>
          <w:szCs w:val="30"/>
        </w:rPr>
        <w:t>1</w:t>
      </w:r>
      <w:r w:rsidR="005473EF">
        <w:rPr>
          <w:sz w:val="30"/>
          <w:szCs w:val="30"/>
        </w:rPr>
        <w:t>06</w:t>
      </w:r>
      <w:r w:rsidR="00E82F85">
        <w:rPr>
          <w:sz w:val="30"/>
          <w:szCs w:val="30"/>
        </w:rPr>
        <w:t xml:space="preserve"> и 10</w:t>
      </w:r>
      <w:r w:rsidR="005473EF">
        <w:rPr>
          <w:sz w:val="30"/>
          <w:szCs w:val="30"/>
        </w:rPr>
        <w:t>7</w:t>
      </w:r>
      <w:r w:rsidRPr="003B3F96">
        <w:rPr>
          <w:sz w:val="30"/>
          <w:szCs w:val="30"/>
        </w:rPr>
        <w:t xml:space="preserve"> настоящего Федерального закона;</w:t>
      </w:r>
    </w:p>
    <w:p w14:paraId="6FDB16D8" w14:textId="77777777" w:rsidR="00696F16" w:rsidRPr="003B3F96" w:rsidRDefault="00696F16" w:rsidP="00381C92">
      <w:pPr>
        <w:pStyle w:val="affb"/>
        <w:widowControl/>
        <w:numPr>
          <w:ilvl w:val="0"/>
          <w:numId w:val="32"/>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имущество, в отношении которого поступило требование конкурсного кредитора или уполномоченного органа о проведении оценки в соответствии с пунктом 2 настоящей статьи;</w:t>
      </w:r>
    </w:p>
    <w:p w14:paraId="43085B2C" w14:textId="77777777" w:rsidR="00696F16" w:rsidRPr="003B3F96" w:rsidRDefault="00696F16" w:rsidP="00381C92">
      <w:pPr>
        <w:pStyle w:val="affb"/>
        <w:widowControl/>
        <w:numPr>
          <w:ilvl w:val="0"/>
          <w:numId w:val="32"/>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иное имущество в случаях, предусмотренных настоящим Федеральным законом.</w:t>
      </w:r>
    </w:p>
    <w:p w14:paraId="329E86D2" w14:textId="77777777" w:rsidR="00696F16" w:rsidRPr="003B3F96" w:rsidRDefault="00696F16" w:rsidP="00381C92">
      <w:pPr>
        <w:numPr>
          <w:ilvl w:val="0"/>
          <w:numId w:val="10"/>
        </w:numPr>
        <w:tabs>
          <w:tab w:val="left" w:pos="142"/>
          <w:tab w:val="left" w:pos="1276"/>
        </w:tabs>
        <w:autoSpaceDE w:val="0"/>
        <w:autoSpaceDN w:val="0"/>
        <w:adjustRightInd w:val="0"/>
        <w:spacing w:after="0" w:line="480" w:lineRule="auto"/>
        <w:ind w:left="0" w:firstLine="708"/>
        <w:jc w:val="both"/>
        <w:rPr>
          <w:rFonts w:ascii="Times New Roman" w:hAnsi="Times New Roman"/>
          <w:sz w:val="30"/>
          <w:szCs w:val="30"/>
        </w:rPr>
      </w:pPr>
      <w:r w:rsidRPr="003B3F96">
        <w:rPr>
          <w:rFonts w:ascii="Times New Roman" w:hAnsi="Times New Roman"/>
          <w:sz w:val="30"/>
          <w:szCs w:val="30"/>
        </w:rPr>
        <w:t xml:space="preserve">В течение десяти рабочих дней с даты включения в Единый федеральный реестр сведений о банкротстве сведений о результатах инвентаризации всего или части имущества должника, если иное не предусмотрено настоящим Федеральным законом, конкурсный кредитор или уполномоченный орган, если размер требования конкурсного </w:t>
      </w:r>
      <w:r w:rsidRPr="003B3F96">
        <w:rPr>
          <w:rFonts w:ascii="Times New Roman" w:hAnsi="Times New Roman"/>
          <w:sz w:val="30"/>
          <w:szCs w:val="30"/>
        </w:rPr>
        <w:lastRenderedPageBreak/>
        <w:t xml:space="preserve">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арбитражному управляющему требование о привлечении оценщика с указанием состава имущества должника (за исключением ценных бумаг, обращающихся на организованных торгах, и инвестиционных паев открытых и интервальных паевых инвестиционных фондов), в отношении которого требуется проведение оценки. </w:t>
      </w:r>
    </w:p>
    <w:p w14:paraId="06A6E5FB"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В течение тридцати рабочих дней с даты поступления указанного в абзаце первом настоящего пункта требования арбитражный управляющий обязан обеспечить проведение оценки указанного имущества за счет имущества должника для определения его ликвидационной стоимости. </w:t>
      </w:r>
    </w:p>
    <w:p w14:paraId="4BD190CB"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По ходатайству арбитражного управляющего </w:t>
      </w:r>
      <w:r w:rsidR="004E58EF">
        <w:rPr>
          <w:rFonts w:ascii="Times New Roman" w:hAnsi="Times New Roman"/>
          <w:sz w:val="30"/>
          <w:szCs w:val="30"/>
        </w:rPr>
        <w:t>арбитражный</w:t>
      </w:r>
      <w:r w:rsidRPr="003B3F96">
        <w:rPr>
          <w:rFonts w:ascii="Times New Roman" w:hAnsi="Times New Roman"/>
          <w:sz w:val="30"/>
          <w:szCs w:val="30"/>
        </w:rPr>
        <w:t xml:space="preserve"> суд, рассматривающий дело о банкротстве, может продлить срок проведения оценки до шестидесяти рабочих дней.</w:t>
      </w:r>
    </w:p>
    <w:p w14:paraId="41ACA7F1" w14:textId="77777777" w:rsidR="00696F16" w:rsidRPr="003B3F96" w:rsidRDefault="00696F16" w:rsidP="00381C92">
      <w:pPr>
        <w:numPr>
          <w:ilvl w:val="0"/>
          <w:numId w:val="10"/>
        </w:numPr>
        <w:tabs>
          <w:tab w:val="left" w:pos="142"/>
          <w:tab w:val="left" w:pos="1276"/>
        </w:tabs>
        <w:autoSpaceDE w:val="0"/>
        <w:autoSpaceDN w:val="0"/>
        <w:adjustRightInd w:val="0"/>
        <w:spacing w:after="0" w:line="480" w:lineRule="auto"/>
        <w:ind w:left="0" w:firstLine="708"/>
        <w:jc w:val="both"/>
        <w:rPr>
          <w:rFonts w:ascii="Times New Roman" w:hAnsi="Times New Roman"/>
          <w:sz w:val="30"/>
          <w:szCs w:val="30"/>
        </w:rPr>
      </w:pPr>
      <w:r w:rsidRPr="003B3F96">
        <w:rPr>
          <w:rFonts w:ascii="Times New Roman" w:hAnsi="Times New Roman"/>
          <w:sz w:val="30"/>
          <w:szCs w:val="30"/>
        </w:rPr>
        <w:t xml:space="preserve">Арбитражный управляющий привлекает оценщика для определения стоимости имущества должника и производит оплату его </w:t>
      </w:r>
      <w:r w:rsidRPr="003B3F96">
        <w:rPr>
          <w:rFonts w:ascii="Times New Roman" w:hAnsi="Times New Roman"/>
          <w:sz w:val="30"/>
          <w:szCs w:val="30"/>
        </w:rPr>
        <w:lastRenderedPageBreak/>
        <w:t>услуг за счет имущества должника в случаях, предусмотренных настоящим Федеральным законом.</w:t>
      </w:r>
    </w:p>
    <w:p w14:paraId="17B3AD7B"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Оценка имущества должника проводится оценщиком, который должен соответствовать требованиям, установленным законодательством Российской Федерации об оценочной деятельности, и не может являться заинтересованным лицом в отношении должника, кредиторов и арбитражного управляющего.</w:t>
      </w:r>
    </w:p>
    <w:p w14:paraId="631314DC" w14:textId="77777777" w:rsidR="00696F16" w:rsidRPr="003B3F96" w:rsidRDefault="00696F16" w:rsidP="00381C92">
      <w:pPr>
        <w:numPr>
          <w:ilvl w:val="0"/>
          <w:numId w:val="10"/>
        </w:numPr>
        <w:tabs>
          <w:tab w:val="left" w:pos="142"/>
          <w:tab w:val="left" w:pos="1276"/>
        </w:tabs>
        <w:autoSpaceDE w:val="0"/>
        <w:autoSpaceDN w:val="0"/>
        <w:adjustRightInd w:val="0"/>
        <w:spacing w:after="0" w:line="480" w:lineRule="auto"/>
        <w:ind w:left="0" w:firstLine="708"/>
        <w:jc w:val="both"/>
        <w:rPr>
          <w:rFonts w:ascii="Times New Roman" w:hAnsi="Times New Roman"/>
          <w:sz w:val="30"/>
          <w:szCs w:val="30"/>
        </w:rPr>
      </w:pPr>
      <w:r w:rsidRPr="003B3F96">
        <w:rPr>
          <w:rFonts w:ascii="Times New Roman" w:hAnsi="Times New Roman"/>
          <w:sz w:val="30"/>
          <w:szCs w:val="30"/>
        </w:rPr>
        <w:t>Собрание кредиторов или комитет кредиторов вправе определить лицо, на которое с его согласия возлагается обязанность по оплате указанных услуг оценщика с последующей компенсацией произведенных им расходов за счет имущества должника в составе третьей очереди требований кредиторов по текущим платежам.</w:t>
      </w:r>
    </w:p>
    <w:p w14:paraId="6E141935" w14:textId="77777777" w:rsidR="00696F16" w:rsidRPr="003B3F96" w:rsidRDefault="00696F16" w:rsidP="00381C92">
      <w:pPr>
        <w:numPr>
          <w:ilvl w:val="0"/>
          <w:numId w:val="10"/>
        </w:numPr>
        <w:tabs>
          <w:tab w:val="left" w:pos="142"/>
          <w:tab w:val="left" w:pos="1276"/>
        </w:tabs>
        <w:autoSpaceDE w:val="0"/>
        <w:autoSpaceDN w:val="0"/>
        <w:adjustRightInd w:val="0"/>
        <w:spacing w:after="0" w:line="480" w:lineRule="auto"/>
        <w:ind w:left="0" w:firstLine="708"/>
        <w:jc w:val="both"/>
        <w:rPr>
          <w:rFonts w:ascii="Times New Roman" w:hAnsi="Times New Roman"/>
          <w:sz w:val="30"/>
          <w:szCs w:val="30"/>
        </w:rPr>
      </w:pPr>
      <w:r w:rsidRPr="003B3F96">
        <w:rPr>
          <w:rFonts w:ascii="Times New Roman" w:hAnsi="Times New Roman"/>
          <w:sz w:val="30"/>
          <w:szCs w:val="30"/>
        </w:rPr>
        <w:t>Отчет об оценке имущества должника подлежит включению арбитражным управляющим в Единый федеральный реестр сведений о банкротстве в течение двух рабочих дней с даты поступления этого отчета.</w:t>
      </w:r>
    </w:p>
    <w:p w14:paraId="1417E591" w14:textId="77777777" w:rsidR="00696F16" w:rsidRPr="003B3F96" w:rsidRDefault="00696F16" w:rsidP="00381C92">
      <w:pPr>
        <w:numPr>
          <w:ilvl w:val="0"/>
          <w:numId w:val="10"/>
        </w:numPr>
        <w:tabs>
          <w:tab w:val="left" w:pos="142"/>
          <w:tab w:val="left" w:pos="1276"/>
        </w:tabs>
        <w:autoSpaceDE w:val="0"/>
        <w:autoSpaceDN w:val="0"/>
        <w:adjustRightInd w:val="0"/>
        <w:spacing w:after="0" w:line="480" w:lineRule="auto"/>
        <w:ind w:left="0" w:firstLine="708"/>
        <w:jc w:val="both"/>
        <w:rPr>
          <w:rFonts w:ascii="Times New Roman" w:hAnsi="Times New Roman"/>
          <w:sz w:val="30"/>
          <w:szCs w:val="30"/>
        </w:rPr>
      </w:pPr>
      <w:r w:rsidRPr="003B3F96">
        <w:rPr>
          <w:rFonts w:ascii="Times New Roman" w:hAnsi="Times New Roman"/>
          <w:sz w:val="30"/>
          <w:szCs w:val="30"/>
        </w:rPr>
        <w:t xml:space="preserve">Повторная оценка имущества должника, в отношении которого ранее уже было заявлено требование о проведении оценки в соответствии с настоящей статьей, проводится в случае, если конкурсные кредиторы </w:t>
      </w:r>
      <w:r w:rsidRPr="003B3F96">
        <w:rPr>
          <w:rFonts w:ascii="Times New Roman" w:hAnsi="Times New Roman"/>
          <w:sz w:val="30"/>
          <w:szCs w:val="30"/>
        </w:rPr>
        <w:lastRenderedPageBreak/>
        <w:t>или уполномоченные органы примут на себя расходы на ее проведение. Данные расходы возмещению за счет имущества должника не подлежат.</w:t>
      </w:r>
    </w:p>
    <w:p w14:paraId="73CEA0F2" w14:textId="77777777" w:rsidR="00696F16" w:rsidRPr="003B3F96" w:rsidRDefault="00696F16" w:rsidP="00381C92">
      <w:pPr>
        <w:numPr>
          <w:ilvl w:val="0"/>
          <w:numId w:val="10"/>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 xml:space="preserve">Если в соответствии с настоящим Федеральным законом привлечение оценщика для определения стоимости имущества должника является обязательным, отчет оценщика об оценке имущества должника – унитарного предприятия либо имущества должника – акционерного общества, более двадцати пяти процентов голосующих акций которого находится в государственной или муниципальной собственности, направляется </w:t>
      </w:r>
      <w:r w:rsidR="002A182B">
        <w:rPr>
          <w:rFonts w:ascii="Times New Roman" w:hAnsi="Times New Roman"/>
          <w:sz w:val="30"/>
          <w:szCs w:val="30"/>
        </w:rPr>
        <w:t xml:space="preserve">арбитражным </w:t>
      </w:r>
      <w:r w:rsidRPr="003B3F96">
        <w:rPr>
          <w:rFonts w:ascii="Times New Roman" w:hAnsi="Times New Roman"/>
          <w:sz w:val="30"/>
          <w:szCs w:val="30"/>
        </w:rPr>
        <w:t>управляющим в федеральный орган исполнительной власти, уполномоченный Правительством Российской Федерации на подготовку заключений по отчетам оценщиков (далее – орган, уполномоченный на подготовку заключений по отчетам оценщиков).</w:t>
      </w:r>
    </w:p>
    <w:p w14:paraId="590169BC"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В течение двадцати рабочих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Порядок подготовки указанного заключения устанавливается регулирующим органом.</w:t>
      </w:r>
    </w:p>
    <w:p w14:paraId="26423B06"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В случае получения по истечении установленного срока положительного заключения или отсутствия заключения собрание </w:t>
      </w:r>
      <w:r w:rsidRPr="003B3F96">
        <w:rPr>
          <w:rFonts w:ascii="Times New Roman" w:hAnsi="Times New Roman"/>
          <w:sz w:val="30"/>
          <w:szCs w:val="30"/>
        </w:rPr>
        <w:lastRenderedPageBreak/>
        <w:t>кредиторов или комитет кредиторов устанавливает начальную цену продажи имущества должника на основании ликвидационной стоимости такого имущества, определенной в соответствии с отчетом об оценке.</w:t>
      </w:r>
    </w:p>
    <w:p w14:paraId="55DF13F8"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законодательству Российской Федерации об оценочной деятельности, федеральным стандартам оценки или недостоверности сведений, используемых в отчете об оценке, направляется арбитражному управляющему. </w:t>
      </w:r>
    </w:p>
    <w:p w14:paraId="6A0DF32C"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Отрицательное заключение органа, уполномоченного на подготовку заключений по отчетам оценщиков, не препятствует установлению собранием кредиторов или комитетом кредиторов начальной цены продажи имущества должника на основании ликвидационной стоимости такого имущества, определенной в соответствии с отчетом об оценке.</w:t>
      </w:r>
    </w:p>
    <w:p w14:paraId="3436D645"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В указанном случае орган, уполномоченный на подготовку заключений по отчетам оценщиков, вправе принять участие в собрании кредиторов или заседании комитета кредиторов по рассмотрению предложений о продаже имущества, в отношении которого выявлено несоответствие отчета об оценке требованиям к данному отчету, а также </w:t>
      </w:r>
      <w:r w:rsidRPr="003B3F96">
        <w:rPr>
          <w:rFonts w:ascii="Times New Roman" w:hAnsi="Times New Roman"/>
          <w:sz w:val="30"/>
          <w:szCs w:val="30"/>
        </w:rPr>
        <w:lastRenderedPageBreak/>
        <w:t>обжаловать решение об утверждении предложений о продаже данного имущества, в том числе в случае направления его по истечении установленного срока, но до проведения собрания кредиторов или заседания комитета кредиторов.</w:t>
      </w:r>
    </w:p>
    <w:p w14:paraId="36C6F580" w14:textId="77777777" w:rsidR="00696F16" w:rsidRPr="003B3F96" w:rsidRDefault="00696F16" w:rsidP="00381C92">
      <w:pPr>
        <w:numPr>
          <w:ilvl w:val="0"/>
          <w:numId w:val="10"/>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Если для определения стоимости имущества должника привлекался оценщик, то в качестве рыночной (если ее применение установлено настоящим Федеральным законом) или ликвидационной стоимости имущества должника принимается стоимость, определенная в соответствии с отчетом оценщика по правилам законодательства Российской Федерации об оценочной деятельности.</w:t>
      </w:r>
    </w:p>
    <w:p w14:paraId="09C50093" w14:textId="77777777" w:rsidR="00696F16" w:rsidRPr="003B3F96" w:rsidRDefault="00696F16" w:rsidP="00381C92">
      <w:pPr>
        <w:numPr>
          <w:ilvl w:val="0"/>
          <w:numId w:val="10"/>
        </w:numPr>
        <w:tabs>
          <w:tab w:val="left" w:pos="142"/>
          <w:tab w:val="left" w:pos="1276"/>
        </w:tabs>
        <w:autoSpaceDE w:val="0"/>
        <w:autoSpaceDN w:val="0"/>
        <w:adjustRightInd w:val="0"/>
        <w:spacing w:after="0" w:line="480" w:lineRule="auto"/>
        <w:ind w:left="0" w:firstLine="708"/>
        <w:jc w:val="both"/>
        <w:rPr>
          <w:rFonts w:ascii="Times New Roman" w:hAnsi="Times New Roman"/>
          <w:sz w:val="30"/>
          <w:szCs w:val="30"/>
        </w:rPr>
      </w:pPr>
      <w:r w:rsidRPr="003B3F96">
        <w:rPr>
          <w:rFonts w:ascii="Times New Roman" w:hAnsi="Times New Roman"/>
          <w:sz w:val="30"/>
          <w:szCs w:val="30"/>
        </w:rPr>
        <w:t xml:space="preserve">Самостоятельное оспаривание оценки, данной оценщиком имуществу должника </w:t>
      </w:r>
      <w:r w:rsidR="009737F9">
        <w:rPr>
          <w:rFonts w:ascii="Times New Roman" w:hAnsi="Times New Roman"/>
          <w:sz w:val="30"/>
          <w:szCs w:val="30"/>
        </w:rPr>
        <w:t xml:space="preserve">для его продажи </w:t>
      </w:r>
      <w:r w:rsidRPr="003B3F96">
        <w:rPr>
          <w:rFonts w:ascii="Times New Roman" w:hAnsi="Times New Roman"/>
          <w:sz w:val="30"/>
          <w:szCs w:val="30"/>
        </w:rPr>
        <w:t>в соответствии с настоящим Федеральным законом, посредством предъявления отдельного иска не допускается.</w:t>
      </w:r>
    </w:p>
    <w:p w14:paraId="65B3CF68"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Вопрос о достоверности этой оценки может рассматриваться в рамках рассмотрения судом вопроса об утверждении порядка продажи имущества в соответствии со статьей </w:t>
      </w:r>
      <w:r w:rsidR="00034BD0">
        <w:rPr>
          <w:rFonts w:ascii="Times New Roman" w:hAnsi="Times New Roman"/>
          <w:sz w:val="30"/>
          <w:szCs w:val="30"/>
        </w:rPr>
        <w:t>90</w:t>
      </w:r>
      <w:r w:rsidR="009737F9">
        <w:rPr>
          <w:rFonts w:ascii="Times New Roman" w:hAnsi="Times New Roman"/>
          <w:sz w:val="30"/>
          <w:szCs w:val="30"/>
        </w:rPr>
        <w:t xml:space="preserve"> </w:t>
      </w:r>
      <w:r w:rsidRPr="003B3F96">
        <w:rPr>
          <w:rFonts w:ascii="Times New Roman" w:hAnsi="Times New Roman"/>
          <w:sz w:val="30"/>
          <w:szCs w:val="30"/>
        </w:rPr>
        <w:t xml:space="preserve">настоящего Федерального закона, вопроса о признании недействительным решения собрания кредиторов или комитета кредиторов об утверждении порядка продажи </w:t>
      </w:r>
      <w:r w:rsidRPr="003B3F96">
        <w:rPr>
          <w:rFonts w:ascii="Times New Roman" w:hAnsi="Times New Roman"/>
          <w:sz w:val="30"/>
          <w:szCs w:val="30"/>
        </w:rPr>
        <w:lastRenderedPageBreak/>
        <w:t>имущества либо иной сделки или решения, предусмотренных настоящим Федеральным законом.</w:t>
      </w:r>
    </w:p>
    <w:p w14:paraId="3E28B7FA" w14:textId="77777777" w:rsidR="00696F16" w:rsidRPr="003B3F96" w:rsidRDefault="00696F16" w:rsidP="00EE7929">
      <w:pPr>
        <w:keepNext/>
        <w:tabs>
          <w:tab w:val="left" w:pos="142"/>
        </w:tabs>
        <w:spacing w:after="0" w:line="240" w:lineRule="auto"/>
        <w:ind w:left="2410" w:hanging="1701"/>
        <w:jc w:val="both"/>
        <w:rPr>
          <w:rFonts w:ascii="Times New Roman" w:hAnsi="Times New Roman"/>
          <w:iCs/>
          <w:sz w:val="30"/>
          <w:szCs w:val="30"/>
        </w:rPr>
      </w:pPr>
      <w:ins w:id="748" w:author="Александр Варварин" w:date="2020-07-12T10:01:00Z">
        <w:r w:rsidRPr="003B3F96">
          <w:rPr>
            <w:rFonts w:ascii="Times New Roman" w:hAnsi="Times New Roman"/>
            <w:iCs/>
            <w:sz w:val="30"/>
            <w:szCs w:val="30"/>
          </w:rPr>
          <w:t>Стать</w:t>
        </w:r>
        <w:r w:rsidR="0069133C">
          <w:rPr>
            <w:rFonts w:ascii="Times New Roman" w:hAnsi="Times New Roman"/>
            <w:iCs/>
            <w:sz w:val="30"/>
            <w:szCs w:val="30"/>
          </w:rPr>
          <w:t>я</w:t>
        </w:r>
      </w:ins>
      <w:del w:id="749" w:author="Александр Варварин" w:date="2020-07-12T10:01:00Z">
        <w:r w:rsidRPr="003B3F96">
          <w:rPr>
            <w:rFonts w:ascii="Times New Roman" w:hAnsi="Times New Roman"/>
            <w:iCs/>
            <w:sz w:val="30"/>
            <w:szCs w:val="30"/>
          </w:rPr>
          <w:delText>Стать</w:delText>
        </w:r>
      </w:del>
      <w:r w:rsidRPr="003B3F96">
        <w:rPr>
          <w:rFonts w:ascii="Times New Roman" w:hAnsi="Times New Roman"/>
          <w:iCs/>
          <w:sz w:val="30"/>
          <w:szCs w:val="30"/>
        </w:rPr>
        <w:t xml:space="preserve"> </w:t>
      </w:r>
      <w:r>
        <w:rPr>
          <w:rFonts w:ascii="Times New Roman" w:hAnsi="Times New Roman"/>
          <w:iCs/>
          <w:sz w:val="30"/>
          <w:szCs w:val="30"/>
        </w:rPr>
        <w:t>90</w:t>
      </w:r>
      <w:r w:rsidR="009737F9">
        <w:rPr>
          <w:rFonts w:ascii="Times New Roman" w:hAnsi="Times New Roman"/>
          <w:iCs/>
          <w:sz w:val="30"/>
          <w:szCs w:val="30"/>
        </w:rPr>
        <w:t xml:space="preserve">. </w:t>
      </w:r>
      <w:r w:rsidRPr="003B3F96">
        <w:rPr>
          <w:rFonts w:ascii="Times New Roman" w:hAnsi="Times New Roman"/>
          <w:b/>
          <w:iCs/>
          <w:sz w:val="30"/>
          <w:szCs w:val="30"/>
        </w:rPr>
        <w:t>Утверждение порядка продажи имущества</w:t>
      </w:r>
    </w:p>
    <w:p w14:paraId="3B26BA94" w14:textId="77777777" w:rsidR="00696F16" w:rsidRPr="003B3F96" w:rsidRDefault="00696F16" w:rsidP="00EE7929">
      <w:pPr>
        <w:keepNext/>
        <w:tabs>
          <w:tab w:val="left" w:pos="142"/>
        </w:tabs>
        <w:spacing w:after="0" w:line="240" w:lineRule="auto"/>
        <w:ind w:left="2410" w:hanging="1701"/>
        <w:jc w:val="both"/>
        <w:rPr>
          <w:rFonts w:ascii="Times New Roman" w:hAnsi="Times New Roman"/>
          <w:iCs/>
          <w:sz w:val="30"/>
          <w:szCs w:val="30"/>
        </w:rPr>
      </w:pPr>
    </w:p>
    <w:p w14:paraId="57D0818D" w14:textId="77777777" w:rsidR="009B6955" w:rsidRPr="009B6955" w:rsidRDefault="009B6955" w:rsidP="00381C92">
      <w:pPr>
        <w:numPr>
          <w:ilvl w:val="0"/>
          <w:numId w:val="16"/>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Pr>
          <w:rFonts w:ascii="Times New Roman" w:hAnsi="Times New Roman"/>
          <w:sz w:val="30"/>
          <w:szCs w:val="30"/>
        </w:rPr>
        <w:t>П</w:t>
      </w:r>
      <w:r w:rsidRPr="009B6955">
        <w:rPr>
          <w:rFonts w:ascii="Times New Roman" w:hAnsi="Times New Roman"/>
          <w:sz w:val="30"/>
          <w:szCs w:val="30"/>
        </w:rPr>
        <w:t>осле проведения инвентаризации</w:t>
      </w:r>
      <w:r>
        <w:rPr>
          <w:rFonts w:ascii="Times New Roman" w:hAnsi="Times New Roman"/>
          <w:sz w:val="30"/>
          <w:szCs w:val="30"/>
        </w:rPr>
        <w:t xml:space="preserve"> всего или части имущества должника</w:t>
      </w:r>
      <w:r w:rsidRPr="009B6955">
        <w:rPr>
          <w:rFonts w:ascii="Times New Roman" w:hAnsi="Times New Roman"/>
          <w:sz w:val="30"/>
          <w:szCs w:val="30"/>
        </w:rPr>
        <w:t xml:space="preserve">, а также оценки имущества должника, если такая оценка проводилась по требованию конкурсного кредитора или уполномоченного органа в соответствии с настоящим Федеральным законом, </w:t>
      </w:r>
      <w:r>
        <w:rPr>
          <w:rFonts w:ascii="Times New Roman" w:hAnsi="Times New Roman"/>
          <w:sz w:val="30"/>
          <w:szCs w:val="30"/>
        </w:rPr>
        <w:t xml:space="preserve">арбитражный </w:t>
      </w:r>
      <w:r w:rsidRPr="009B6955">
        <w:rPr>
          <w:rFonts w:ascii="Times New Roman" w:hAnsi="Times New Roman"/>
          <w:sz w:val="30"/>
          <w:szCs w:val="30"/>
        </w:rPr>
        <w:t xml:space="preserve">управляющий вправе приступить к продаже </w:t>
      </w:r>
      <w:ins w:id="750" w:author="Александр Варварин" w:date="2020-07-12T10:01:00Z">
        <w:r w:rsidR="00425400">
          <w:rPr>
            <w:rFonts w:ascii="Times New Roman" w:hAnsi="Times New Roman"/>
            <w:sz w:val="30"/>
            <w:szCs w:val="30"/>
          </w:rPr>
          <w:t>всего или</w:t>
        </w:r>
        <w:r w:rsidRPr="009B6955">
          <w:rPr>
            <w:rFonts w:ascii="Times New Roman" w:hAnsi="Times New Roman"/>
            <w:sz w:val="30"/>
            <w:szCs w:val="30"/>
          </w:rPr>
          <w:t xml:space="preserve"> </w:t>
        </w:r>
      </w:ins>
      <w:r w:rsidRPr="009B6955">
        <w:rPr>
          <w:rFonts w:ascii="Times New Roman" w:hAnsi="Times New Roman"/>
          <w:sz w:val="30"/>
          <w:szCs w:val="30"/>
        </w:rPr>
        <w:t>части имущества должника.</w:t>
      </w:r>
    </w:p>
    <w:p w14:paraId="7506EA7E" w14:textId="77777777" w:rsidR="00696F16" w:rsidRPr="003B3F96" w:rsidRDefault="00696F16" w:rsidP="00381C92">
      <w:pPr>
        <w:numPr>
          <w:ilvl w:val="0"/>
          <w:numId w:val="16"/>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Арбитражный управляющий представляет собранию кредиторов или комитету кредиторов для утверждения свои предложения о порядке продажи имущества, включающие в себя следующие сведения:</w:t>
      </w:r>
    </w:p>
    <w:p w14:paraId="255ECFAC" w14:textId="77777777" w:rsidR="00696F16" w:rsidRPr="003B3F96" w:rsidRDefault="00696F16" w:rsidP="00381C92">
      <w:pPr>
        <w:numPr>
          <w:ilvl w:val="0"/>
          <w:numId w:val="18"/>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сведения об имуществе (предприятии (предприятиях) или части имущества), его составе и характеристиках, описание имущества, состав лотов, порядок ознакомления с имуществом;</w:t>
      </w:r>
    </w:p>
    <w:p w14:paraId="4151C28A" w14:textId="77777777" w:rsidR="00696F16" w:rsidRPr="003B3F96" w:rsidRDefault="00696F16" w:rsidP="00381C92">
      <w:pPr>
        <w:numPr>
          <w:ilvl w:val="0"/>
          <w:numId w:val="18"/>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сведения об обязательствах, подлежащих выполнению покупателем в отношении имущества должника (если условиями торгов предусмотрены такие обязательства);</w:t>
      </w:r>
    </w:p>
    <w:p w14:paraId="78A105CA" w14:textId="77777777" w:rsidR="00696F16" w:rsidRPr="003B3F96" w:rsidRDefault="00696F16" w:rsidP="00381C92">
      <w:pPr>
        <w:numPr>
          <w:ilvl w:val="0"/>
          <w:numId w:val="18"/>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lastRenderedPageBreak/>
        <w:t>сведения о наличии в составе имущества ограниченно оборотоспособного имущества и требования к участникам торгов, установленные в соответствии с законодательством Российской Федерации в отношении ограниченно оборотоспособного имущества;</w:t>
      </w:r>
    </w:p>
    <w:p w14:paraId="54681888" w14:textId="77777777" w:rsidR="00696F16" w:rsidRPr="003B3F96" w:rsidRDefault="00696F16" w:rsidP="00381C92">
      <w:pPr>
        <w:numPr>
          <w:ilvl w:val="0"/>
          <w:numId w:val="18"/>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порядок и место представления заявок на участие в торгах, дата и точное время начала и окончания представления заявок на участие в торгах до начала торгов.</w:t>
      </w:r>
    </w:p>
    <w:p w14:paraId="388206E1"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Срок представления заявок на участие в торгах начинается не позднее пяти рабочих дней с даты размещения сообщения о продаже имущества в Едином федеральном реестре сведений о банкротстве. Этот срок должен составлять не менее двадцати пяти рабочих дней.</w:t>
      </w:r>
    </w:p>
    <w:p w14:paraId="6F4EA7AC"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Порядком продажи может быть предусмотрена возможность представления заявок на участие в торгах в ходе торгов;</w:t>
      </w:r>
    </w:p>
    <w:p w14:paraId="37836BB1" w14:textId="77777777" w:rsidR="00696F16" w:rsidRPr="003B3F96" w:rsidRDefault="00696F16" w:rsidP="00381C92">
      <w:pPr>
        <w:numPr>
          <w:ilvl w:val="0"/>
          <w:numId w:val="18"/>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порядок оформления участия в торгах, перечень представляемых участниками торгов документов и требования к их оформлению, в том числе перечень документов, подтверждающих соответствие заявителя требованиям, установленным к участникам торгов по продаже ограниченно оборотоспособного имущества;</w:t>
      </w:r>
    </w:p>
    <w:p w14:paraId="47C74908" w14:textId="77777777" w:rsidR="00696F16" w:rsidRPr="003B3F96" w:rsidRDefault="00696F16" w:rsidP="00381C92">
      <w:pPr>
        <w:numPr>
          <w:ilvl w:val="0"/>
          <w:numId w:val="18"/>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размер, сроки и порядок предоставления денежных средств в качестве обеспечения заявки на участие в торгах;</w:t>
      </w:r>
    </w:p>
    <w:p w14:paraId="434988AE" w14:textId="77777777" w:rsidR="00696F16" w:rsidRPr="003B3F96" w:rsidRDefault="00696F16" w:rsidP="00381C92">
      <w:pPr>
        <w:numPr>
          <w:ilvl w:val="0"/>
          <w:numId w:val="18"/>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lastRenderedPageBreak/>
        <w:t>начальная цена продажи имущества;</w:t>
      </w:r>
    </w:p>
    <w:p w14:paraId="770D4DB4" w14:textId="77777777" w:rsidR="00696F16" w:rsidRPr="003B3F96" w:rsidRDefault="00696F16" w:rsidP="00381C92">
      <w:pPr>
        <w:numPr>
          <w:ilvl w:val="0"/>
          <w:numId w:val="18"/>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минимальная цена продажи имущества;</w:t>
      </w:r>
    </w:p>
    <w:p w14:paraId="546AF211"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Размер минимальной цены продажи имущества на первых торгах должен составлять пятьдесят процентов от начальной цены продажи имущества на первых торгах. Размер минимальной цены продажи имущества</w:t>
      </w:r>
      <w:ins w:id="751" w:author="Александр Варварин" w:date="2020-07-12T10:01:00Z">
        <w:r w:rsidR="00AC37CE">
          <w:rPr>
            <w:rFonts w:ascii="Times New Roman" w:hAnsi="Times New Roman"/>
            <w:sz w:val="30"/>
            <w:szCs w:val="30"/>
          </w:rPr>
          <w:t xml:space="preserve"> (кроме имущества, являющегося предметом залога)</w:t>
        </w:r>
      </w:ins>
      <w:r w:rsidRPr="003B3F96">
        <w:rPr>
          <w:rFonts w:ascii="Times New Roman" w:hAnsi="Times New Roman"/>
          <w:sz w:val="30"/>
          <w:szCs w:val="30"/>
        </w:rPr>
        <w:t xml:space="preserve"> на любых повторных торгах должен составлять двадцать пять процентов от начальной цены продажи имущества на соответствующих торгах</w:t>
      </w:r>
      <w:ins w:id="752" w:author="Александр Варварин" w:date="2020-07-12T10:01:00Z">
        <w:r w:rsidR="00AC37CE">
          <w:rPr>
            <w:rFonts w:ascii="Times New Roman" w:hAnsi="Times New Roman"/>
            <w:sz w:val="30"/>
            <w:szCs w:val="30"/>
          </w:rPr>
          <w:t>. Размер минимальной цены продажи имущества, являющегося предметом залога устанавливается (утверждается) залоговым кредитором</w:t>
        </w:r>
      </w:ins>
      <w:r w:rsidRPr="003B3F96">
        <w:rPr>
          <w:rFonts w:ascii="Times New Roman" w:hAnsi="Times New Roman"/>
          <w:sz w:val="30"/>
          <w:szCs w:val="30"/>
        </w:rPr>
        <w:t>;</w:t>
      </w:r>
    </w:p>
    <w:p w14:paraId="25D563CC" w14:textId="77777777" w:rsidR="00696F16" w:rsidRPr="003B3F96" w:rsidRDefault="00696F16" w:rsidP="00381C92">
      <w:pPr>
        <w:numPr>
          <w:ilvl w:val="0"/>
          <w:numId w:val="18"/>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порядок, место представления предложений о цене, период времени, в течение которого представляются предложения о цене и по результатам которого осуществляется изменение цены продажи имущества в случае отсутствия или представления предложений о цене (далее – этап торгов), величина изменения (повышения, снижения) цены продажи имущества, выраженная в конкретной сумме (далее – шаг торгов).</w:t>
      </w:r>
    </w:p>
    <w:p w14:paraId="066258FD"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Длительность этапа торгов не может превышать пять рабочих дней и составлять менее одного часа (а в случае проведения торгов с возможностью подачи заявки на участие в торгах в ходе торгов – менее </w:t>
      </w:r>
      <w:r w:rsidRPr="003B3F96">
        <w:rPr>
          <w:rFonts w:ascii="Times New Roman" w:hAnsi="Times New Roman"/>
          <w:sz w:val="30"/>
          <w:szCs w:val="30"/>
        </w:rPr>
        <w:lastRenderedPageBreak/>
        <w:t>трех рабочих дней). В случае проведения торгов не в электронной форме длительность этапа торгов должна составлять не менее пяти и не более пятнадцати минут.</w:t>
      </w:r>
    </w:p>
    <w:p w14:paraId="05FC8727"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Размер шага торгов должен составлять от пяти до десяти процентов от начальной цены продажи имущества. Если начальная цена продажи имущества превышает сто миллионов рублей, размер шага торгов должен составлять от одного до пяти процентов от начальной цены продажи имущества;</w:t>
      </w:r>
    </w:p>
    <w:p w14:paraId="43D9A135" w14:textId="77777777" w:rsidR="00696F16" w:rsidRPr="003B3F96" w:rsidRDefault="00696F16" w:rsidP="00381C92">
      <w:pPr>
        <w:numPr>
          <w:ilvl w:val="0"/>
          <w:numId w:val="18"/>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место и срок определения участников торгов (дата и точное время), а также в случае проведения торгов с возможностью подачи заявки на участие в торгах в ходе торгов – срок рассмотрения заявки на участие в торгах, поданной в ходе торгов.</w:t>
      </w:r>
    </w:p>
    <w:p w14:paraId="0F0A5762"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Срок определения участников торгов не может превышать трех календарных дней с даты окончания срока представления заявок на участие в торгах.</w:t>
      </w:r>
    </w:p>
    <w:p w14:paraId="1AC6F803"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При проведении торгов с возможностью подачи заявки на участие в торгах в ходе торгов срок рассмотрения каждой такой заявки и принятия решения о допуске или об отказе в допуске заявителя к участию в торгах в ходе торгов не может превышать трех календарных дней с даты регистрации заявки на участие в торгах в журнале регистрации заявок;</w:t>
      </w:r>
    </w:p>
    <w:p w14:paraId="5E254169" w14:textId="77777777" w:rsidR="00696F16" w:rsidRPr="003B3F96" w:rsidRDefault="00696F16" w:rsidP="00381C92">
      <w:pPr>
        <w:numPr>
          <w:ilvl w:val="0"/>
          <w:numId w:val="18"/>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lastRenderedPageBreak/>
        <w:t>порядок и критерии определения победителя торгов;</w:t>
      </w:r>
    </w:p>
    <w:p w14:paraId="564B4D6F" w14:textId="77777777" w:rsidR="00696F16" w:rsidRPr="003B3F96" w:rsidRDefault="00696F16" w:rsidP="00381C92">
      <w:pPr>
        <w:numPr>
          <w:ilvl w:val="0"/>
          <w:numId w:val="18"/>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порядок определения даты и точного времени подведения результатов торгов;</w:t>
      </w:r>
    </w:p>
    <w:p w14:paraId="21E67192" w14:textId="77777777" w:rsidR="00696F16" w:rsidRPr="003B3F96" w:rsidRDefault="00696F16" w:rsidP="00381C92">
      <w:pPr>
        <w:numPr>
          <w:ilvl w:val="0"/>
          <w:numId w:val="18"/>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порядок и срок заключения договора купли-продажи имущества;</w:t>
      </w:r>
    </w:p>
    <w:p w14:paraId="209FA424" w14:textId="77777777" w:rsidR="00696F16" w:rsidRPr="003B3F96" w:rsidRDefault="00696F16" w:rsidP="00381C92">
      <w:pPr>
        <w:numPr>
          <w:ilvl w:val="0"/>
          <w:numId w:val="18"/>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сроки платежей за продаваемое имущество, реквизиты счета, на который вносятся платежи;</w:t>
      </w:r>
    </w:p>
    <w:p w14:paraId="2768B21A" w14:textId="77777777" w:rsidR="00696F16" w:rsidRPr="003B3F96" w:rsidRDefault="00696F16" w:rsidP="00381C92">
      <w:pPr>
        <w:numPr>
          <w:ilvl w:val="0"/>
          <w:numId w:val="18"/>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 xml:space="preserve">о согласии (разрешении) органа государственной власти для отчуждения должником имущества в случае, предусмотренном статьей </w:t>
      </w:r>
      <w:r w:rsidR="00AD1DC5">
        <w:rPr>
          <w:rFonts w:ascii="Times New Roman" w:hAnsi="Times New Roman"/>
          <w:sz w:val="30"/>
          <w:szCs w:val="30"/>
        </w:rPr>
        <w:t>10</w:t>
      </w:r>
      <w:r w:rsidR="00F36D23">
        <w:rPr>
          <w:rFonts w:ascii="Times New Roman" w:hAnsi="Times New Roman"/>
          <w:sz w:val="30"/>
          <w:szCs w:val="30"/>
        </w:rPr>
        <w:t>2</w:t>
      </w:r>
      <w:r w:rsidR="009737F9">
        <w:rPr>
          <w:rFonts w:ascii="Times New Roman" w:hAnsi="Times New Roman"/>
          <w:sz w:val="30"/>
          <w:szCs w:val="30"/>
        </w:rPr>
        <w:t xml:space="preserve"> </w:t>
      </w:r>
      <w:r w:rsidRPr="003B3F96">
        <w:rPr>
          <w:rFonts w:ascii="Times New Roman" w:hAnsi="Times New Roman"/>
          <w:sz w:val="30"/>
          <w:szCs w:val="30"/>
        </w:rPr>
        <w:t>настоящего Федерального закона;</w:t>
      </w:r>
      <w:r w:rsidR="00C048B6">
        <w:rPr>
          <w:rFonts w:ascii="Times New Roman" w:hAnsi="Times New Roman"/>
          <w:sz w:val="30"/>
          <w:szCs w:val="30"/>
        </w:rPr>
        <w:t xml:space="preserve"> </w:t>
      </w:r>
    </w:p>
    <w:p w14:paraId="76854BAF" w14:textId="77777777" w:rsidR="00696F16" w:rsidRPr="003B3F96" w:rsidRDefault="00696F16" w:rsidP="00381C92">
      <w:pPr>
        <w:numPr>
          <w:ilvl w:val="0"/>
          <w:numId w:val="18"/>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об организаторе торгов (об исполнении функций организатора торгов арбитражным управляющим или о привлечении иного лица в качестве организатора торгов), его почтовый адрес, адрес электронной почты, номер контактного телефона, а также о размере и порядке уплаты вознаграждения организатору торгов;</w:t>
      </w:r>
    </w:p>
    <w:p w14:paraId="72B57A46" w14:textId="77777777" w:rsidR="00696F16" w:rsidRPr="003B3F96" w:rsidRDefault="00696F16" w:rsidP="00381C92">
      <w:pPr>
        <w:numPr>
          <w:ilvl w:val="0"/>
          <w:numId w:val="18"/>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 xml:space="preserve">об операторе электронной площадки, на которой будут проводиться торги, его почтовый адрес, адрес электронной почты, номер контактного телефона, адрес электронной площадки, на которой будут проводиться торги, в информационно-телекоммуникационной сети </w:t>
      </w:r>
      <w:r w:rsidRPr="003B3F96">
        <w:rPr>
          <w:rFonts w:ascii="Times New Roman" w:hAnsi="Times New Roman"/>
          <w:sz w:val="30"/>
          <w:szCs w:val="30"/>
        </w:rPr>
        <w:lastRenderedPageBreak/>
        <w:t>«Интернет», а также о размере и порядке уплаты вознаграждения оператору электронной площадки;</w:t>
      </w:r>
    </w:p>
    <w:p w14:paraId="3720B974" w14:textId="77777777" w:rsidR="00696F16" w:rsidRPr="003B3F96" w:rsidRDefault="00696F16" w:rsidP="00381C92">
      <w:pPr>
        <w:numPr>
          <w:ilvl w:val="0"/>
          <w:numId w:val="18"/>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о средствах массовой информации и сайтах в информационно-телекоммуникационной сети «Интернет», где предлагается соответственно опубликовать и разместить сообщение о продаже имущества, о сроках опубликования и размещения указанного сообщения.</w:t>
      </w:r>
    </w:p>
    <w:p w14:paraId="7D7771E0" w14:textId="77777777" w:rsidR="00696F16" w:rsidRPr="003B3F96" w:rsidRDefault="00696F16" w:rsidP="00381C92">
      <w:pPr>
        <w:numPr>
          <w:ilvl w:val="0"/>
          <w:numId w:val="16"/>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При проведении торгов в электронной форме местом представления заявок на участие в торгах и предложений о цене имущества, местом определения участников торгов и подведения результатов торгов признается электронная площадка.</w:t>
      </w:r>
    </w:p>
    <w:p w14:paraId="6A589D4D" w14:textId="77777777" w:rsidR="00696F16" w:rsidRPr="003B3F96" w:rsidRDefault="00696F16" w:rsidP="00381C92">
      <w:pPr>
        <w:numPr>
          <w:ilvl w:val="0"/>
          <w:numId w:val="16"/>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По требованию конкурсного кредитора или уполномоченного органа арбитражный управляющий обязан обосновать свои предложения, предусмотренные пунктом 1 настоящей статьи, и направить соответствующее обоснование конкурсному кредитору или уполномоченному органу в течение пяти рабочих дней с даты получения такого требования.</w:t>
      </w:r>
    </w:p>
    <w:p w14:paraId="649787C9" w14:textId="77777777" w:rsidR="00696F16" w:rsidRPr="003B3F96" w:rsidRDefault="00696F16" w:rsidP="00381C92">
      <w:pPr>
        <w:numPr>
          <w:ilvl w:val="0"/>
          <w:numId w:val="16"/>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 xml:space="preserve">Порядок продажи имущества может предусматривать, что если предприятие должника не было реализовано на первых торгах, то после этого имущество должника подлежит продаже по частям, начиная с </w:t>
      </w:r>
      <w:r w:rsidRPr="003B3F96">
        <w:rPr>
          <w:rFonts w:ascii="Times New Roman" w:hAnsi="Times New Roman"/>
          <w:sz w:val="30"/>
          <w:szCs w:val="30"/>
        </w:rPr>
        <w:lastRenderedPageBreak/>
        <w:t>новых первых торгов, при этом исчисление сроков, установленных для продажи имущества, начинается заново.</w:t>
      </w:r>
    </w:p>
    <w:p w14:paraId="24410AAE" w14:textId="77777777" w:rsidR="00696F16" w:rsidRPr="003B3F96" w:rsidRDefault="00696F16" w:rsidP="00381C92">
      <w:pPr>
        <w:numPr>
          <w:ilvl w:val="0"/>
          <w:numId w:val="16"/>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 xml:space="preserve"> Размер обеспечения заявки на участие в торгах, предусмотренный порядком продажи имущества, должен составлять фиксированный процент в размере от пяти до двадцати процентов от начальной цены продажи имущества. Если указанная в заявке на участие в торгах цена выше начальной, размер такого обеспечения должен составлять указанный фиксированный процент от представленной в заявке цены. При этом участником торгов по своему усмотрению могут быть внесены на специальный счет денежные средства в качестве обеспечения его заявки на участие в торгах в размере большем, чем это предусмотрено порядком продажи имущества.</w:t>
      </w:r>
    </w:p>
    <w:p w14:paraId="6E4374D3"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При проведении торгов в электронной форме предоставление денежных средств в качестве обеспечения заявки на участие в торгах осуществляется в соответствии с требованиями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2CE5A4A9"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При проведении торгов не в электронной форме арбитражный управляющий открывает в кредитной организации отдельный счет </w:t>
      </w:r>
      <w:r w:rsidRPr="003B3F96">
        <w:rPr>
          <w:rFonts w:ascii="Times New Roman" w:hAnsi="Times New Roman"/>
          <w:sz w:val="30"/>
          <w:szCs w:val="30"/>
        </w:rPr>
        <w:lastRenderedPageBreak/>
        <w:t>должника (специальный банковский счет должника), который предназначен только для расчетов по денежным средствам, предоставленным в качестве обеспечения заявки на участие в торгах, проводимых не в электронной форме.</w:t>
      </w:r>
    </w:p>
    <w:p w14:paraId="00EAB15A"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При проведении торгов не в электронной форме перечисление денежных средств, предоставленных в качестве обеспечения заявки на участие в торгах, на специальный банковский счет должника, указанный в сообщении о продаже имущества, признается акцептом заявителя договора о задатке. Такие денежные средства могут быть перечислены третьим лицом за заявителя.</w:t>
      </w:r>
    </w:p>
    <w:p w14:paraId="46A287E3"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Денежные средства, предоставленные в качестве обеспечения заявки на участие в торгах, проводимых не в электронной форме, должны поступить на специальный банковский счет должника не позднее срока окончания представления заявок на участие в торгах. </w:t>
      </w:r>
    </w:p>
    <w:p w14:paraId="6443E029"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В случае представления заявки на участие в торгах в ходе торгов, проводимых не в электронной форме, денежные средства, предоставленные в качестве обеспечения заявки на участие в торгах, должны поступить на специальный банковский счет должника не позднее рабочего дня представления заявки. </w:t>
      </w:r>
    </w:p>
    <w:p w14:paraId="1AFB8241"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 xml:space="preserve">В договоре специального банковского счета должника указывается, что денежные средства, находящиеся на нем, могут списываться только для возврата денежных средств, предоставленных в качестве обеспечения заявки на участие в торгах, либо их перечисления в конкурсную массу в счет оплаты имущества его покупателем либо </w:t>
      </w:r>
      <w:r w:rsidR="002A182B">
        <w:rPr>
          <w:rFonts w:ascii="Times New Roman" w:hAnsi="Times New Roman"/>
          <w:sz w:val="30"/>
          <w:szCs w:val="30"/>
        </w:rPr>
        <w:t>при удержании их</w:t>
      </w:r>
      <w:r w:rsidRPr="003B3F96">
        <w:rPr>
          <w:rFonts w:ascii="Times New Roman" w:hAnsi="Times New Roman"/>
          <w:sz w:val="30"/>
          <w:szCs w:val="30"/>
        </w:rPr>
        <w:t xml:space="preserve"> в связи с нарушением участником торгов своих обязательств.</w:t>
      </w:r>
    </w:p>
    <w:p w14:paraId="3DC0A6AB"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Денежные средства со специального банковского счета должника списываются по распоряжению арбитражного управляющего и только для целей, предусмотренных настоящим пунктом. Сделки по распоряжению денежными средствами на указанном счете, совершенные с нарушением требований настоящего пункта, могут быть признаны недействительными по требованию арбитражного управляющего либо лица, внесшего денежные средства, предоставленные в качестве обеспечения его заявки на участие в торгах.</w:t>
      </w:r>
    </w:p>
    <w:p w14:paraId="22C6CAA9" w14:textId="77777777" w:rsidR="00696F16" w:rsidRPr="003B3F96" w:rsidRDefault="00696F16" w:rsidP="00381C92">
      <w:pPr>
        <w:numPr>
          <w:ilvl w:val="0"/>
          <w:numId w:val="16"/>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 xml:space="preserve">Начальная цена продажи имущества определяется решением собрания кредиторов или комитета кредиторов на основании предложений арбитражного управляющего и с учетом ликвидационной стоимости имущества должника, определенной в соответствии с отчетом </w:t>
      </w:r>
      <w:r w:rsidRPr="003B3F96">
        <w:rPr>
          <w:rFonts w:ascii="Times New Roman" w:hAnsi="Times New Roman"/>
          <w:sz w:val="30"/>
          <w:szCs w:val="30"/>
        </w:rPr>
        <w:lastRenderedPageBreak/>
        <w:t>оценщика, если такая оценка проводилась в соответствии с требованиями настоящего Федерального закона.</w:t>
      </w:r>
    </w:p>
    <w:p w14:paraId="3F597562"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Если определенная собранием кредиторов или комитетом кредиторов начальная цена продажи имущества отличается от определенной оценщиком или предложенной арбитражным управляющим стоимости имущества более чем на двадцать процентов, то решение собрания кредиторов или комитета кредиторов должно содержать указание на основание такого отклонения.</w:t>
      </w:r>
    </w:p>
    <w:p w14:paraId="65F90F16" w14:textId="77777777" w:rsidR="00696F16" w:rsidRPr="003B3F96" w:rsidRDefault="00696F16" w:rsidP="00381C92">
      <w:pPr>
        <w:numPr>
          <w:ilvl w:val="0"/>
          <w:numId w:val="16"/>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Собрание кредиторов или комитет кредиторов вправе утвердить иной порядок продажи имущества, чем тот, который был предложен арбитражным управляющим. Такое решение собрания кредиторов или комитета кредиторов должно содержать указание на основание принятия такого решения.</w:t>
      </w:r>
    </w:p>
    <w:p w14:paraId="1EC49AB5"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Собрание кредиторов или комитет кредиторов вправе изменить утвержденный им порядок продажи имущества до начала проведения торгов. Такое решение должно содержать обоснование изменений. В таком случае должно быть сделано новое сообщение о продаже имущества в соответствии со статьей </w:t>
      </w:r>
      <w:r w:rsidR="00AD1DC5">
        <w:rPr>
          <w:rFonts w:ascii="Times New Roman" w:hAnsi="Times New Roman"/>
          <w:sz w:val="30"/>
          <w:szCs w:val="30"/>
        </w:rPr>
        <w:t>92</w:t>
      </w:r>
      <w:r w:rsidR="00034BD0">
        <w:rPr>
          <w:rFonts w:ascii="Times New Roman" w:hAnsi="Times New Roman"/>
          <w:sz w:val="30"/>
          <w:szCs w:val="30"/>
        </w:rPr>
        <w:t xml:space="preserve"> </w:t>
      </w:r>
      <w:r w:rsidRPr="003B3F96">
        <w:rPr>
          <w:rFonts w:ascii="Times New Roman" w:hAnsi="Times New Roman"/>
          <w:sz w:val="30"/>
          <w:szCs w:val="30"/>
        </w:rPr>
        <w:t>настоящего Федерального закона.</w:t>
      </w:r>
    </w:p>
    <w:p w14:paraId="776FD1D1" w14:textId="77777777" w:rsidR="009628AE" w:rsidRPr="003B3F96" w:rsidRDefault="009628AE" w:rsidP="009628AE">
      <w:pPr>
        <w:tabs>
          <w:tab w:val="left" w:pos="142"/>
          <w:tab w:val="left" w:pos="1276"/>
        </w:tabs>
        <w:autoSpaceDE w:val="0"/>
        <w:autoSpaceDN w:val="0"/>
        <w:adjustRightInd w:val="0"/>
        <w:spacing w:after="0" w:line="480" w:lineRule="auto"/>
        <w:ind w:firstLine="709"/>
        <w:jc w:val="both"/>
        <w:rPr>
          <w:ins w:id="753" w:author="Александр Варварин" w:date="2020-07-12T10:01:00Z"/>
          <w:rFonts w:ascii="Times New Roman" w:hAnsi="Times New Roman"/>
          <w:sz w:val="30"/>
          <w:szCs w:val="30"/>
        </w:rPr>
      </w:pPr>
      <w:ins w:id="754" w:author="Александр Варварин" w:date="2020-07-12T10:01:00Z">
        <w:r>
          <w:rPr>
            <w:rFonts w:ascii="Times New Roman" w:hAnsi="Times New Roman"/>
            <w:sz w:val="30"/>
            <w:szCs w:val="30"/>
          </w:rPr>
          <w:lastRenderedPageBreak/>
          <w:t>В случае, если после признания несостоявшимися первых или повторных торгов состав лота изменился (частичное погашение долга в случае реализации дебиторской задолженности, повреждение или уничтожение части реализуемого имущества, входящего в состав лота), собрание кредиторов вправе принять решение об изменении состава лота с пропорциональным изменением цены лота и продолжении реализации имущества с этапа повторных торгов.</w:t>
        </w:r>
      </w:ins>
    </w:p>
    <w:p w14:paraId="17D12462" w14:textId="77777777" w:rsidR="00696F16" w:rsidRPr="003B3F96" w:rsidRDefault="00696F16" w:rsidP="00381C92">
      <w:pPr>
        <w:numPr>
          <w:ilvl w:val="0"/>
          <w:numId w:val="16"/>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Если в течение тридцати рабочих дней с даты представления арбитражным управляющим предложений о порядке продажи имущества собранием кредиторов или комитетом кредиторов не утверждены такие предложения, арбитражный управляющий, конкурсные кредиторы и уполномоченные органы или иные участвующие в деле о банкротстве лица вправе обратиться в суд, рассматривающий дело о банкротстве, с ходатайством об утверждении порядка продажи имущества.</w:t>
      </w:r>
    </w:p>
    <w:p w14:paraId="4D6D74FB" w14:textId="77777777" w:rsidR="00696F16" w:rsidRPr="003B3F96" w:rsidRDefault="00116ACB"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Pr>
          <w:rFonts w:ascii="Times New Roman" w:hAnsi="Times New Roman"/>
          <w:sz w:val="30"/>
          <w:szCs w:val="30"/>
        </w:rPr>
        <w:t>Арбитражный с</w:t>
      </w:r>
      <w:r w:rsidR="00696F16" w:rsidRPr="003B3F96">
        <w:rPr>
          <w:rFonts w:ascii="Times New Roman" w:hAnsi="Times New Roman"/>
          <w:sz w:val="30"/>
          <w:szCs w:val="30"/>
        </w:rPr>
        <w:t xml:space="preserve">уд с учетом всех обстоятельств дела вправе утвердить иной порядок продажи имущества, чем тот, который был предложен участвующими в деле о банкротстве лицами. </w:t>
      </w:r>
    </w:p>
    <w:p w14:paraId="7B2D8F8E" w14:textId="77777777" w:rsidR="00696F16" w:rsidRPr="003B3F96" w:rsidRDefault="00696F16" w:rsidP="00381C92">
      <w:pPr>
        <w:numPr>
          <w:ilvl w:val="0"/>
          <w:numId w:val="16"/>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 xml:space="preserve">Определение </w:t>
      </w:r>
      <w:r w:rsidR="00116ACB">
        <w:rPr>
          <w:rFonts w:ascii="Times New Roman" w:hAnsi="Times New Roman"/>
          <w:sz w:val="30"/>
          <w:szCs w:val="30"/>
        </w:rPr>
        <w:t>арбитражного</w:t>
      </w:r>
      <w:r w:rsidRPr="003B3F96">
        <w:rPr>
          <w:rFonts w:ascii="Times New Roman" w:hAnsi="Times New Roman"/>
          <w:sz w:val="30"/>
          <w:szCs w:val="30"/>
        </w:rPr>
        <w:t xml:space="preserve"> суда об утверждении порядка продажи имущества может быть обжаловано.</w:t>
      </w:r>
    </w:p>
    <w:p w14:paraId="1DE93AA4" w14:textId="77777777" w:rsidR="00696F16" w:rsidRPr="003B3F96" w:rsidRDefault="00696F16" w:rsidP="00381C92">
      <w:pPr>
        <w:numPr>
          <w:ilvl w:val="0"/>
          <w:numId w:val="16"/>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lastRenderedPageBreak/>
        <w:t>В случае возникновения обстоятельств, в связи с которыми требуется изменение порядка продажи имущества, арбитражный управляющий обязан представить собранию кредиторов или комитету кредиторов для утверждения соответствующие предложения относительно таких изменений.</w:t>
      </w:r>
    </w:p>
    <w:p w14:paraId="177B6964"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В случае изменения существенных сведений о торгах, определенных пунктом 1 настоящей статьи, торги начинаются заново.</w:t>
      </w:r>
    </w:p>
    <w:p w14:paraId="7486E390" w14:textId="77777777" w:rsidR="00696F16" w:rsidRPr="003B3F96" w:rsidRDefault="00696F16" w:rsidP="00EE7929">
      <w:pPr>
        <w:keepNext/>
        <w:tabs>
          <w:tab w:val="left" w:pos="142"/>
        </w:tabs>
        <w:spacing w:after="0" w:line="240" w:lineRule="auto"/>
        <w:ind w:left="2410" w:hanging="1701"/>
        <w:jc w:val="both"/>
        <w:rPr>
          <w:rFonts w:ascii="Times New Roman" w:hAnsi="Times New Roman"/>
          <w:b/>
          <w:sz w:val="30"/>
          <w:szCs w:val="30"/>
        </w:rPr>
      </w:pPr>
      <w:r w:rsidRPr="003B3F96">
        <w:rPr>
          <w:rFonts w:ascii="Times New Roman" w:hAnsi="Times New Roman"/>
          <w:iCs/>
          <w:sz w:val="30"/>
          <w:szCs w:val="30"/>
        </w:rPr>
        <w:t xml:space="preserve">Статья </w:t>
      </w:r>
      <w:r>
        <w:rPr>
          <w:rFonts w:ascii="Times New Roman" w:hAnsi="Times New Roman"/>
          <w:iCs/>
          <w:sz w:val="30"/>
          <w:szCs w:val="30"/>
        </w:rPr>
        <w:t>91</w:t>
      </w:r>
      <w:r w:rsidRPr="003B3F96">
        <w:rPr>
          <w:rFonts w:ascii="Times New Roman" w:hAnsi="Times New Roman"/>
          <w:iCs/>
          <w:sz w:val="30"/>
          <w:szCs w:val="30"/>
        </w:rPr>
        <w:t>.</w:t>
      </w:r>
      <w:r w:rsidR="00034BD0">
        <w:rPr>
          <w:rFonts w:ascii="Times New Roman" w:hAnsi="Times New Roman"/>
          <w:b/>
          <w:iCs/>
          <w:sz w:val="30"/>
          <w:szCs w:val="30"/>
        </w:rPr>
        <w:t xml:space="preserve"> </w:t>
      </w:r>
      <w:r w:rsidRPr="003B3F96">
        <w:rPr>
          <w:rFonts w:ascii="Times New Roman" w:hAnsi="Times New Roman"/>
          <w:b/>
          <w:sz w:val="30"/>
          <w:szCs w:val="30"/>
        </w:rPr>
        <w:t>Организатор торгов</w:t>
      </w:r>
    </w:p>
    <w:p w14:paraId="75D4FB07" w14:textId="77777777" w:rsidR="00696F16" w:rsidRPr="003B3F96" w:rsidRDefault="00696F16" w:rsidP="00EE7929">
      <w:pPr>
        <w:keepNext/>
        <w:tabs>
          <w:tab w:val="left" w:pos="142"/>
        </w:tabs>
        <w:spacing w:after="0" w:line="240" w:lineRule="auto"/>
        <w:ind w:left="2410" w:hanging="1701"/>
        <w:jc w:val="both"/>
        <w:rPr>
          <w:rFonts w:ascii="Times New Roman" w:hAnsi="Times New Roman"/>
          <w:iCs/>
          <w:sz w:val="30"/>
          <w:szCs w:val="30"/>
        </w:rPr>
      </w:pPr>
    </w:p>
    <w:p w14:paraId="06AF3528" w14:textId="77777777" w:rsidR="00696F16" w:rsidRPr="003B3F96" w:rsidRDefault="00696F16" w:rsidP="00381C92">
      <w:pPr>
        <w:numPr>
          <w:ilvl w:val="0"/>
          <w:numId w:val="17"/>
        </w:numPr>
        <w:tabs>
          <w:tab w:val="left" w:pos="142"/>
          <w:tab w:val="left" w:pos="1134"/>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В качестве организатора торгов выступает арбитражный управляющий или привлекаемое с согласия собрания кредиторов или комитета кредиторов для этих целей лицо. Указанное лицо не должно являться заинтересованным лицом в отношении должника, кредиторов и арбитражного управляющего.</w:t>
      </w:r>
    </w:p>
    <w:p w14:paraId="0A96EB85" w14:textId="77777777" w:rsidR="00696F16" w:rsidRPr="003B3F96" w:rsidRDefault="00696F16" w:rsidP="00381C92">
      <w:pPr>
        <w:numPr>
          <w:ilvl w:val="0"/>
          <w:numId w:val="17"/>
        </w:numPr>
        <w:tabs>
          <w:tab w:val="left" w:pos="142"/>
          <w:tab w:val="left" w:pos="1134"/>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В случае привлечения в качестве организатора торгов лица, предложенного арбитражным управляющим, арбитражный управляющий не освобождается от ответственности за проведение торгов.</w:t>
      </w:r>
    </w:p>
    <w:p w14:paraId="5AD5F254" w14:textId="77777777" w:rsidR="00696F16" w:rsidRPr="003B3F96" w:rsidRDefault="00696F16" w:rsidP="00381C92">
      <w:pPr>
        <w:numPr>
          <w:ilvl w:val="0"/>
          <w:numId w:val="17"/>
        </w:numPr>
        <w:tabs>
          <w:tab w:val="left" w:pos="142"/>
          <w:tab w:val="left" w:pos="1134"/>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Требование об оплате услуг организатора торгов удовлетворяется за счет имущества должника в составе требований кредиторов первой очереди по текущим платежам.</w:t>
      </w:r>
    </w:p>
    <w:p w14:paraId="5CBE7660" w14:textId="77777777" w:rsidR="00696F16" w:rsidRPr="003B3F96" w:rsidRDefault="00696F16" w:rsidP="00381C92">
      <w:pPr>
        <w:numPr>
          <w:ilvl w:val="0"/>
          <w:numId w:val="17"/>
        </w:numPr>
        <w:tabs>
          <w:tab w:val="left" w:pos="142"/>
          <w:tab w:val="left" w:pos="1134"/>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lastRenderedPageBreak/>
        <w:t>Организатор торгов и арбитражный управляющий, если он не является организатором торгов, обязаны осуществлять действия, разумно необходимые для поиска и привлечения покупателей, с учетом специфики выставленного на торги имущества.</w:t>
      </w:r>
    </w:p>
    <w:p w14:paraId="11D0365E" w14:textId="77777777" w:rsidR="00696F16" w:rsidRPr="003B3F96" w:rsidRDefault="00696F16" w:rsidP="00381C92">
      <w:pPr>
        <w:numPr>
          <w:ilvl w:val="0"/>
          <w:numId w:val="17"/>
        </w:numPr>
        <w:tabs>
          <w:tab w:val="left" w:pos="142"/>
          <w:tab w:val="left" w:pos="1134"/>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14:paraId="7BC2606E" w14:textId="77777777" w:rsidR="00696F16" w:rsidRPr="003B3F96" w:rsidRDefault="00696F16" w:rsidP="00381C92">
      <w:pPr>
        <w:numPr>
          <w:ilvl w:val="0"/>
          <w:numId w:val="17"/>
        </w:numPr>
        <w:tabs>
          <w:tab w:val="left" w:pos="142"/>
          <w:tab w:val="left" w:pos="1134"/>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Организатор торгов обязан обеспечить ознакомление с подлежащим продаже на торгах имуществом и имеющимися в отношении него правоустанавливающими документами.</w:t>
      </w:r>
    </w:p>
    <w:p w14:paraId="6AFA4336" w14:textId="77777777" w:rsidR="00696F16" w:rsidRPr="003B3F96" w:rsidRDefault="00696F16" w:rsidP="00381C92">
      <w:pPr>
        <w:numPr>
          <w:ilvl w:val="0"/>
          <w:numId w:val="17"/>
        </w:numPr>
        <w:tabs>
          <w:tab w:val="left" w:pos="142"/>
          <w:tab w:val="left" w:pos="1134"/>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Для проведения торгов организатор торгов обязан использовать информационные системы:</w:t>
      </w:r>
    </w:p>
    <w:p w14:paraId="1DF15426" w14:textId="77777777" w:rsidR="00696F16" w:rsidRPr="003B3F96" w:rsidRDefault="00696F16" w:rsidP="00381C92">
      <w:pPr>
        <w:numPr>
          <w:ilvl w:val="0"/>
          <w:numId w:val="23"/>
        </w:numPr>
        <w:tabs>
          <w:tab w:val="left" w:pos="142"/>
          <w:tab w:val="left" w:pos="1134"/>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 xml:space="preserve"> обеспечивающие:</w:t>
      </w:r>
    </w:p>
    <w:p w14:paraId="4E35EE13" w14:textId="77777777" w:rsidR="00696F16" w:rsidRPr="003B3F96" w:rsidRDefault="00696F16" w:rsidP="00EE7929">
      <w:pPr>
        <w:tabs>
          <w:tab w:val="left" w:pos="142"/>
          <w:tab w:val="left" w:pos="1134"/>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свободный и бесплатный доступ к информации о проведении торгов, правилах работы с использованием такой системы;</w:t>
      </w:r>
    </w:p>
    <w:p w14:paraId="05FB388E" w14:textId="77777777" w:rsidR="00696F16" w:rsidRPr="003B3F96" w:rsidRDefault="00696F16" w:rsidP="00EE7929">
      <w:pPr>
        <w:tabs>
          <w:tab w:val="left" w:pos="142"/>
          <w:tab w:val="left" w:pos="1134"/>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право участия в торгах без взимания платы;</w:t>
      </w:r>
    </w:p>
    <w:p w14:paraId="11B55769" w14:textId="77777777" w:rsidR="00696F16" w:rsidRPr="003B3F96" w:rsidRDefault="00696F16" w:rsidP="00EE7929">
      <w:pPr>
        <w:tabs>
          <w:tab w:val="left" w:pos="142"/>
          <w:tab w:val="left" w:pos="1134"/>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возможность представления заявки на участие в торгах и прилагаемых к ней документов, их копий в форме электронных документов;</w:t>
      </w:r>
    </w:p>
    <w:p w14:paraId="74E716FB" w14:textId="77777777" w:rsidR="00696F16" w:rsidRPr="003B3F96" w:rsidRDefault="00696F16" w:rsidP="00EE7929">
      <w:pPr>
        <w:tabs>
          <w:tab w:val="left" w:pos="142"/>
          <w:tab w:val="left" w:pos="1134"/>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14:paraId="60699218" w14:textId="77777777" w:rsidR="00696F16" w:rsidRPr="003B3F96" w:rsidRDefault="00696F16" w:rsidP="00EE7929">
      <w:pPr>
        <w:tabs>
          <w:tab w:val="left" w:pos="142"/>
          <w:tab w:val="left" w:pos="1134"/>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14:paraId="4D1686BF" w14:textId="77777777" w:rsidR="00696F16" w:rsidRPr="003B3F96" w:rsidRDefault="00696F16" w:rsidP="00EE7929">
      <w:pPr>
        <w:tabs>
          <w:tab w:val="left" w:pos="142"/>
          <w:tab w:val="left" w:pos="1134"/>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создание, обработку, хранение и представление в электронной форме информации и документов, в том числе протоколов о результатах проведения торгов;</w:t>
      </w:r>
    </w:p>
    <w:p w14:paraId="743C3A08" w14:textId="77777777" w:rsidR="00696F16" w:rsidRPr="003B3F96" w:rsidRDefault="00696F16" w:rsidP="00381C92">
      <w:pPr>
        <w:numPr>
          <w:ilvl w:val="0"/>
          <w:numId w:val="23"/>
        </w:numPr>
        <w:tabs>
          <w:tab w:val="left" w:pos="142"/>
          <w:tab w:val="left" w:pos="1134"/>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операторы которых обеспечивают бесперебойное функционирование таких систем и доступ к ним пользователей, в том числе заявителей, в течение всего срока проведения торгов, за исключением времени проведения профилактических работ.</w:t>
      </w:r>
    </w:p>
    <w:p w14:paraId="458B2D48" w14:textId="77777777" w:rsidR="00696F16" w:rsidRPr="003B3F96" w:rsidRDefault="00696F16" w:rsidP="00EE7929">
      <w:pPr>
        <w:keepNext/>
        <w:tabs>
          <w:tab w:val="left" w:pos="142"/>
        </w:tabs>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t xml:space="preserve">Статья </w:t>
      </w:r>
      <w:r>
        <w:rPr>
          <w:rFonts w:ascii="Times New Roman" w:hAnsi="Times New Roman"/>
          <w:sz w:val="30"/>
          <w:szCs w:val="30"/>
        </w:rPr>
        <w:t>92</w:t>
      </w:r>
      <w:r w:rsidRPr="003B3F96">
        <w:rPr>
          <w:rFonts w:ascii="Times New Roman" w:hAnsi="Times New Roman"/>
          <w:sz w:val="30"/>
          <w:szCs w:val="30"/>
        </w:rPr>
        <w:t>.</w:t>
      </w:r>
      <w:r w:rsidR="00034BD0">
        <w:rPr>
          <w:rFonts w:ascii="Times New Roman" w:hAnsi="Times New Roman"/>
          <w:b/>
          <w:sz w:val="30"/>
          <w:szCs w:val="30"/>
        </w:rPr>
        <w:t xml:space="preserve"> </w:t>
      </w:r>
      <w:r w:rsidRPr="003B3F96">
        <w:rPr>
          <w:rFonts w:ascii="Times New Roman" w:hAnsi="Times New Roman"/>
          <w:b/>
          <w:sz w:val="30"/>
          <w:szCs w:val="30"/>
        </w:rPr>
        <w:t>Сообщение о продаже имущества</w:t>
      </w:r>
    </w:p>
    <w:p w14:paraId="0754FE0C" w14:textId="77777777" w:rsidR="00696F16" w:rsidRPr="003B3F96" w:rsidRDefault="00696F16" w:rsidP="00EE7929">
      <w:pPr>
        <w:keepNext/>
        <w:tabs>
          <w:tab w:val="left" w:pos="142"/>
        </w:tabs>
        <w:spacing w:after="0" w:line="240" w:lineRule="auto"/>
        <w:ind w:left="2410" w:hanging="1701"/>
        <w:jc w:val="both"/>
        <w:rPr>
          <w:rFonts w:ascii="Times New Roman" w:hAnsi="Times New Roman"/>
          <w:b/>
          <w:sz w:val="30"/>
          <w:szCs w:val="30"/>
        </w:rPr>
      </w:pPr>
    </w:p>
    <w:p w14:paraId="62A2D27F" w14:textId="77777777" w:rsidR="00696F16" w:rsidRPr="003B3F96" w:rsidRDefault="00696F16" w:rsidP="00381C92">
      <w:pPr>
        <w:pStyle w:val="42"/>
        <w:widowControl/>
        <w:numPr>
          <w:ilvl w:val="0"/>
          <w:numId w:val="39"/>
        </w:numPr>
        <w:tabs>
          <w:tab w:val="left" w:pos="142"/>
          <w:tab w:val="left" w:pos="1134"/>
        </w:tabs>
        <w:spacing w:line="480" w:lineRule="auto"/>
        <w:ind w:left="0" w:firstLine="709"/>
      </w:pPr>
      <w:r w:rsidRPr="003B3F96">
        <w:t>Не позднее чем за тридцать рабочих дней до начала проведения торгов их организатор обязан:</w:t>
      </w:r>
    </w:p>
    <w:p w14:paraId="1B723E8F" w14:textId="77777777" w:rsidR="00696F16" w:rsidRPr="003B3F96" w:rsidRDefault="00696F16" w:rsidP="00381C92">
      <w:pPr>
        <w:pStyle w:val="affb"/>
        <w:widowControl/>
        <w:numPr>
          <w:ilvl w:val="0"/>
          <w:numId w:val="40"/>
        </w:numPr>
        <w:tabs>
          <w:tab w:val="left" w:pos="142"/>
          <w:tab w:val="left" w:pos="1134"/>
          <w:tab w:val="left" w:pos="1276"/>
        </w:tabs>
        <w:autoSpaceDE w:val="0"/>
        <w:autoSpaceDN w:val="0"/>
        <w:spacing w:line="480" w:lineRule="auto"/>
        <w:ind w:left="0" w:firstLine="709"/>
        <w:textAlignment w:val="auto"/>
        <w:rPr>
          <w:sz w:val="30"/>
          <w:szCs w:val="30"/>
        </w:rPr>
      </w:pPr>
      <w:r w:rsidRPr="003B3F96">
        <w:rPr>
          <w:sz w:val="30"/>
          <w:szCs w:val="30"/>
        </w:rPr>
        <w:lastRenderedPageBreak/>
        <w:t>включить в Единый федеральный реестр сведений о банкротстве сообщение о продаже имущества, а также разместить соответствующее сообщение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14:paraId="08D6C76C" w14:textId="77777777" w:rsidR="00696F16" w:rsidRPr="003B3F96" w:rsidRDefault="00696F16" w:rsidP="00381C92">
      <w:pPr>
        <w:pStyle w:val="affb"/>
        <w:widowControl/>
        <w:numPr>
          <w:ilvl w:val="0"/>
          <w:numId w:val="40"/>
        </w:numPr>
        <w:tabs>
          <w:tab w:val="left" w:pos="142"/>
          <w:tab w:val="left" w:pos="1134"/>
          <w:tab w:val="left" w:pos="1276"/>
        </w:tabs>
        <w:autoSpaceDE w:val="0"/>
        <w:autoSpaceDN w:val="0"/>
        <w:spacing w:line="480" w:lineRule="auto"/>
        <w:ind w:left="0" w:firstLine="709"/>
        <w:textAlignment w:val="auto"/>
        <w:rPr>
          <w:sz w:val="30"/>
          <w:szCs w:val="30"/>
        </w:rPr>
      </w:pPr>
      <w:r w:rsidRPr="003B3F96">
        <w:rPr>
          <w:sz w:val="30"/>
          <w:szCs w:val="30"/>
        </w:rPr>
        <w:t>опубликовать в официальном издании уведомление о размещении сообщения, указанного в подпункте 1 пункта 1 настоящей статьи, в случае принятия собранием кредиторов решения об опубликовании указанного уведомления в официальном издании.</w:t>
      </w:r>
    </w:p>
    <w:p w14:paraId="32AD3B0C" w14:textId="77777777" w:rsidR="00696F16" w:rsidRPr="003B3F96" w:rsidRDefault="00696F16" w:rsidP="00EE7929">
      <w:pPr>
        <w:pStyle w:val="42"/>
        <w:widowControl/>
        <w:tabs>
          <w:tab w:val="left" w:pos="142"/>
          <w:tab w:val="left" w:pos="1134"/>
        </w:tabs>
        <w:spacing w:line="480" w:lineRule="auto"/>
      </w:pPr>
      <w:r w:rsidRPr="003B3F96">
        <w:t>Не позднее срока, указанного в абзаце первом настоящего пункта, проект договора купли-продажи имущества и подписанный усиленной квалифицированной электронной подписью организатора торгов договор о предоставлении обеспечения заявки на участие в торгах подлежат включению в Единый федеральный реестр сведений о банкротстве без опубликования в официальном издании.</w:t>
      </w:r>
    </w:p>
    <w:p w14:paraId="3ABF19C5" w14:textId="77777777" w:rsidR="00696F16" w:rsidRPr="003B3F96" w:rsidRDefault="00696F16" w:rsidP="00381C92">
      <w:pPr>
        <w:pStyle w:val="affb"/>
        <w:widowControl/>
        <w:numPr>
          <w:ilvl w:val="0"/>
          <w:numId w:val="39"/>
        </w:numPr>
        <w:tabs>
          <w:tab w:val="left" w:pos="142"/>
          <w:tab w:val="left" w:pos="1134"/>
          <w:tab w:val="left" w:pos="1276"/>
        </w:tabs>
        <w:autoSpaceDE w:val="0"/>
        <w:autoSpaceDN w:val="0"/>
        <w:spacing w:line="480" w:lineRule="auto"/>
        <w:ind w:left="0" w:firstLine="709"/>
        <w:textAlignment w:val="auto"/>
        <w:rPr>
          <w:sz w:val="30"/>
          <w:szCs w:val="30"/>
        </w:rPr>
      </w:pPr>
      <w:r w:rsidRPr="003B3F96">
        <w:rPr>
          <w:sz w:val="30"/>
          <w:szCs w:val="30"/>
        </w:rPr>
        <w:t xml:space="preserve">В сообщении о продаже имущества, предусмотренном подпунктом 1 пункта 1 настоящей статьи, должны содержаться основание для проведения торгов (решение собрания кредиторов или комитета кредиторов, залогового кредитора либо реквизиты судебного </w:t>
      </w:r>
      <w:r w:rsidRPr="003B3F96">
        <w:rPr>
          <w:sz w:val="30"/>
          <w:szCs w:val="30"/>
        </w:rPr>
        <w:lastRenderedPageBreak/>
        <w:t>акта), а также сведения, содержащиеся в утвержденном порядке продажи имущества.</w:t>
      </w:r>
    </w:p>
    <w:p w14:paraId="504C6F4F" w14:textId="77777777" w:rsidR="00696F16" w:rsidRDefault="00696F16" w:rsidP="00EE7929">
      <w:pPr>
        <w:pStyle w:val="42"/>
        <w:widowControl/>
        <w:tabs>
          <w:tab w:val="left" w:pos="142"/>
          <w:tab w:val="left" w:pos="1134"/>
        </w:tabs>
        <w:spacing w:line="480" w:lineRule="auto"/>
      </w:pPr>
      <w:r w:rsidRPr="003B3F96">
        <w:rPr>
          <w:bCs w:val="0"/>
          <w:iCs w:val="0"/>
        </w:rPr>
        <w:t xml:space="preserve">В </w:t>
      </w:r>
      <w:r w:rsidRPr="003B3F96">
        <w:t>уведомлении, предусмотренном подпунктом 2 пункта 1 настоящей статьи, должны содержаться сведения о размещении в Едином федеральном реестре сведений о банкротстве</w:t>
      </w:r>
      <w:r w:rsidR="001A605E">
        <w:t xml:space="preserve"> сообщения о продаже имущества.</w:t>
      </w:r>
      <w:r w:rsidR="007135B7">
        <w:t xml:space="preserve"> </w:t>
      </w:r>
    </w:p>
    <w:p w14:paraId="1F571440" w14:textId="77777777" w:rsidR="00696F16" w:rsidRPr="003B3F96" w:rsidRDefault="00696F16" w:rsidP="00381C92">
      <w:pPr>
        <w:pStyle w:val="affb"/>
        <w:widowControl/>
        <w:numPr>
          <w:ilvl w:val="0"/>
          <w:numId w:val="39"/>
        </w:numPr>
        <w:tabs>
          <w:tab w:val="left" w:pos="142"/>
          <w:tab w:val="left" w:pos="1134"/>
          <w:tab w:val="left" w:pos="1276"/>
        </w:tabs>
        <w:autoSpaceDE w:val="0"/>
        <w:autoSpaceDN w:val="0"/>
        <w:spacing w:line="480" w:lineRule="auto"/>
        <w:ind w:left="0" w:firstLine="709"/>
        <w:textAlignment w:val="auto"/>
        <w:rPr>
          <w:sz w:val="30"/>
          <w:szCs w:val="30"/>
        </w:rPr>
      </w:pPr>
      <w:r w:rsidRPr="003B3F96">
        <w:rPr>
          <w:sz w:val="30"/>
          <w:szCs w:val="30"/>
        </w:rPr>
        <w:t xml:space="preserve">Для достижения целей, указанных в пункте 3 статьи </w:t>
      </w:r>
      <w:r w:rsidR="00E33497">
        <w:rPr>
          <w:sz w:val="30"/>
          <w:szCs w:val="30"/>
        </w:rPr>
        <w:t>84</w:t>
      </w:r>
      <w:r w:rsidR="00951FB3">
        <w:rPr>
          <w:sz w:val="30"/>
          <w:szCs w:val="30"/>
        </w:rPr>
        <w:t xml:space="preserve"> </w:t>
      </w:r>
      <w:r w:rsidRPr="003B3F96">
        <w:rPr>
          <w:sz w:val="30"/>
          <w:szCs w:val="30"/>
        </w:rPr>
        <w:t xml:space="preserve">настоящего Федерального закона, а также с целью повышения доступности и прозрачности проведения торгов, арбитражный управляющий, оператор электронных площадок и оператор Единого федерального реестра сведений о банкротстве размещают информацию о формировании конкурсной массы </w:t>
      </w:r>
      <w:r w:rsidR="001232BF">
        <w:rPr>
          <w:sz w:val="30"/>
          <w:szCs w:val="30"/>
        </w:rPr>
        <w:t xml:space="preserve">(сведения об инвентаризации имущества должника) </w:t>
      </w:r>
      <w:r w:rsidRPr="003B3F96">
        <w:rPr>
          <w:sz w:val="30"/>
          <w:szCs w:val="30"/>
        </w:rPr>
        <w:t>в государственной информационной системе раскрытия информации о формировании и реализации конкурсной массы в сфере банкротства</w:t>
      </w:r>
      <w:r w:rsidR="001232BF">
        <w:rPr>
          <w:sz w:val="30"/>
          <w:szCs w:val="30"/>
        </w:rPr>
        <w:t xml:space="preserve"> (маркетплейс)</w:t>
      </w:r>
      <w:r w:rsidRPr="003B3F96">
        <w:rPr>
          <w:sz w:val="30"/>
          <w:szCs w:val="30"/>
        </w:rPr>
        <w:t>, которая обеспечивает:</w:t>
      </w:r>
    </w:p>
    <w:p w14:paraId="6AB099F6" w14:textId="77777777" w:rsidR="00696F16" w:rsidRPr="00BC13A4" w:rsidRDefault="00696F16" w:rsidP="00381C92">
      <w:pPr>
        <w:pStyle w:val="42"/>
        <w:widowControl/>
        <w:numPr>
          <w:ilvl w:val="0"/>
          <w:numId w:val="82"/>
        </w:numPr>
        <w:tabs>
          <w:tab w:val="left" w:pos="142"/>
          <w:tab w:val="left" w:pos="1134"/>
        </w:tabs>
        <w:spacing w:line="480" w:lineRule="auto"/>
        <w:ind w:left="142" w:firstLine="567"/>
      </w:pPr>
      <w:r w:rsidRPr="003B3F96">
        <w:t>формирование электронной базы данных об имуществе должника, проведении его инвентаризации, подготовке и проведении торгов;</w:t>
      </w:r>
    </w:p>
    <w:p w14:paraId="140F73D9" w14:textId="77777777" w:rsidR="00696F16" w:rsidRPr="00BC13A4" w:rsidRDefault="00696F16" w:rsidP="00381C92">
      <w:pPr>
        <w:pStyle w:val="42"/>
        <w:widowControl/>
        <w:numPr>
          <w:ilvl w:val="0"/>
          <w:numId w:val="82"/>
        </w:numPr>
        <w:tabs>
          <w:tab w:val="left" w:pos="142"/>
          <w:tab w:val="left" w:pos="1134"/>
        </w:tabs>
        <w:spacing w:line="480" w:lineRule="auto"/>
        <w:ind w:left="142" w:firstLine="567"/>
      </w:pPr>
      <w:r w:rsidRPr="003B3F96">
        <w:rPr>
          <w:bCs w:val="0"/>
          <w:iCs w:val="0"/>
        </w:rPr>
        <w:lastRenderedPageBreak/>
        <w:t>открытость и общедоступность информации о формировании конкурсной массы, за исключением сведений, доступ к которым ограничен в соответствии с законодательством Российской Федерации;</w:t>
      </w:r>
    </w:p>
    <w:p w14:paraId="2FDBFA84" w14:textId="77777777" w:rsidR="00696F16" w:rsidRPr="00BC13A4" w:rsidRDefault="00696F16" w:rsidP="00381C92">
      <w:pPr>
        <w:pStyle w:val="42"/>
        <w:widowControl/>
        <w:numPr>
          <w:ilvl w:val="0"/>
          <w:numId w:val="82"/>
        </w:numPr>
        <w:tabs>
          <w:tab w:val="left" w:pos="142"/>
          <w:tab w:val="left" w:pos="1134"/>
        </w:tabs>
        <w:spacing w:line="480" w:lineRule="auto"/>
        <w:ind w:left="142" w:firstLine="567"/>
      </w:pPr>
      <w:r w:rsidRPr="003B3F96">
        <w:t>возможность поиска, обработки и выгрузки информации в электронном виде по заданным параметрам;</w:t>
      </w:r>
    </w:p>
    <w:p w14:paraId="252653A6" w14:textId="77777777" w:rsidR="00696F16" w:rsidRPr="00BC13A4" w:rsidRDefault="00696F16" w:rsidP="00381C92">
      <w:pPr>
        <w:pStyle w:val="42"/>
        <w:widowControl/>
        <w:numPr>
          <w:ilvl w:val="0"/>
          <w:numId w:val="82"/>
        </w:numPr>
        <w:tabs>
          <w:tab w:val="left" w:pos="142"/>
          <w:tab w:val="left" w:pos="1134"/>
        </w:tabs>
        <w:spacing w:line="480" w:lineRule="auto"/>
        <w:ind w:left="142" w:firstLine="567"/>
      </w:pPr>
      <w:r w:rsidRPr="003B3F96">
        <w:t>осуществление взаимодействия потенциальных покупателей имущества должника с арбитражным управляющим и организатором торгов, и дополнительные сервисы, направленные на повышение эффективности реализации имущества должника.</w:t>
      </w:r>
    </w:p>
    <w:p w14:paraId="4A63DBE6" w14:textId="77777777" w:rsidR="00696F16" w:rsidRPr="003B3F96" w:rsidRDefault="00696F16" w:rsidP="00EE7929">
      <w:pPr>
        <w:pStyle w:val="42"/>
        <w:widowControl/>
        <w:tabs>
          <w:tab w:val="left" w:pos="142"/>
          <w:tab w:val="left" w:pos="1134"/>
        </w:tabs>
        <w:spacing w:line="480" w:lineRule="auto"/>
        <w:rPr>
          <w:bCs w:val="0"/>
          <w:iCs w:val="0"/>
        </w:rPr>
      </w:pPr>
      <w:r w:rsidRPr="003B3F96">
        <w:rPr>
          <w:bCs w:val="0"/>
          <w:iCs w:val="0"/>
        </w:rPr>
        <w:t>Уполномоченный орган вправе разместить информацию о формировании конкурсной массы в государственной информационной системе</w:t>
      </w:r>
      <w:r w:rsidRPr="003B3F96">
        <w:rPr>
          <w:rFonts w:eastAsia="Times New Roman"/>
        </w:rPr>
        <w:t xml:space="preserve"> </w:t>
      </w:r>
      <w:r w:rsidRPr="003B3F96">
        <w:rPr>
          <w:bCs w:val="0"/>
          <w:iCs w:val="0"/>
        </w:rPr>
        <w:t>раскрытия информации о формировании и реализации конкур</w:t>
      </w:r>
      <w:r w:rsidR="001A605E">
        <w:rPr>
          <w:bCs w:val="0"/>
          <w:iCs w:val="0"/>
        </w:rPr>
        <w:t>сной массы в сфере банкротства.</w:t>
      </w:r>
    </w:p>
    <w:p w14:paraId="73F7E32A" w14:textId="77777777" w:rsidR="00696F16" w:rsidRPr="001A605E" w:rsidRDefault="00696F16" w:rsidP="00381C92">
      <w:pPr>
        <w:pStyle w:val="affb"/>
        <w:widowControl/>
        <w:numPr>
          <w:ilvl w:val="0"/>
          <w:numId w:val="39"/>
        </w:numPr>
        <w:tabs>
          <w:tab w:val="left" w:pos="142"/>
          <w:tab w:val="left" w:pos="1134"/>
          <w:tab w:val="left" w:pos="1276"/>
        </w:tabs>
        <w:autoSpaceDE w:val="0"/>
        <w:autoSpaceDN w:val="0"/>
        <w:spacing w:line="480" w:lineRule="auto"/>
        <w:ind w:left="0" w:firstLine="709"/>
        <w:textAlignment w:val="auto"/>
        <w:rPr>
          <w:bCs/>
          <w:iCs/>
          <w:sz w:val="30"/>
          <w:szCs w:val="30"/>
        </w:rPr>
      </w:pPr>
      <w:r w:rsidRPr="003B3F96">
        <w:rPr>
          <w:bCs/>
          <w:iCs/>
          <w:sz w:val="30"/>
          <w:szCs w:val="30"/>
        </w:rPr>
        <w:t xml:space="preserve">Правительство Российской Федерации утверждает порядок формирования и ведения государственной информационной системы </w:t>
      </w:r>
      <w:r w:rsidRPr="001A605E">
        <w:rPr>
          <w:sz w:val="30"/>
          <w:szCs w:val="30"/>
        </w:rPr>
        <w:t>раскрытия информации о формировании и реализации конкурсной массы в сфере банкротства</w:t>
      </w:r>
      <w:r w:rsidR="001A605E" w:rsidRPr="001A605E">
        <w:rPr>
          <w:bCs/>
          <w:iCs/>
          <w:sz w:val="30"/>
          <w:szCs w:val="30"/>
        </w:rPr>
        <w:t>, включающий в себя:</w:t>
      </w:r>
    </w:p>
    <w:p w14:paraId="07D2AF95" w14:textId="77777777" w:rsidR="00F72EEE" w:rsidRPr="001A605E" w:rsidRDefault="00F72EEE" w:rsidP="00381C92">
      <w:pPr>
        <w:pStyle w:val="affb"/>
        <w:widowControl/>
        <w:numPr>
          <w:ilvl w:val="0"/>
          <w:numId w:val="70"/>
        </w:numPr>
        <w:tabs>
          <w:tab w:val="left" w:pos="142"/>
          <w:tab w:val="left" w:pos="1134"/>
          <w:tab w:val="left" w:pos="1276"/>
        </w:tabs>
        <w:autoSpaceDE w:val="0"/>
        <w:autoSpaceDN w:val="0"/>
        <w:spacing w:line="480" w:lineRule="auto"/>
        <w:ind w:left="0" w:firstLine="709"/>
        <w:textAlignment w:val="auto"/>
        <w:rPr>
          <w:rStyle w:val="FontStyle18"/>
          <w:rFonts w:eastAsia="Calibri"/>
          <w:sz w:val="30"/>
          <w:szCs w:val="30"/>
        </w:rPr>
      </w:pPr>
      <w:r w:rsidRPr="001A605E">
        <w:rPr>
          <w:rStyle w:val="FontStyle18"/>
          <w:sz w:val="30"/>
          <w:szCs w:val="30"/>
        </w:rPr>
        <w:t>порядок определения оператора</w:t>
      </w:r>
      <w:ins w:id="755" w:author="Александр Варварин" w:date="2020-07-12T10:01:00Z">
        <w:r w:rsidRPr="001A605E">
          <w:rPr>
            <w:rStyle w:val="FontStyle18"/>
            <w:sz w:val="30"/>
            <w:szCs w:val="30"/>
          </w:rPr>
          <w:t xml:space="preserve">, </w:t>
        </w:r>
        <w:r w:rsidR="00363056">
          <w:rPr>
            <w:rStyle w:val="FontStyle18"/>
            <w:sz w:val="30"/>
            <w:szCs w:val="30"/>
          </w:rPr>
          <w:t>выбираемого на конкурсной основе</w:t>
        </w:r>
      </w:ins>
      <w:r w:rsidRPr="001A605E">
        <w:rPr>
          <w:rStyle w:val="FontStyle18"/>
          <w:sz w:val="30"/>
          <w:szCs w:val="30"/>
        </w:rPr>
        <w:t xml:space="preserve">, условия и порядок функционирования </w:t>
      </w:r>
      <w:r w:rsidR="001A605E">
        <w:rPr>
          <w:rStyle w:val="FontStyle18"/>
          <w:sz w:val="30"/>
          <w:szCs w:val="30"/>
        </w:rPr>
        <w:t xml:space="preserve">указанной </w:t>
      </w:r>
      <w:r w:rsidRPr="001A605E">
        <w:rPr>
          <w:rStyle w:val="FontStyle18"/>
          <w:sz w:val="30"/>
          <w:szCs w:val="30"/>
        </w:rPr>
        <w:t>государственной информационной системы;</w:t>
      </w:r>
    </w:p>
    <w:p w14:paraId="38A69B34" w14:textId="77777777" w:rsidR="00F72EEE" w:rsidRPr="001A605E" w:rsidRDefault="00F72EEE" w:rsidP="00381C92">
      <w:pPr>
        <w:pStyle w:val="affb"/>
        <w:widowControl/>
        <w:numPr>
          <w:ilvl w:val="0"/>
          <w:numId w:val="70"/>
        </w:numPr>
        <w:tabs>
          <w:tab w:val="left" w:pos="142"/>
          <w:tab w:val="left" w:pos="1134"/>
          <w:tab w:val="left" w:pos="1276"/>
        </w:tabs>
        <w:autoSpaceDE w:val="0"/>
        <w:autoSpaceDN w:val="0"/>
        <w:spacing w:line="480" w:lineRule="auto"/>
        <w:ind w:left="0" w:firstLine="709"/>
        <w:textAlignment w:val="auto"/>
        <w:rPr>
          <w:rStyle w:val="FontStyle18"/>
          <w:rFonts w:eastAsia="Calibri"/>
          <w:sz w:val="30"/>
          <w:szCs w:val="30"/>
        </w:rPr>
      </w:pPr>
      <w:r w:rsidRPr="001A605E">
        <w:rPr>
          <w:rStyle w:val="FontStyle18"/>
          <w:sz w:val="30"/>
          <w:szCs w:val="30"/>
        </w:rPr>
        <w:lastRenderedPageBreak/>
        <w:t>состав сведений</w:t>
      </w:r>
      <w:r w:rsidR="001A605E" w:rsidRPr="001A605E">
        <w:rPr>
          <w:rStyle w:val="FontStyle18"/>
          <w:sz w:val="30"/>
          <w:szCs w:val="30"/>
        </w:rPr>
        <w:t xml:space="preserve"> о формировании и реализации конкурсной массы в сфере банкротства</w:t>
      </w:r>
      <w:r w:rsidRPr="001A605E">
        <w:rPr>
          <w:rStyle w:val="FontStyle18"/>
          <w:sz w:val="30"/>
          <w:szCs w:val="30"/>
        </w:rPr>
        <w:t xml:space="preserve">, условия и порядок их включения арбитражными управляющими, операторами электронных площадок, оператором Единого федерального реестра сведений о банкротстве и иными лицами в </w:t>
      </w:r>
      <w:r w:rsidR="001A605E" w:rsidRPr="001A605E">
        <w:rPr>
          <w:sz w:val="30"/>
          <w:szCs w:val="30"/>
        </w:rPr>
        <w:t>указанную государственной информационную систему</w:t>
      </w:r>
      <w:r w:rsidRPr="001A605E">
        <w:rPr>
          <w:rStyle w:val="FontStyle18"/>
          <w:sz w:val="30"/>
          <w:szCs w:val="30"/>
        </w:rPr>
        <w:t xml:space="preserve"> информации, а также условия и порядок ее информационного взаимодействия с указанными лицами.</w:t>
      </w:r>
    </w:p>
    <w:p w14:paraId="6A9CFCF2" w14:textId="77777777" w:rsidR="00F72EEE" w:rsidRPr="001A605E" w:rsidRDefault="00F72EEE" w:rsidP="00EE7929">
      <w:pPr>
        <w:pStyle w:val="42"/>
        <w:widowControl/>
        <w:tabs>
          <w:tab w:val="left" w:pos="142"/>
          <w:tab w:val="left" w:pos="1134"/>
        </w:tabs>
        <w:spacing w:line="480" w:lineRule="auto"/>
        <w:rPr>
          <w:bCs w:val="0"/>
          <w:iCs w:val="0"/>
        </w:rPr>
      </w:pPr>
      <w:r w:rsidRPr="001A605E">
        <w:rPr>
          <w:bCs w:val="0"/>
          <w:iCs w:val="0"/>
        </w:rPr>
        <w:t>Арбитражные управляющие, операторы электронных площадок и оператор Единого федерального реестра сведений о банкротстве обязаны включать в государственную информационную систему раскрытия информации о формировании и реализации конкурсной массы в сфере банкротства сведения и обеспечивать информационное взаимодействие с указанной государственной информационной системой в соответствии с порядком, установленным Правительством Российской Федерации.</w:t>
      </w:r>
    </w:p>
    <w:p w14:paraId="23A0AEB3" w14:textId="77777777" w:rsidR="00F72EEE" w:rsidRPr="001A605E" w:rsidRDefault="00F72EEE" w:rsidP="00381C92">
      <w:pPr>
        <w:pStyle w:val="affb"/>
        <w:widowControl/>
        <w:numPr>
          <w:ilvl w:val="0"/>
          <w:numId w:val="39"/>
        </w:numPr>
        <w:tabs>
          <w:tab w:val="left" w:pos="142"/>
          <w:tab w:val="left" w:pos="1134"/>
          <w:tab w:val="left" w:pos="1276"/>
        </w:tabs>
        <w:autoSpaceDE w:val="0"/>
        <w:autoSpaceDN w:val="0"/>
        <w:spacing w:line="480" w:lineRule="auto"/>
        <w:ind w:left="0" w:firstLine="709"/>
        <w:textAlignment w:val="auto"/>
        <w:rPr>
          <w:rStyle w:val="FontStyle18"/>
          <w:rFonts w:eastAsia="Calibri"/>
          <w:sz w:val="30"/>
          <w:szCs w:val="30"/>
        </w:rPr>
      </w:pPr>
      <w:r w:rsidRPr="001A605E">
        <w:rPr>
          <w:rStyle w:val="FontStyle18"/>
          <w:sz w:val="30"/>
          <w:szCs w:val="30"/>
        </w:rPr>
        <w:t>Сведения, содержащиеся в государственной информационной системе раскрытия информации о формировании и реализации конкурсной массы в сфере банкротства,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14:paraId="665ADA3F" w14:textId="77777777" w:rsidR="00696F16" w:rsidRPr="003B3F96" w:rsidRDefault="00696F16" w:rsidP="00EE7929">
      <w:pPr>
        <w:keepNext/>
        <w:tabs>
          <w:tab w:val="left" w:pos="142"/>
        </w:tabs>
        <w:spacing w:after="0" w:line="240" w:lineRule="auto"/>
        <w:ind w:left="2410" w:hanging="1701"/>
        <w:jc w:val="both"/>
        <w:rPr>
          <w:rFonts w:ascii="Times New Roman" w:hAnsi="Times New Roman"/>
          <w:sz w:val="30"/>
          <w:szCs w:val="30"/>
        </w:rPr>
      </w:pPr>
      <w:r w:rsidRPr="00BC13A4">
        <w:rPr>
          <w:rFonts w:ascii="Times New Roman" w:hAnsi="Times New Roman"/>
          <w:sz w:val="30"/>
        </w:rPr>
        <w:lastRenderedPageBreak/>
        <w:t>Статья 9</w:t>
      </w:r>
      <w:r w:rsidR="002C691C" w:rsidRPr="00BC13A4">
        <w:rPr>
          <w:rFonts w:ascii="Times New Roman" w:hAnsi="Times New Roman"/>
          <w:sz w:val="30"/>
        </w:rPr>
        <w:t>3</w:t>
      </w:r>
      <w:r w:rsidRPr="00BC13A4">
        <w:rPr>
          <w:rFonts w:ascii="Times New Roman" w:hAnsi="Times New Roman"/>
          <w:sz w:val="30"/>
        </w:rPr>
        <w:t>.</w:t>
      </w:r>
      <w:r w:rsidRPr="003B3F96">
        <w:rPr>
          <w:rFonts w:ascii="Times New Roman" w:hAnsi="Times New Roman"/>
          <w:sz w:val="30"/>
          <w:szCs w:val="30"/>
        </w:rPr>
        <w:t> </w:t>
      </w:r>
      <w:r w:rsidRPr="00BC13A4">
        <w:rPr>
          <w:rFonts w:ascii="Times New Roman" w:hAnsi="Times New Roman"/>
          <w:b/>
          <w:sz w:val="30"/>
        </w:rPr>
        <w:t>Заявка на участие в торгах</w:t>
      </w:r>
    </w:p>
    <w:p w14:paraId="46739F31" w14:textId="77777777" w:rsidR="00696F16" w:rsidRPr="003B3F96" w:rsidRDefault="00696F16" w:rsidP="00EE7929">
      <w:pPr>
        <w:keepNext/>
        <w:tabs>
          <w:tab w:val="left" w:pos="142"/>
        </w:tabs>
        <w:spacing w:after="0" w:line="240" w:lineRule="auto"/>
        <w:ind w:left="2410" w:hanging="1701"/>
        <w:jc w:val="both"/>
        <w:rPr>
          <w:rFonts w:ascii="Times New Roman" w:hAnsi="Times New Roman"/>
          <w:sz w:val="30"/>
          <w:szCs w:val="30"/>
        </w:rPr>
      </w:pPr>
    </w:p>
    <w:p w14:paraId="5CAF01C0" w14:textId="77777777" w:rsidR="00696F16" w:rsidRPr="003B3F96" w:rsidRDefault="00696F16" w:rsidP="00381C92">
      <w:pPr>
        <w:numPr>
          <w:ilvl w:val="0"/>
          <w:numId w:val="19"/>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Заявки на участие в торгах представляются в течение указанного в сообщении о продаже имущества срока представления таких заявок, после чего прием заявок на участие в торгах прекращается, за исключением случаев проведения торгов с возможностью представления заявок на участие в торгах в ходе торгов.</w:t>
      </w:r>
    </w:p>
    <w:p w14:paraId="40E3129E" w14:textId="77777777" w:rsidR="00696F16" w:rsidRPr="003B3F96" w:rsidRDefault="00696F16" w:rsidP="00381C92">
      <w:pPr>
        <w:numPr>
          <w:ilvl w:val="0"/>
          <w:numId w:val="19"/>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продаже имущества.</w:t>
      </w:r>
    </w:p>
    <w:p w14:paraId="624E1881"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Заявка на участие в торгах в электронной форме оформляется в форме электронного документа, подписанного усиленной квалифицированной электронной подписью.</w:t>
      </w:r>
    </w:p>
    <w:p w14:paraId="690EF649"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В случае проведения торгов не в электронной форме организатор торгов обязан обеспечить возможность подачи или направления заявки на участие в торгах заявителем по его выбору лично или посредством почтовой связи на бумажном носителе либо в форме электронного документа, подписанного усиленной квалифицированной электронной подписью, в том числе с использованием информационно-телекоммуникационной сети «Интернет».</w:t>
      </w:r>
    </w:p>
    <w:p w14:paraId="7E0B3E29" w14:textId="77777777" w:rsidR="00696F16" w:rsidRPr="003B3F96" w:rsidRDefault="00696F16" w:rsidP="00381C92">
      <w:pPr>
        <w:numPr>
          <w:ilvl w:val="0"/>
          <w:numId w:val="19"/>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lastRenderedPageBreak/>
        <w:t>Заявка на участие в торгах составляется в произвольной форме на русском языке и должна содержать указанные в сообщении о продаже имущества следующие сведения:</w:t>
      </w:r>
    </w:p>
    <w:p w14:paraId="105C9D77" w14:textId="77777777" w:rsidR="00696F16" w:rsidRPr="003B3F96" w:rsidRDefault="00696F16" w:rsidP="00381C92">
      <w:pPr>
        <w:numPr>
          <w:ilvl w:val="0"/>
          <w:numId w:val="20"/>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наименование, организационно-правовая форма, место нахождения, почтовый адрес заявителя в Российской Федерации (для юридического лица);</w:t>
      </w:r>
    </w:p>
    <w:p w14:paraId="4C11875E" w14:textId="77777777" w:rsidR="00696F16" w:rsidRPr="003B3F96" w:rsidRDefault="00696F16" w:rsidP="00381C92">
      <w:pPr>
        <w:numPr>
          <w:ilvl w:val="0"/>
          <w:numId w:val="20"/>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фамилия, имя, отчество (при наличии), паспортные данные, место жительства и почтовый адрес заявителя в Российской Федерации (для физического лица);</w:t>
      </w:r>
    </w:p>
    <w:p w14:paraId="5782F046" w14:textId="77777777" w:rsidR="00696F16" w:rsidRPr="003B3F96" w:rsidRDefault="00696F16" w:rsidP="00381C92">
      <w:pPr>
        <w:numPr>
          <w:ilvl w:val="0"/>
          <w:numId w:val="20"/>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номер контактного телефона, адрес электронной почты заявителя;</w:t>
      </w:r>
    </w:p>
    <w:p w14:paraId="55488013" w14:textId="77777777" w:rsidR="00696F16" w:rsidRPr="003B3F96" w:rsidRDefault="00696F16" w:rsidP="00381C92">
      <w:pPr>
        <w:numPr>
          <w:ilvl w:val="0"/>
          <w:numId w:val="20"/>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сведения о банковских реквизитах для возврата денежных средств, предоставленных в качестве обеспечения заявки на участие в торгах (за исключением торгов, проводимых в электронной форме);</w:t>
      </w:r>
    </w:p>
    <w:p w14:paraId="59664027" w14:textId="77777777" w:rsidR="00696F16" w:rsidRPr="003B3F96" w:rsidRDefault="00696F16" w:rsidP="00381C92">
      <w:pPr>
        <w:numPr>
          <w:ilvl w:val="0"/>
          <w:numId w:val="20"/>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саморегулируемой организации арбитражных управляющих, членом или руководителем которой является арбитражный управляющий.</w:t>
      </w:r>
    </w:p>
    <w:p w14:paraId="42B7FD8C" w14:textId="77777777" w:rsidR="00696F16" w:rsidRPr="003B3F96" w:rsidRDefault="00696F16" w:rsidP="00381C92">
      <w:pPr>
        <w:numPr>
          <w:ilvl w:val="0"/>
          <w:numId w:val="19"/>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lastRenderedPageBreak/>
        <w:t>Заявка на участие в торгах должна содержать предложение заявителя о цене и обязательство заявителя приобрести имущество по этой цене, если таким заявителем в ходе торгов не будет представлено предложение о более высокой цене.</w:t>
      </w:r>
    </w:p>
    <w:p w14:paraId="2786B47C"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Указанное в заявке предложение о цене должно быть не ниже минимальной цены продажи имущества. </w:t>
      </w:r>
    </w:p>
    <w:p w14:paraId="75C6BD9A"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Размер превышения цены заявки над минимальной или начальной ценой должен быть кратным шагу торгов.</w:t>
      </w:r>
    </w:p>
    <w:p w14:paraId="6464C4DD" w14:textId="77777777" w:rsidR="00696F16" w:rsidRPr="003B3F96" w:rsidRDefault="00696F16" w:rsidP="00381C92">
      <w:pPr>
        <w:numPr>
          <w:ilvl w:val="0"/>
          <w:numId w:val="19"/>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При проведении торгов, условиями которых предусмотрены обязательства, подлежащие выполнению покупателем в отношении имущества должника, заявка на участие в торгах должна содержать согласие заявителя принять на себя соответствующие обязательства.</w:t>
      </w:r>
    </w:p>
    <w:p w14:paraId="08E13F4F" w14:textId="77777777" w:rsidR="00696F16" w:rsidRPr="003B3F96" w:rsidRDefault="00696F16" w:rsidP="00381C92">
      <w:pPr>
        <w:numPr>
          <w:ilvl w:val="0"/>
          <w:numId w:val="19"/>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При проведении торгов по продаже ограниченно оборотоспособного имущества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законодательством Российской Федерации в отношении ограниченно оборотоспособного имущества и указанным в сообщении о продаже имущества.</w:t>
      </w:r>
    </w:p>
    <w:p w14:paraId="44467831" w14:textId="77777777" w:rsidR="00696F16" w:rsidRPr="003B3F96" w:rsidRDefault="00696F16" w:rsidP="00381C92">
      <w:pPr>
        <w:numPr>
          <w:ilvl w:val="0"/>
          <w:numId w:val="19"/>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lastRenderedPageBreak/>
        <w:t>К заявке на участие в торгах (кроме случаев проведения торгов в электронной форме) должны прилагаться копии следующих документов:</w:t>
      </w:r>
    </w:p>
    <w:p w14:paraId="5E7DB602" w14:textId="77777777" w:rsidR="00696F16" w:rsidRPr="00BC13A4" w:rsidRDefault="00696F16" w:rsidP="00381C92">
      <w:pPr>
        <w:pStyle w:val="affb"/>
        <w:numPr>
          <w:ilvl w:val="0"/>
          <w:numId w:val="83"/>
        </w:numPr>
        <w:tabs>
          <w:tab w:val="left" w:pos="142"/>
          <w:tab w:val="left" w:pos="1276"/>
        </w:tabs>
        <w:autoSpaceDE w:val="0"/>
        <w:autoSpaceDN w:val="0"/>
        <w:spacing w:line="480" w:lineRule="auto"/>
        <w:ind w:left="0" w:firstLine="709"/>
        <w:rPr>
          <w:sz w:val="30"/>
        </w:rPr>
      </w:pPr>
      <w:r w:rsidRPr="00BC13A4">
        <w:rPr>
          <w:sz w:val="30"/>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17BC4C23" w14:textId="77777777" w:rsidR="00696F16" w:rsidRPr="00BC13A4" w:rsidRDefault="00696F16" w:rsidP="00381C92">
      <w:pPr>
        <w:pStyle w:val="affb"/>
        <w:numPr>
          <w:ilvl w:val="0"/>
          <w:numId w:val="83"/>
        </w:numPr>
        <w:tabs>
          <w:tab w:val="left" w:pos="142"/>
          <w:tab w:val="left" w:pos="1276"/>
        </w:tabs>
        <w:autoSpaceDE w:val="0"/>
        <w:autoSpaceDN w:val="0"/>
        <w:spacing w:line="480" w:lineRule="auto"/>
        <w:ind w:left="0" w:firstLine="709"/>
        <w:rPr>
          <w:sz w:val="30"/>
        </w:rPr>
      </w:pPr>
      <w:r w:rsidRPr="00BC13A4">
        <w:rPr>
          <w:sz w:val="30"/>
        </w:rPr>
        <w:t>документ, подтверждающий полномочия лица на осуществление действий от имени заявителя.</w:t>
      </w:r>
    </w:p>
    <w:p w14:paraId="2DC1934A" w14:textId="77777777" w:rsidR="00696F16" w:rsidRPr="003B3F96" w:rsidRDefault="00696F16" w:rsidP="00381C92">
      <w:pPr>
        <w:numPr>
          <w:ilvl w:val="0"/>
          <w:numId w:val="19"/>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Документы, указанные в пунктах 6 и 7 настоящей статьи, прилагаемые к представленной в форме электронного документа заявке, представляются также в форме электронных документов, подписанных усиленной квалифицированной электронной подписью заявителя.</w:t>
      </w:r>
    </w:p>
    <w:p w14:paraId="763C36AD" w14:textId="77777777" w:rsidR="00696F16" w:rsidRPr="003B3F96" w:rsidRDefault="00696F16" w:rsidP="00381C92">
      <w:pPr>
        <w:numPr>
          <w:ilvl w:val="0"/>
          <w:numId w:val="19"/>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lastRenderedPageBreak/>
        <w:t>Не допускается требовать от заявителя иные документы и сведения, за исключением документов и сведений, предусмотренных настоящей статьей.</w:t>
      </w:r>
    </w:p>
    <w:p w14:paraId="7F0A7EE8" w14:textId="77777777" w:rsidR="00696F16" w:rsidRPr="003B3F96" w:rsidRDefault="00696F16" w:rsidP="00381C92">
      <w:pPr>
        <w:numPr>
          <w:ilvl w:val="0"/>
          <w:numId w:val="19"/>
        </w:numPr>
        <w:tabs>
          <w:tab w:val="left" w:pos="0"/>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Организатор торгов и оператор электронной площадки обязаны обеспечить конфиденциальность сведений, содержащихся в представленных заявках на участие в торгах, до подведения результатов торгов.</w:t>
      </w:r>
    </w:p>
    <w:p w14:paraId="50B3986B" w14:textId="77777777" w:rsidR="00696F16" w:rsidRPr="003B3F96" w:rsidRDefault="00696F16" w:rsidP="00381C92">
      <w:pPr>
        <w:numPr>
          <w:ilvl w:val="0"/>
          <w:numId w:val="19"/>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 xml:space="preserve">Заявитель вправе изменить или отозвать свою заявку на участие в торгах в любое время до окончания срока представления заявок на участие в торгах. </w:t>
      </w:r>
    </w:p>
    <w:p w14:paraId="14EB30BE"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Изменение заявки осуществляется посредством представления новой заявки на участие в торгах. В таком случае предыдущая заявка считается отозванной.</w:t>
      </w:r>
    </w:p>
    <w:p w14:paraId="1DB9A3C5"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Изменение или отзыв заявки на участие в торгах, поданной в ходе торгов, не допускается.</w:t>
      </w:r>
    </w:p>
    <w:p w14:paraId="75CC7FA0" w14:textId="77777777" w:rsidR="00696F16" w:rsidRPr="003B3F96" w:rsidRDefault="00696F16" w:rsidP="00EE7929">
      <w:pPr>
        <w:keepNext/>
        <w:tabs>
          <w:tab w:val="left" w:pos="142"/>
        </w:tabs>
        <w:spacing w:after="0" w:line="240" w:lineRule="auto"/>
        <w:ind w:left="2410" w:hanging="1701"/>
        <w:jc w:val="both"/>
        <w:rPr>
          <w:rFonts w:ascii="Times New Roman" w:hAnsi="Times New Roman"/>
          <w:b/>
          <w:iCs/>
          <w:sz w:val="30"/>
          <w:szCs w:val="30"/>
        </w:rPr>
      </w:pPr>
      <w:r w:rsidRPr="003B3F96">
        <w:rPr>
          <w:rFonts w:ascii="Times New Roman" w:hAnsi="Times New Roman"/>
          <w:iCs/>
          <w:sz w:val="30"/>
          <w:szCs w:val="30"/>
        </w:rPr>
        <w:t xml:space="preserve">Статья </w:t>
      </w:r>
      <w:r>
        <w:rPr>
          <w:rFonts w:ascii="Times New Roman" w:hAnsi="Times New Roman"/>
          <w:iCs/>
          <w:sz w:val="30"/>
          <w:szCs w:val="30"/>
        </w:rPr>
        <w:t>9</w:t>
      </w:r>
      <w:r w:rsidR="002C691C">
        <w:rPr>
          <w:rFonts w:ascii="Times New Roman" w:hAnsi="Times New Roman"/>
          <w:iCs/>
          <w:sz w:val="30"/>
          <w:szCs w:val="30"/>
        </w:rPr>
        <w:t>4</w:t>
      </w:r>
      <w:r w:rsidRPr="003B3F96">
        <w:rPr>
          <w:rFonts w:ascii="Times New Roman" w:hAnsi="Times New Roman"/>
          <w:iCs/>
          <w:sz w:val="30"/>
          <w:szCs w:val="30"/>
        </w:rPr>
        <w:t>. </w:t>
      </w:r>
      <w:r w:rsidRPr="003B3F96">
        <w:rPr>
          <w:rFonts w:ascii="Times New Roman" w:hAnsi="Times New Roman"/>
          <w:b/>
          <w:iCs/>
          <w:sz w:val="30"/>
          <w:szCs w:val="30"/>
        </w:rPr>
        <w:t>Рассмотрение заявок и допуск к участию в торгах</w:t>
      </w:r>
    </w:p>
    <w:p w14:paraId="41490CC5" w14:textId="77777777" w:rsidR="00696F16" w:rsidRPr="003B3F96" w:rsidRDefault="00696F16" w:rsidP="00EE7929">
      <w:pPr>
        <w:keepNext/>
        <w:tabs>
          <w:tab w:val="left" w:pos="142"/>
        </w:tabs>
        <w:spacing w:after="0" w:line="240" w:lineRule="auto"/>
        <w:ind w:left="2410" w:hanging="1701"/>
        <w:jc w:val="both"/>
        <w:rPr>
          <w:rFonts w:ascii="Times New Roman" w:hAnsi="Times New Roman"/>
          <w:iCs/>
          <w:sz w:val="30"/>
          <w:szCs w:val="30"/>
        </w:rPr>
      </w:pPr>
    </w:p>
    <w:p w14:paraId="2A7BADEC" w14:textId="77777777" w:rsidR="00696F16" w:rsidRPr="003B3F96" w:rsidRDefault="00696F16" w:rsidP="00381C92">
      <w:pPr>
        <w:numPr>
          <w:ilvl w:val="1"/>
          <w:numId w:val="21"/>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Не позднее одного календарного дня со дня ее представления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14:paraId="65CBEDBB"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Подтверждение регистрации заявки на участие в торгах направляется заявителю в форме электронного документа, подписанного усиленной квалифицированной электронной подписью, в день регистрации такой заявки на указанный в ней адрес электронной почты заявителя.</w:t>
      </w:r>
    </w:p>
    <w:p w14:paraId="5B6C0536" w14:textId="77777777" w:rsidR="00696F16" w:rsidRPr="003B3F96" w:rsidRDefault="00696F16" w:rsidP="00381C92">
      <w:pPr>
        <w:numPr>
          <w:ilvl w:val="1"/>
          <w:numId w:val="21"/>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Решение организатора торгов о допуске или об отказе в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не позднее срока определения участников торгов.</w:t>
      </w:r>
    </w:p>
    <w:p w14:paraId="5A10C022"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Решение организатора торгов о допуске или об отказе в допуске заявителей к участию в торгах при подаче заявки на участие в торгах в ходе торгов принимается не позднее трех календарных дней с даты регистрации заявки на участие в торгах в журнале регистрации заявок.</w:t>
      </w:r>
    </w:p>
    <w:p w14:paraId="4FA7B82F" w14:textId="77777777" w:rsidR="00696F16" w:rsidRPr="003B3F96" w:rsidRDefault="00696F16" w:rsidP="00381C92">
      <w:pPr>
        <w:numPr>
          <w:ilvl w:val="1"/>
          <w:numId w:val="21"/>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Для случая проведения торгов с возможностью подачи заявки на участие в торгах в ходе торгов протокол об определении участников торгов составляется дважды:</w:t>
      </w:r>
    </w:p>
    <w:p w14:paraId="7051C920"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предварительный протокол об определении участников торгов – не позднее срока определения участников торгов, заявки которых на </w:t>
      </w:r>
      <w:r w:rsidRPr="003B3F96">
        <w:rPr>
          <w:rFonts w:ascii="Times New Roman" w:hAnsi="Times New Roman"/>
          <w:sz w:val="30"/>
          <w:szCs w:val="30"/>
        </w:rPr>
        <w:lastRenderedPageBreak/>
        <w:t>участие в торгах представлены до окончания срока представления заявок на участие в торгах;</w:t>
      </w:r>
    </w:p>
    <w:p w14:paraId="0C9DB99A"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итоговый протокол об определении участников торгов – не позднее оформления протокола о результатах торгов или решения о признании торгов несостоявшимися.</w:t>
      </w:r>
    </w:p>
    <w:p w14:paraId="19E60EDB" w14:textId="77777777" w:rsidR="00696F16" w:rsidRPr="003B3F96" w:rsidRDefault="00696F16" w:rsidP="00381C92">
      <w:pPr>
        <w:numPr>
          <w:ilvl w:val="1"/>
          <w:numId w:val="21"/>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Протокол об определении участников торгов должен содержать перечень заявителей, допущенных к участию в торгах, сведения о содержащихся в заявках на участие в торгах предложениях о цене имущества, а также перечень заявителей, которым отказано в допуске к участию в торгах, с указанием причин такого отказа, и заявителей, которые отозвали свои заявки.</w:t>
      </w:r>
    </w:p>
    <w:p w14:paraId="29D4AD18"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Для случая проведения торгов с возможностью подачи заявки на участие в торгах в ходе торгов в итоговом протоколе об определении участников торгов сведения, предусмотренные абзацем первым настоящего пункта, указываются раздельно в отношении заявителей, представивших заявки на участие в торгах до окончания срока представления заявок, и заявителей, представивших заявки на участие в торгах в ходе торгов.</w:t>
      </w:r>
    </w:p>
    <w:p w14:paraId="5F013AC6"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Организатор торгов и оператор электронной площадки обязаны обеспечить конфиденциальность сведений, содержащихся в протоколе об определении участников торгов, до подведения результатов торгов.</w:t>
      </w:r>
    </w:p>
    <w:p w14:paraId="4D389B97" w14:textId="77777777" w:rsidR="00696F16" w:rsidRPr="003B3F96" w:rsidRDefault="00696F16" w:rsidP="00381C92">
      <w:pPr>
        <w:numPr>
          <w:ilvl w:val="1"/>
          <w:numId w:val="21"/>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в соответствии с настоящим Федеральным законом и указанным в сообщении о продаже имущества, и предоставившие обеспечение заявки на участие в торгах в виде денежных средств в установленные таким сообщением сроки. Заявители, допущенные к участию в торгах, признаются участниками торгов.</w:t>
      </w:r>
    </w:p>
    <w:p w14:paraId="0FB5CBA5" w14:textId="77777777" w:rsidR="00696F16" w:rsidRPr="003B3F96" w:rsidRDefault="00696F16" w:rsidP="00381C92">
      <w:pPr>
        <w:numPr>
          <w:ilvl w:val="1"/>
          <w:numId w:val="21"/>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Решение об отказе в допуске заявителя к участию в торгах принимается, если:</w:t>
      </w:r>
    </w:p>
    <w:p w14:paraId="4C523FF9" w14:textId="77777777" w:rsidR="00696F16" w:rsidRPr="003B3F96" w:rsidRDefault="00696F16" w:rsidP="00381C92">
      <w:pPr>
        <w:numPr>
          <w:ilvl w:val="0"/>
          <w:numId w:val="22"/>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заявка на участие в торгах не соответствует требованиям, установленным в соответствии с настоящим Федеральным законом и указанным в сообщении о продаже имущества;</w:t>
      </w:r>
    </w:p>
    <w:p w14:paraId="0A6D14CB" w14:textId="77777777" w:rsidR="00696F16" w:rsidRPr="003B3F96" w:rsidRDefault="00696F16" w:rsidP="00381C92">
      <w:pPr>
        <w:numPr>
          <w:ilvl w:val="0"/>
          <w:numId w:val="22"/>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представленные заявителем документы не соответствуют установленным к ним требованиям или недостоверны;</w:t>
      </w:r>
    </w:p>
    <w:p w14:paraId="15C3615A" w14:textId="77777777" w:rsidR="00696F16" w:rsidRPr="003B3F96" w:rsidRDefault="00696F16" w:rsidP="00381C92">
      <w:pPr>
        <w:numPr>
          <w:ilvl w:val="0"/>
          <w:numId w:val="22"/>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 xml:space="preserve">до окончания срока, указанного в сообщении о продаже имущества, не подтверждено предоставление обеспечения заявки на участие в торгах в виде денежных средств в размере не менее </w:t>
      </w:r>
      <w:r w:rsidRPr="003B3F96">
        <w:rPr>
          <w:rFonts w:ascii="Times New Roman" w:hAnsi="Times New Roman"/>
          <w:sz w:val="30"/>
          <w:szCs w:val="30"/>
        </w:rPr>
        <w:lastRenderedPageBreak/>
        <w:t>предусмотренного этим сообщением процента от начальной цены продажи имущества, либо указанной в заявке на участие в торгах цены, если она выше начальной.</w:t>
      </w:r>
    </w:p>
    <w:p w14:paraId="037A769E" w14:textId="77777777" w:rsidR="00696F16" w:rsidRPr="003B3F96" w:rsidRDefault="00696F16" w:rsidP="00381C92">
      <w:pPr>
        <w:numPr>
          <w:ilvl w:val="1"/>
          <w:numId w:val="21"/>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
      <w:r w:rsidRPr="003B3F96">
        <w:rPr>
          <w:rFonts w:ascii="Times New Roman" w:hAnsi="Times New Roman"/>
          <w:sz w:val="30"/>
          <w:szCs w:val="30"/>
        </w:rPr>
        <w:t>Каждому заявителю, чья заявка зарегистрирована в журнале заявок на участие в торгах и не отозвана в установленный срок, организатором торгов не позднее окончания срока определения участников торгов в форме электронного документа, подписанного усиленной квалифицированной электронной подписью, направляется уведомление о признании заявителя участником торгов или об отказе в признании его участником торгов с указанием причин отказа.</w:t>
      </w:r>
    </w:p>
    <w:p w14:paraId="0C25325D"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Заявителю, чья заявка на участие в торгах представлена и зарегистрирована в ходе проведения торгов, указанное уведомление направляется не позднее окончания срока принятия решения о допуске или об отказе в допуске заявителя к участию в торгах, предусмотренного абзацем вторым пункта 2 настоящей статьи.</w:t>
      </w:r>
    </w:p>
    <w:p w14:paraId="0A09DEA6" w14:textId="77777777" w:rsidR="00696F16" w:rsidRPr="003B3F96" w:rsidRDefault="00696F16" w:rsidP="00381C92">
      <w:pPr>
        <w:numPr>
          <w:ilvl w:val="1"/>
          <w:numId w:val="21"/>
        </w:numPr>
        <w:tabs>
          <w:tab w:val="left" w:pos="142"/>
          <w:tab w:val="left" w:pos="1276"/>
        </w:tabs>
        <w:autoSpaceDE w:val="0"/>
        <w:autoSpaceDN w:val="0"/>
        <w:adjustRightInd w:val="0"/>
        <w:spacing w:after="0" w:line="480" w:lineRule="auto"/>
        <w:ind w:left="0" w:firstLine="709"/>
        <w:jc w:val="both"/>
        <w:rPr>
          <w:del w:id="756" w:author="Александр Варварин" w:date="2020-07-12T10:01:00Z"/>
          <w:rFonts w:ascii="Times New Roman" w:hAnsi="Times New Roman"/>
          <w:sz w:val="30"/>
          <w:szCs w:val="30"/>
        </w:rPr>
      </w:pPr>
      <w:r w:rsidRPr="003B3F96">
        <w:rPr>
          <w:rFonts w:ascii="Times New Roman" w:hAnsi="Times New Roman"/>
          <w:sz w:val="30"/>
          <w:szCs w:val="30"/>
        </w:rPr>
        <w:t xml:space="preserve">Решение о признании или об отказе в признании заявителя участником торгов может быть обжаловано в </w:t>
      </w:r>
      <w:ins w:id="757" w:author="Александр Варварин" w:date="2020-07-12T10:01:00Z">
        <w:r w:rsidR="008C29E9">
          <w:rPr>
            <w:rFonts w:ascii="Times New Roman" w:hAnsi="Times New Roman"/>
            <w:sz w:val="30"/>
            <w:szCs w:val="30"/>
          </w:rPr>
          <w:t>арбитражный</w:t>
        </w:r>
      </w:ins>
      <w:del w:id="758" w:author="Александр Варварин" w:date="2020-07-12T10:01:00Z">
        <w:r w:rsidRPr="003B3F96">
          <w:rPr>
            <w:rFonts w:ascii="Times New Roman" w:hAnsi="Times New Roman"/>
            <w:sz w:val="30"/>
            <w:szCs w:val="30"/>
          </w:rPr>
          <w:delText>порядке, установленном законодательством Российской Федерации.</w:delText>
        </w:r>
      </w:del>
    </w:p>
    <w:p w14:paraId="37AF3702" w14:textId="77777777" w:rsidR="007F2866" w:rsidRDefault="00696F16">
      <w:pPr>
        <w:numPr>
          <w:ilvl w:val="1"/>
          <w:numId w:val="21"/>
        </w:numPr>
        <w:tabs>
          <w:tab w:val="left" w:pos="142"/>
          <w:tab w:val="left" w:pos="1276"/>
        </w:tabs>
        <w:autoSpaceDE w:val="0"/>
        <w:autoSpaceDN w:val="0"/>
        <w:adjustRightInd w:val="0"/>
        <w:spacing w:after="0" w:line="480" w:lineRule="auto"/>
        <w:ind w:left="0" w:firstLine="709"/>
        <w:jc w:val="both"/>
        <w:rPr>
          <w:rFonts w:ascii="Times New Roman" w:hAnsi="Times New Roman"/>
          <w:sz w:val="30"/>
          <w:szCs w:val="30"/>
        </w:rPr>
        <w:pPrChange w:id="759" w:author="Александр Варварин" w:date="2020-07-12T10:01:00Z">
          <w:pPr>
            <w:tabs>
              <w:tab w:val="left" w:pos="142"/>
              <w:tab w:val="left" w:pos="1276"/>
            </w:tabs>
            <w:autoSpaceDE w:val="0"/>
            <w:autoSpaceDN w:val="0"/>
            <w:adjustRightInd w:val="0"/>
            <w:spacing w:after="0" w:line="480" w:lineRule="auto"/>
            <w:ind w:firstLine="709"/>
            <w:jc w:val="both"/>
          </w:pPr>
        </w:pPrChange>
      </w:pPr>
      <w:del w:id="760" w:author="Александр Варварин" w:date="2020-07-12T10:01:00Z">
        <w:r w:rsidRPr="003B3F96">
          <w:rPr>
            <w:rFonts w:ascii="Times New Roman" w:hAnsi="Times New Roman"/>
            <w:sz w:val="30"/>
            <w:szCs w:val="30"/>
          </w:rPr>
          <w:delText>В случае обжалования решения о признании или об отказе в признании заявителя участником торгов в судебном порядке соответствующее заявление может быть подано в</w:delText>
        </w:r>
      </w:del>
      <w:r w:rsidRPr="003B3F96">
        <w:rPr>
          <w:rFonts w:ascii="Times New Roman" w:hAnsi="Times New Roman"/>
          <w:sz w:val="30"/>
          <w:szCs w:val="30"/>
        </w:rPr>
        <w:t xml:space="preserve"> суд, рассматривающий дело о банкротстве:</w:t>
      </w:r>
    </w:p>
    <w:p w14:paraId="57DE241D"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в отношении заявки на участие в торгах, представленной до окончания срока представления заявок на участие в торгах, – не позднее </w:t>
      </w:r>
      <w:r w:rsidRPr="003B3F96">
        <w:rPr>
          <w:rFonts w:ascii="Times New Roman" w:hAnsi="Times New Roman"/>
          <w:sz w:val="30"/>
          <w:szCs w:val="30"/>
        </w:rPr>
        <w:lastRenderedPageBreak/>
        <w:t>десяти рабочих дней с даты окончания срока определения участников торгов;</w:t>
      </w:r>
    </w:p>
    <w:p w14:paraId="001C44F4"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в отношении заявки на участие в торгах, представленной в ходе торгов, – не позднее десяти рабочих дней со дня принятия обжалуемого решения, но не позднее составления протокола, указанного в абзаце третьем пункта 3 настоящей статьи.</w:t>
      </w:r>
    </w:p>
    <w:p w14:paraId="578E0501"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Указанный срок в случае его пропуска восстановлению не подлежит. Такое заявление подлежит рассмотрению судом в течение десяти рабочих дней с даты его поступления.</w:t>
      </w:r>
    </w:p>
    <w:p w14:paraId="7E62D253" w14:textId="77777777" w:rsidR="00696F16" w:rsidRPr="003B3F96" w:rsidRDefault="00696F16" w:rsidP="00EE7929">
      <w:pPr>
        <w:keepNext/>
        <w:tabs>
          <w:tab w:val="left" w:pos="142"/>
        </w:tabs>
        <w:spacing w:after="0" w:line="240" w:lineRule="auto"/>
        <w:ind w:left="2410" w:hanging="1701"/>
        <w:jc w:val="both"/>
        <w:rPr>
          <w:rFonts w:ascii="Times New Roman" w:hAnsi="Times New Roman"/>
          <w:sz w:val="30"/>
          <w:szCs w:val="30"/>
        </w:rPr>
      </w:pPr>
      <w:r w:rsidRPr="003B3F96">
        <w:rPr>
          <w:rFonts w:ascii="Times New Roman" w:hAnsi="Times New Roman"/>
          <w:sz w:val="30"/>
          <w:szCs w:val="30"/>
        </w:rPr>
        <w:t xml:space="preserve">Статья </w:t>
      </w:r>
      <w:r>
        <w:rPr>
          <w:rFonts w:ascii="Times New Roman" w:hAnsi="Times New Roman"/>
          <w:sz w:val="30"/>
          <w:szCs w:val="30"/>
        </w:rPr>
        <w:t>9</w:t>
      </w:r>
      <w:r w:rsidR="002C691C">
        <w:rPr>
          <w:rFonts w:ascii="Times New Roman" w:hAnsi="Times New Roman"/>
          <w:sz w:val="30"/>
          <w:szCs w:val="30"/>
        </w:rPr>
        <w:t>5</w:t>
      </w:r>
      <w:r w:rsidRPr="003B3F96">
        <w:rPr>
          <w:rFonts w:ascii="Times New Roman" w:hAnsi="Times New Roman"/>
          <w:sz w:val="30"/>
          <w:szCs w:val="30"/>
        </w:rPr>
        <w:t>. </w:t>
      </w:r>
      <w:r w:rsidRPr="003B3F96">
        <w:rPr>
          <w:rFonts w:ascii="Times New Roman" w:hAnsi="Times New Roman"/>
          <w:b/>
          <w:sz w:val="30"/>
          <w:szCs w:val="30"/>
        </w:rPr>
        <w:t>Порядок проведения торгов</w:t>
      </w:r>
    </w:p>
    <w:p w14:paraId="302BB603" w14:textId="77777777" w:rsidR="00696F16" w:rsidRPr="003B3F96" w:rsidRDefault="00696F16" w:rsidP="00EE7929">
      <w:pPr>
        <w:keepNext/>
        <w:tabs>
          <w:tab w:val="left" w:pos="142"/>
        </w:tabs>
        <w:spacing w:after="0" w:line="240" w:lineRule="auto"/>
        <w:ind w:left="2410" w:hanging="1701"/>
        <w:jc w:val="both"/>
        <w:rPr>
          <w:rFonts w:ascii="Times New Roman" w:hAnsi="Times New Roman"/>
          <w:sz w:val="30"/>
          <w:szCs w:val="30"/>
        </w:rPr>
      </w:pPr>
    </w:p>
    <w:p w14:paraId="17F24E4F" w14:textId="77777777" w:rsidR="00696F16" w:rsidRPr="003B3F96" w:rsidRDefault="00696F16" w:rsidP="00381C92">
      <w:pPr>
        <w:pStyle w:val="affb"/>
        <w:widowControl/>
        <w:numPr>
          <w:ilvl w:val="1"/>
          <w:numId w:val="22"/>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 xml:space="preserve">Предложения о цене представляются участниками торгов открыто в ходе проведения торгов. </w:t>
      </w:r>
    </w:p>
    <w:p w14:paraId="45B2EF89"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Информация о подаваемых в ходе торгов предложениях о цене должна быть доступна всем участникам торгов.</w:t>
      </w:r>
    </w:p>
    <w:p w14:paraId="7C9C3581"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При проведении торгов с возможностью подачи заявки в ходе торгов заявитель, заявка которого представлена в ходе торгов, вправе представлять предложения о цене после признания такого заявителя участником торгов.</w:t>
      </w:r>
    </w:p>
    <w:p w14:paraId="0FBD94CC" w14:textId="77777777" w:rsidR="00696F16" w:rsidRPr="003B3F96" w:rsidRDefault="00696F16" w:rsidP="00381C92">
      <w:pPr>
        <w:pStyle w:val="affb"/>
        <w:widowControl/>
        <w:numPr>
          <w:ilvl w:val="1"/>
          <w:numId w:val="22"/>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 xml:space="preserve">Торги проводятся путем последовательного поэтапного изменения (повышения, понижения) начальной цены на один шаг торгов, </w:t>
      </w:r>
      <w:r w:rsidRPr="003B3F96">
        <w:rPr>
          <w:sz w:val="30"/>
          <w:szCs w:val="30"/>
        </w:rPr>
        <w:lastRenderedPageBreak/>
        <w:t xml:space="preserve">при этом в ходе каждого этапа может быть представлено только одно предложение о цене, равной цене этого этапа. </w:t>
      </w:r>
    </w:p>
    <w:p w14:paraId="7701FE31" w14:textId="77777777" w:rsidR="00696F16" w:rsidRPr="003B3F96" w:rsidRDefault="00696F16" w:rsidP="00381C92">
      <w:pPr>
        <w:pStyle w:val="affb"/>
        <w:widowControl/>
        <w:numPr>
          <w:ilvl w:val="1"/>
          <w:numId w:val="22"/>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Ценой первого этапа является указанная в сообщении о торгах начальная цена, кроме случая, когда одна или несколько заявок на участие в торгах содержат предложение о цене, превышающей начальную.</w:t>
      </w:r>
    </w:p>
    <w:p w14:paraId="2281A4D3"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В этом случае цена первого этапа признается равной максимальной цене, предложенной в заявках на участие в торгах. </w:t>
      </w:r>
    </w:p>
    <w:p w14:paraId="629CF26A" w14:textId="77777777" w:rsidR="00696F16" w:rsidRPr="003B3F96" w:rsidRDefault="00696F16" w:rsidP="00381C92">
      <w:pPr>
        <w:pStyle w:val="affb"/>
        <w:widowControl/>
        <w:numPr>
          <w:ilvl w:val="1"/>
          <w:numId w:val="22"/>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Участник торгов, заявка которого на участие в торгах содержит предложение о цене, равной цене этапа, считается представившим предложение о цене в ходе этого этапа.</w:t>
      </w:r>
    </w:p>
    <w:p w14:paraId="3A0CBC74"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Если имеется несколько таких заявок, то представившим предложение о цене считается участник, заявка которого представлена первой.</w:t>
      </w:r>
    </w:p>
    <w:p w14:paraId="15A66FDB"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Участник торгов вправе в ходе торгов представлять предложение о цене, превышающее цену, указанную в его заявке на участие в торгах.</w:t>
      </w:r>
    </w:p>
    <w:p w14:paraId="2D1DE380" w14:textId="77777777" w:rsidR="00696F16" w:rsidRPr="003B3F96" w:rsidRDefault="00696F16" w:rsidP="00381C92">
      <w:pPr>
        <w:pStyle w:val="affb"/>
        <w:widowControl/>
        <w:numPr>
          <w:ilvl w:val="1"/>
          <w:numId w:val="22"/>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В случае представления в ходе первого или любого следующего этапа (кроме случая, предусмотренного пунктом 8 настоящей статьи) предложения о цене торги далее проводятся только путем последовательного поэтапного повышения цены.</w:t>
      </w:r>
    </w:p>
    <w:p w14:paraId="6EAD6F27"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 xml:space="preserve">В этом случае вне зависимости от окончания соответствующего этапа торгов этот этап прекращается и осуществляется переход к следующему этапу, цена которого увеличивается на один шаг торгов от цены предыдущего этапа. </w:t>
      </w:r>
    </w:p>
    <w:p w14:paraId="0E8E1A37" w14:textId="77777777" w:rsidR="00696F16" w:rsidRPr="003B3F96" w:rsidRDefault="00696F16" w:rsidP="00381C92">
      <w:pPr>
        <w:pStyle w:val="affb"/>
        <w:widowControl/>
        <w:numPr>
          <w:ilvl w:val="1"/>
          <w:numId w:val="22"/>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 xml:space="preserve">Если в течение первого этапа не было представлено предложение о цене, осуществляется последовательное поэтапное понижение цены до тех пор, пока не будет представлено предложение о цене. </w:t>
      </w:r>
    </w:p>
    <w:p w14:paraId="7C906AF2"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Цена каждого следующего этапа уменьшается на шаг торгов от цены предыдущего этапа. </w:t>
      </w:r>
    </w:p>
    <w:p w14:paraId="4B63C43E" w14:textId="77777777" w:rsidR="00696F16" w:rsidRPr="003B3F96" w:rsidRDefault="00696F16" w:rsidP="00381C92">
      <w:pPr>
        <w:pStyle w:val="affb"/>
        <w:widowControl/>
        <w:numPr>
          <w:ilvl w:val="1"/>
          <w:numId w:val="22"/>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Если в ходе этапа, следующего за этапом, в ходе которого было представлено предложение о цене, не было представлено предложение о цене, торги завершаются и их победителем признается участник торгов, последним представивший предложение о цене.</w:t>
      </w:r>
    </w:p>
    <w:p w14:paraId="4D6C61F4" w14:textId="77777777" w:rsidR="00696F16" w:rsidRPr="003B3F96" w:rsidRDefault="00696F16" w:rsidP="00381C92">
      <w:pPr>
        <w:pStyle w:val="affb"/>
        <w:widowControl/>
        <w:numPr>
          <w:ilvl w:val="1"/>
          <w:numId w:val="22"/>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По результатам этапа, цена которого равна минимальной цене продажи, торги завершаются и их победителем признается участник торгов, первым представивший заявку на участие в торгах, содержащую предложение о цене, равной минимальной цене продажи.</w:t>
      </w:r>
    </w:p>
    <w:p w14:paraId="51F6A8E7"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Представленное участником торгов в ходе торгов предложение о цене подлежит отклонению, если оно не соответствует цене </w:t>
      </w:r>
      <w:r w:rsidRPr="003B3F96">
        <w:rPr>
          <w:rFonts w:ascii="Times New Roman" w:hAnsi="Times New Roman"/>
          <w:sz w:val="30"/>
          <w:szCs w:val="30"/>
        </w:rPr>
        <w:lastRenderedPageBreak/>
        <w:t>соответствующего этапа торгов или если этим участником было представлено предложение о цене на предыдущем этапе.</w:t>
      </w:r>
    </w:p>
    <w:p w14:paraId="7EBA88E5" w14:textId="77777777" w:rsidR="00696F16" w:rsidRPr="003B3F96" w:rsidRDefault="00696F16" w:rsidP="00EE7929">
      <w:pPr>
        <w:keepNext/>
        <w:tabs>
          <w:tab w:val="left" w:pos="142"/>
        </w:tabs>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t xml:space="preserve">Статья </w:t>
      </w:r>
      <w:r>
        <w:rPr>
          <w:rFonts w:ascii="Times New Roman" w:hAnsi="Times New Roman"/>
          <w:sz w:val="30"/>
          <w:szCs w:val="30"/>
        </w:rPr>
        <w:t>9</w:t>
      </w:r>
      <w:r w:rsidR="002C691C">
        <w:rPr>
          <w:rFonts w:ascii="Times New Roman" w:hAnsi="Times New Roman"/>
          <w:sz w:val="30"/>
          <w:szCs w:val="30"/>
        </w:rPr>
        <w:t>6</w:t>
      </w:r>
      <w:r w:rsidRPr="003B3F96">
        <w:rPr>
          <w:rFonts w:ascii="Times New Roman" w:hAnsi="Times New Roman"/>
          <w:sz w:val="30"/>
          <w:szCs w:val="30"/>
        </w:rPr>
        <w:t>. </w:t>
      </w:r>
      <w:r w:rsidRPr="003B3F96">
        <w:rPr>
          <w:rFonts w:ascii="Times New Roman" w:hAnsi="Times New Roman"/>
          <w:b/>
          <w:sz w:val="30"/>
          <w:szCs w:val="30"/>
        </w:rPr>
        <w:t>Подведение результатов торгов</w:t>
      </w:r>
    </w:p>
    <w:p w14:paraId="5522B75F" w14:textId="77777777" w:rsidR="00696F16" w:rsidRPr="003B3F96" w:rsidRDefault="00696F16" w:rsidP="00EE7929">
      <w:pPr>
        <w:keepNext/>
        <w:tabs>
          <w:tab w:val="left" w:pos="142"/>
        </w:tabs>
        <w:spacing w:after="0" w:line="240" w:lineRule="auto"/>
        <w:ind w:left="2410" w:hanging="1701"/>
        <w:jc w:val="both"/>
        <w:rPr>
          <w:rFonts w:ascii="Times New Roman" w:hAnsi="Times New Roman"/>
          <w:b/>
          <w:sz w:val="30"/>
          <w:szCs w:val="30"/>
        </w:rPr>
      </w:pPr>
    </w:p>
    <w:p w14:paraId="2FE18CDB" w14:textId="77777777" w:rsidR="00696F16" w:rsidRPr="003B3F96" w:rsidRDefault="00696F16" w:rsidP="00381C92">
      <w:pPr>
        <w:pStyle w:val="affb"/>
        <w:widowControl/>
        <w:numPr>
          <w:ilvl w:val="0"/>
          <w:numId w:val="24"/>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В день подведения результатов торгов организатор торгов оформляет и подписывает протокол о результатах проведения торгов, в котором указываются:</w:t>
      </w:r>
    </w:p>
    <w:p w14:paraId="7AE58320" w14:textId="77777777" w:rsidR="00696F16" w:rsidRPr="003B3F96" w:rsidRDefault="00696F16" w:rsidP="00381C92">
      <w:pPr>
        <w:pStyle w:val="affb"/>
        <w:widowControl/>
        <w:numPr>
          <w:ilvl w:val="0"/>
          <w:numId w:val="25"/>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наименование и место нахождения (для юридического лица), фамилия, имя, отчество (при наличии) и место жительства (для физического лица) каждого участника торгов;</w:t>
      </w:r>
    </w:p>
    <w:p w14:paraId="51E44D19" w14:textId="77777777" w:rsidR="00696F16" w:rsidRPr="003B3F96" w:rsidRDefault="00696F16" w:rsidP="00381C92">
      <w:pPr>
        <w:pStyle w:val="affb"/>
        <w:widowControl/>
        <w:numPr>
          <w:ilvl w:val="0"/>
          <w:numId w:val="25"/>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все предложения о цене имущества, представленные каждым участником торгов;</w:t>
      </w:r>
    </w:p>
    <w:p w14:paraId="3E6E9644" w14:textId="77777777" w:rsidR="00696F16" w:rsidRPr="003B3F96" w:rsidRDefault="00696F16" w:rsidP="00381C92">
      <w:pPr>
        <w:pStyle w:val="affb"/>
        <w:widowControl/>
        <w:numPr>
          <w:ilvl w:val="0"/>
          <w:numId w:val="25"/>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результаты рассмотрения предложений о цене имущества, представленных участниками торгов;</w:t>
      </w:r>
    </w:p>
    <w:p w14:paraId="338794E8" w14:textId="77777777" w:rsidR="00696F16" w:rsidRPr="003B3F96" w:rsidRDefault="00696F16" w:rsidP="00381C92">
      <w:pPr>
        <w:pStyle w:val="affb"/>
        <w:widowControl/>
        <w:numPr>
          <w:ilvl w:val="0"/>
          <w:numId w:val="25"/>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дата и точное время представления каждым участником торгов заявки на участие в торгах, признанной соответствующей требованиям, установленным в соответствии с настоящим Федеральным законом и указанным в сообщении о продаже имущества;</w:t>
      </w:r>
    </w:p>
    <w:p w14:paraId="736858D4" w14:textId="77777777" w:rsidR="00696F16" w:rsidRPr="003B3F96" w:rsidRDefault="00696F16" w:rsidP="00381C92">
      <w:pPr>
        <w:pStyle w:val="affb"/>
        <w:widowControl/>
        <w:numPr>
          <w:ilvl w:val="0"/>
          <w:numId w:val="25"/>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победитель торгов;</w:t>
      </w:r>
    </w:p>
    <w:p w14:paraId="0524A0F9" w14:textId="77777777" w:rsidR="00696F16" w:rsidRPr="003B3F96" w:rsidRDefault="00696F16" w:rsidP="00381C92">
      <w:pPr>
        <w:pStyle w:val="affb"/>
        <w:widowControl/>
        <w:numPr>
          <w:ilvl w:val="0"/>
          <w:numId w:val="25"/>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 xml:space="preserve">участник торгов, которому подлежит направлению предложение о заключении договора купли-продажи имущества в случае </w:t>
      </w:r>
      <w:r w:rsidRPr="003B3F96">
        <w:rPr>
          <w:sz w:val="30"/>
          <w:szCs w:val="30"/>
        </w:rPr>
        <w:lastRenderedPageBreak/>
        <w:t xml:space="preserve">отказа или уклонения победителя торгов от заключения такого договора в соответствии с требованиями пункта 4 статьи </w:t>
      </w:r>
      <w:r w:rsidR="00E33497">
        <w:rPr>
          <w:sz w:val="30"/>
          <w:szCs w:val="30"/>
        </w:rPr>
        <w:t>9</w:t>
      </w:r>
      <w:r w:rsidR="00F36D23">
        <w:rPr>
          <w:sz w:val="30"/>
          <w:szCs w:val="30"/>
        </w:rPr>
        <w:t>7</w:t>
      </w:r>
      <w:r w:rsidR="00951FB3">
        <w:rPr>
          <w:sz w:val="30"/>
          <w:szCs w:val="30"/>
        </w:rPr>
        <w:t xml:space="preserve"> </w:t>
      </w:r>
      <w:r w:rsidRPr="003B3F96">
        <w:rPr>
          <w:sz w:val="30"/>
          <w:szCs w:val="30"/>
        </w:rPr>
        <w:t>настоящего Федерального закона;</w:t>
      </w:r>
    </w:p>
    <w:p w14:paraId="69402FEB" w14:textId="77777777" w:rsidR="00696F16" w:rsidRPr="003B3F96" w:rsidRDefault="00696F16" w:rsidP="00381C92">
      <w:pPr>
        <w:pStyle w:val="affb"/>
        <w:widowControl/>
        <w:numPr>
          <w:ilvl w:val="0"/>
          <w:numId w:val="25"/>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обоснование принятого организатором торгов решения о признании участника торгов победителем.</w:t>
      </w:r>
    </w:p>
    <w:p w14:paraId="5E7B44CD" w14:textId="77777777" w:rsidR="00696F16" w:rsidRPr="003B3F96" w:rsidRDefault="00696F16" w:rsidP="00381C92">
      <w:pPr>
        <w:pStyle w:val="affb"/>
        <w:widowControl/>
        <w:numPr>
          <w:ilvl w:val="0"/>
          <w:numId w:val="24"/>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 xml:space="preserve">Организатор торгов уведомляет всех участников торгов о результатах проведения торгов посредством направления им копии протокола о результатах проведения торгов в форме электронного документа, подписанного усиленной квалифицированной электронной подписью, не позднее рабочего дня, следующего после дня подписания такого протокола, на адрес электронной почты, указанный в заявке на участие в торгах. </w:t>
      </w:r>
    </w:p>
    <w:p w14:paraId="3A0B6508" w14:textId="77777777" w:rsidR="00696F16" w:rsidRPr="003B3F96" w:rsidRDefault="00696F16" w:rsidP="00381C92">
      <w:pPr>
        <w:pStyle w:val="affb"/>
        <w:widowControl/>
        <w:numPr>
          <w:ilvl w:val="0"/>
          <w:numId w:val="24"/>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включить в Единый федеральный реестр сведений о банкротстве сообщение о результатах проведения торгов.</w:t>
      </w:r>
    </w:p>
    <w:p w14:paraId="622FC7B5"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Если торги признаны состоявшимися или по результатам торгов, признанных несостоявшимися, договор купли-продажи имущества подлежит заключению с единственным участником торгов, в указанном </w:t>
      </w:r>
      <w:r w:rsidRPr="003B3F96">
        <w:rPr>
          <w:rFonts w:ascii="Times New Roman" w:hAnsi="Times New Roman"/>
          <w:sz w:val="30"/>
          <w:szCs w:val="30"/>
        </w:rPr>
        <w:lastRenderedPageBreak/>
        <w:t>информационном сообщении должны быть указаны сведения о победителе торгов или о единственном участнике торгов, с которым подлежит заключению договор купли-продажи имущества, в том числе сведения о наличии или об отсутствии заинтересованности такого лица по отношению к должнику, кредиторам, арбитражному управляющему и о характере этой заинтересованности, сведения об участии в капитале победителя торгов арбитражного управляющего, саморегулируемой организации арбитражных управляющих, членом или руководителем которой является арбитражный управляющий, а также сведения о цене имущества, по которой подлежит продаже имущество.</w:t>
      </w:r>
    </w:p>
    <w:p w14:paraId="5E0D68DB" w14:textId="77777777" w:rsidR="00696F16" w:rsidRPr="003B3F96" w:rsidRDefault="00696F16" w:rsidP="00EE7929">
      <w:pPr>
        <w:keepNext/>
        <w:tabs>
          <w:tab w:val="left" w:pos="142"/>
        </w:tabs>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t xml:space="preserve">Статья </w:t>
      </w:r>
      <w:r w:rsidR="00274F82">
        <w:rPr>
          <w:rFonts w:ascii="Times New Roman" w:hAnsi="Times New Roman"/>
          <w:sz w:val="30"/>
          <w:szCs w:val="30"/>
        </w:rPr>
        <w:t>9</w:t>
      </w:r>
      <w:r w:rsidR="002C691C">
        <w:rPr>
          <w:rFonts w:ascii="Times New Roman" w:hAnsi="Times New Roman"/>
          <w:sz w:val="30"/>
          <w:szCs w:val="30"/>
        </w:rPr>
        <w:t>7</w:t>
      </w:r>
      <w:r w:rsidRPr="003B3F96">
        <w:rPr>
          <w:rFonts w:ascii="Times New Roman" w:hAnsi="Times New Roman"/>
          <w:sz w:val="30"/>
          <w:szCs w:val="30"/>
        </w:rPr>
        <w:t>. </w:t>
      </w:r>
      <w:r w:rsidRPr="003B3F96">
        <w:rPr>
          <w:rFonts w:ascii="Times New Roman" w:hAnsi="Times New Roman"/>
          <w:b/>
          <w:sz w:val="30"/>
          <w:szCs w:val="30"/>
        </w:rPr>
        <w:t>Заключение договора по итогам проведения торгов, признанных состоявшимися</w:t>
      </w:r>
    </w:p>
    <w:p w14:paraId="437C8E4C" w14:textId="77777777" w:rsidR="00696F16" w:rsidRPr="003B3F96" w:rsidRDefault="00696F16" w:rsidP="00EE7929">
      <w:pPr>
        <w:keepNext/>
        <w:tabs>
          <w:tab w:val="left" w:pos="142"/>
        </w:tabs>
        <w:spacing w:after="0" w:line="240" w:lineRule="auto"/>
        <w:ind w:left="2410" w:hanging="1701"/>
        <w:jc w:val="both"/>
        <w:rPr>
          <w:rFonts w:ascii="Times New Roman" w:hAnsi="Times New Roman"/>
          <w:bCs/>
          <w:sz w:val="30"/>
          <w:szCs w:val="30"/>
        </w:rPr>
      </w:pPr>
    </w:p>
    <w:p w14:paraId="1C6BD34D" w14:textId="77777777" w:rsidR="00696F16" w:rsidRPr="003B3F96" w:rsidRDefault="00696F16" w:rsidP="00381C92">
      <w:pPr>
        <w:pStyle w:val="affb"/>
        <w:widowControl/>
        <w:numPr>
          <w:ilvl w:val="0"/>
          <w:numId w:val="26"/>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Если торги признаны состоявшимися, в течение двух рабочих дней с даты подписания протокола о результатах проведения торгов организатор торгов направляет победителю торгов и арбитражному управляющему копии этого протокола.</w:t>
      </w:r>
    </w:p>
    <w:p w14:paraId="6F95F4B5" w14:textId="77777777" w:rsidR="00696F16" w:rsidRPr="003B3F96" w:rsidRDefault="00696F16" w:rsidP="00381C92">
      <w:pPr>
        <w:pStyle w:val="affb"/>
        <w:widowControl/>
        <w:numPr>
          <w:ilvl w:val="0"/>
          <w:numId w:val="26"/>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Договор купли-продажи имущества заключается не ранее чем через десять рабочих дней с даты включения в Единый федеральный реестр сведений о банкротстве информационного сообщения о результатах проведения торгов.</w:t>
      </w:r>
    </w:p>
    <w:p w14:paraId="66D9A562" w14:textId="77777777" w:rsidR="00696F16" w:rsidRPr="003B3F96" w:rsidRDefault="00696F16" w:rsidP="00381C92">
      <w:pPr>
        <w:pStyle w:val="affb"/>
        <w:widowControl/>
        <w:numPr>
          <w:ilvl w:val="0"/>
          <w:numId w:val="26"/>
        </w:numPr>
        <w:tabs>
          <w:tab w:val="left" w:pos="142"/>
          <w:tab w:val="left" w:pos="1276"/>
        </w:tabs>
        <w:autoSpaceDE w:val="0"/>
        <w:autoSpaceDN w:val="0"/>
        <w:spacing w:line="480" w:lineRule="auto"/>
        <w:ind w:left="0" w:firstLine="709"/>
        <w:textAlignment w:val="auto"/>
        <w:rPr>
          <w:sz w:val="30"/>
          <w:szCs w:val="30"/>
        </w:rPr>
      </w:pPr>
      <w:r w:rsidRPr="003B3F96">
        <w:rPr>
          <w:sz w:val="30"/>
          <w:szCs w:val="30"/>
        </w:rPr>
        <w:lastRenderedPageBreak/>
        <w:t>Не позднее двух рабочих дней с даты подписания протокола о результатах проведения торгов или получения его копии от организатора торгов арбитражный управляющий направляет победителю торгов предложение заключить договор купли-продажи имущества с приложением проекта данного договора в соответствии с представленным победителем торгов предложением о цене имущества.</w:t>
      </w:r>
    </w:p>
    <w:p w14:paraId="46AA9484" w14:textId="77777777" w:rsidR="00696F16" w:rsidRPr="003B3F96" w:rsidRDefault="00696F16" w:rsidP="00381C92">
      <w:pPr>
        <w:pStyle w:val="affb"/>
        <w:widowControl/>
        <w:numPr>
          <w:ilvl w:val="0"/>
          <w:numId w:val="26"/>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Если в течение пяти рабочих дней с даты наступления более позднего из двух событий – получения предложения о заключении договора купли-продажи имущества или истечения срока, указанного в пункте втором настоящей статьи, – победитель торгов отказался или уклоняется от подписания договора купли-продажи имущества, денежные средства, предоставленные в качестве обеспечения его заявки на участие в торгах, включаются в состав имущества должника.</w:t>
      </w:r>
    </w:p>
    <w:p w14:paraId="191065B8" w14:textId="77777777" w:rsidR="00696F16" w:rsidRPr="003B3F96" w:rsidRDefault="00696F16" w:rsidP="00EE7929">
      <w:pPr>
        <w:pStyle w:val="affb"/>
        <w:widowControl/>
        <w:tabs>
          <w:tab w:val="left" w:pos="142"/>
          <w:tab w:val="left" w:pos="1276"/>
        </w:tabs>
        <w:autoSpaceDE w:val="0"/>
        <w:autoSpaceDN w:val="0"/>
        <w:spacing w:line="480" w:lineRule="auto"/>
        <w:ind w:left="0" w:firstLine="709"/>
        <w:rPr>
          <w:sz w:val="30"/>
          <w:szCs w:val="30"/>
        </w:rPr>
      </w:pPr>
      <w:r w:rsidRPr="003B3F96">
        <w:rPr>
          <w:sz w:val="30"/>
          <w:szCs w:val="30"/>
        </w:rPr>
        <w:t>При этом арбитражный управляющий обязан не позднее двух рабочих дней с даты получения отказа или уклонения победителя торгов от подписания договора купли-продажи имущества направить предложение заключить договор купли-продажи имущества участнику торгов, который в ходе торгов представил предложение о наиболее высокой цене имущества, за исключением победителя торгов.</w:t>
      </w:r>
    </w:p>
    <w:p w14:paraId="251B0E8D" w14:textId="77777777" w:rsidR="00696F16" w:rsidRPr="003B3F96" w:rsidRDefault="00696F16" w:rsidP="00381C92">
      <w:pPr>
        <w:pStyle w:val="affb"/>
        <w:widowControl/>
        <w:numPr>
          <w:ilvl w:val="0"/>
          <w:numId w:val="26"/>
        </w:numPr>
        <w:tabs>
          <w:tab w:val="left" w:pos="142"/>
          <w:tab w:val="left" w:pos="1276"/>
        </w:tabs>
        <w:autoSpaceDE w:val="0"/>
        <w:autoSpaceDN w:val="0"/>
        <w:spacing w:line="480" w:lineRule="auto"/>
        <w:ind w:left="0" w:firstLine="709"/>
        <w:textAlignment w:val="auto"/>
        <w:rPr>
          <w:sz w:val="30"/>
          <w:szCs w:val="30"/>
        </w:rPr>
      </w:pPr>
      <w:r w:rsidRPr="003B3F96">
        <w:rPr>
          <w:sz w:val="30"/>
          <w:szCs w:val="30"/>
        </w:rPr>
        <w:lastRenderedPageBreak/>
        <w:t>В течение пяти рабочих дней со дня подписания протокола о результатах проведения торгов денежные средства, предоставленные в качестве обеспечения заявки на участие в торгах всеми заявителями (за исключением п</w:t>
      </w:r>
      <w:r w:rsidRPr="003B3F96">
        <w:rPr>
          <w:sz w:val="30"/>
          <w:szCs w:val="30"/>
          <w:lang w:eastAsia="ru-RU"/>
        </w:rPr>
        <w:t>обедител</w:t>
      </w:r>
      <w:r w:rsidRPr="003B3F96">
        <w:rPr>
          <w:sz w:val="30"/>
          <w:szCs w:val="30"/>
        </w:rPr>
        <w:t>я</w:t>
      </w:r>
      <w:r w:rsidRPr="003B3F96">
        <w:rPr>
          <w:sz w:val="30"/>
          <w:szCs w:val="30"/>
          <w:lang w:eastAsia="ru-RU"/>
        </w:rPr>
        <w:t xml:space="preserve"> торгов и участник</w:t>
      </w:r>
      <w:r w:rsidRPr="003B3F96">
        <w:rPr>
          <w:sz w:val="30"/>
          <w:szCs w:val="30"/>
        </w:rPr>
        <w:t>а</w:t>
      </w:r>
      <w:r w:rsidRPr="003B3F96">
        <w:rPr>
          <w:sz w:val="30"/>
          <w:szCs w:val="30"/>
          <w:lang w:eastAsia="ru-RU"/>
        </w:rPr>
        <w:t xml:space="preserve"> торгов, который в ходе торгов представил предложение о наиболее высокой цене имущества, за исключением победителя торгов)</w:t>
      </w:r>
      <w:r w:rsidRPr="003B3F96">
        <w:rPr>
          <w:sz w:val="30"/>
          <w:szCs w:val="30"/>
        </w:rPr>
        <w:t>, возвращаются таким заявителям, а на торгах, проводимых в электронной форме, прекращается блокирование</w:t>
      </w:r>
      <w:r w:rsidRPr="003B3F96" w:rsidDel="00216AD3">
        <w:rPr>
          <w:sz w:val="30"/>
          <w:szCs w:val="30"/>
        </w:rPr>
        <w:t xml:space="preserve"> </w:t>
      </w:r>
      <w:r w:rsidRPr="003B3F96">
        <w:rPr>
          <w:sz w:val="30"/>
          <w:szCs w:val="30"/>
        </w:rPr>
        <w:t xml:space="preserve">денежных средств. </w:t>
      </w:r>
    </w:p>
    <w:p w14:paraId="1A09EE5F"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Участнику торгов, который в ходе торгов представил предложение о наиболее высокой цене имущества, за исключением победителя торгов, денежные средства, предоставленные в качестве обеспечения его заявки на участие в торгах возвращаются, а торгах, проводимых в электронной форме, прекращается блокирование</w:t>
      </w:r>
      <w:r w:rsidRPr="003B3F96" w:rsidDel="00216AD3">
        <w:rPr>
          <w:rFonts w:ascii="Times New Roman" w:hAnsi="Times New Roman"/>
          <w:sz w:val="30"/>
          <w:szCs w:val="30"/>
        </w:rPr>
        <w:t xml:space="preserve"> </w:t>
      </w:r>
      <w:r w:rsidRPr="003B3F96">
        <w:rPr>
          <w:rFonts w:ascii="Times New Roman" w:hAnsi="Times New Roman"/>
          <w:sz w:val="30"/>
          <w:szCs w:val="30"/>
        </w:rPr>
        <w:t>таких денежных средств, в течение пяти рабочих дней с даты заключения договора купли-продажи с победителем торгов.</w:t>
      </w:r>
    </w:p>
    <w:p w14:paraId="0A0A805E"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В случае отказа или уклонения участника торгов, от подписания договора купли-продажи имущества в течение пяти рабочих дней с даты получения предложения о заключении такого договора денежные средства, предоставленные в качестве обеспечения его заявки на участие в торгах, включаются в состав имущества должника.</w:t>
      </w:r>
    </w:p>
    <w:p w14:paraId="4FEB3F0F" w14:textId="77777777" w:rsidR="00696F16" w:rsidRPr="003B3F96" w:rsidRDefault="00696F16" w:rsidP="00EE7929">
      <w:pPr>
        <w:keepNext/>
        <w:tabs>
          <w:tab w:val="left" w:pos="142"/>
        </w:tabs>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lastRenderedPageBreak/>
        <w:t xml:space="preserve">Статья </w:t>
      </w:r>
      <w:r w:rsidR="00F22D2E">
        <w:rPr>
          <w:rFonts w:ascii="Times New Roman" w:hAnsi="Times New Roman"/>
          <w:sz w:val="30"/>
          <w:szCs w:val="30"/>
        </w:rPr>
        <w:t>9</w:t>
      </w:r>
      <w:r w:rsidR="002C691C">
        <w:rPr>
          <w:rFonts w:ascii="Times New Roman" w:hAnsi="Times New Roman"/>
          <w:sz w:val="30"/>
          <w:szCs w:val="30"/>
        </w:rPr>
        <w:t>8</w:t>
      </w:r>
      <w:r w:rsidRPr="003B3F96">
        <w:rPr>
          <w:rFonts w:ascii="Times New Roman" w:hAnsi="Times New Roman"/>
          <w:sz w:val="30"/>
          <w:szCs w:val="30"/>
        </w:rPr>
        <w:t>. </w:t>
      </w:r>
      <w:r w:rsidRPr="003B3F96">
        <w:rPr>
          <w:rFonts w:ascii="Times New Roman" w:hAnsi="Times New Roman"/>
          <w:b/>
          <w:sz w:val="30"/>
          <w:szCs w:val="30"/>
        </w:rPr>
        <w:t>Признание торгов несостоявшимися и заключение договора по итогам таких торгов</w:t>
      </w:r>
    </w:p>
    <w:p w14:paraId="0EDF0309" w14:textId="77777777" w:rsidR="00696F16" w:rsidRPr="003B3F96" w:rsidRDefault="00696F16" w:rsidP="00EE7929">
      <w:pPr>
        <w:keepNext/>
        <w:tabs>
          <w:tab w:val="left" w:pos="142"/>
        </w:tabs>
        <w:spacing w:after="0" w:line="240" w:lineRule="auto"/>
        <w:ind w:left="2410" w:hanging="1701"/>
        <w:jc w:val="both"/>
        <w:rPr>
          <w:rFonts w:ascii="Times New Roman" w:hAnsi="Times New Roman"/>
          <w:sz w:val="30"/>
          <w:szCs w:val="30"/>
        </w:rPr>
      </w:pPr>
    </w:p>
    <w:p w14:paraId="1C8428EB" w14:textId="77777777" w:rsidR="00696F16" w:rsidRPr="003B3F96" w:rsidRDefault="00696F16" w:rsidP="00381C92">
      <w:pPr>
        <w:pStyle w:val="affb"/>
        <w:widowControl/>
        <w:numPr>
          <w:ilvl w:val="0"/>
          <w:numId w:val="27"/>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Если до окончания срока представления заявок на участие в торгах такие заявки не были представлены, или ни один из заявителей не был допущен к участию в торгах, или к участию в торгах был допущен только один участник, организатор торгов не позднее чем за один рабочий день до объявленного времени начала торгов принимает решение о признании торгов несостоявшимися.</w:t>
      </w:r>
    </w:p>
    <w:p w14:paraId="15227F23" w14:textId="77777777" w:rsidR="00696F16" w:rsidRPr="003B3F96" w:rsidRDefault="00696F16" w:rsidP="00381C92">
      <w:pPr>
        <w:pStyle w:val="affb"/>
        <w:widowControl/>
        <w:numPr>
          <w:ilvl w:val="0"/>
          <w:numId w:val="27"/>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Если к участию в торгах был допущен только один участник, арбитражный управляющий, не позднее двух рабочих дней с даты принятия решения о признания торгов несостоявшимися направляет такому участнику торгов предложение о заключении договора купли-продажи имущества с приложением проекта данного договора в соответствии с ценой имущества, указанной в представленной таким участником торгов заявке на участие в торгах.</w:t>
      </w:r>
    </w:p>
    <w:p w14:paraId="67742B4B"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Договор купли-продажи имущества заключается не ранее чем через десять рабочих дней с даты включения в Единый федеральный реестр сведений о банкротстве информационного сообщения о результатах проведения торгов.</w:t>
      </w:r>
    </w:p>
    <w:p w14:paraId="6EADC452"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Если в течение пяти рабочих дней с даты наступления более позднего из двух событий – получения предложения о заключении </w:t>
      </w:r>
      <w:r w:rsidRPr="003B3F96">
        <w:rPr>
          <w:rFonts w:ascii="Times New Roman" w:hAnsi="Times New Roman"/>
          <w:sz w:val="30"/>
          <w:szCs w:val="30"/>
        </w:rPr>
        <w:lastRenderedPageBreak/>
        <w:t>договора купли-продажи имущества или истечения срока, указанного в абзаце втором настоящего пункта, – участник торгов отказался или уклоняется от подписания договора купли-продажи имущества, денежные средства, предоставленные в качестве обеспечения его заявки на участие в торгах, включаются в состав имущества должника.</w:t>
      </w:r>
    </w:p>
    <w:p w14:paraId="1B516318" w14:textId="77777777" w:rsidR="00696F16" w:rsidRPr="003B3F96" w:rsidRDefault="00696F16" w:rsidP="00EE7929">
      <w:pPr>
        <w:keepNext/>
        <w:tabs>
          <w:tab w:val="left" w:pos="142"/>
        </w:tabs>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t xml:space="preserve">Статья </w:t>
      </w:r>
      <w:r w:rsidR="002C691C">
        <w:rPr>
          <w:rFonts w:ascii="Times New Roman" w:hAnsi="Times New Roman"/>
          <w:sz w:val="30"/>
          <w:szCs w:val="30"/>
        </w:rPr>
        <w:t>99</w:t>
      </w:r>
      <w:r w:rsidRPr="003B3F96">
        <w:rPr>
          <w:rFonts w:ascii="Times New Roman" w:hAnsi="Times New Roman"/>
          <w:sz w:val="30"/>
          <w:szCs w:val="30"/>
        </w:rPr>
        <w:t>. </w:t>
      </w:r>
      <w:r w:rsidRPr="003B3F96">
        <w:rPr>
          <w:rFonts w:ascii="Times New Roman" w:hAnsi="Times New Roman"/>
          <w:b/>
          <w:sz w:val="30"/>
          <w:szCs w:val="30"/>
        </w:rPr>
        <w:t>Повторные торги</w:t>
      </w:r>
    </w:p>
    <w:p w14:paraId="1C535960" w14:textId="77777777" w:rsidR="00696F16" w:rsidRPr="003B3F96" w:rsidRDefault="00696F16" w:rsidP="00EE7929">
      <w:pPr>
        <w:keepNext/>
        <w:tabs>
          <w:tab w:val="left" w:pos="142"/>
        </w:tabs>
        <w:spacing w:after="0" w:line="240" w:lineRule="auto"/>
        <w:ind w:left="2410" w:hanging="1701"/>
        <w:jc w:val="both"/>
        <w:rPr>
          <w:rFonts w:ascii="Times New Roman" w:hAnsi="Times New Roman"/>
          <w:sz w:val="30"/>
          <w:szCs w:val="30"/>
        </w:rPr>
      </w:pPr>
    </w:p>
    <w:p w14:paraId="4498808E" w14:textId="77777777" w:rsidR="00696F16" w:rsidRPr="003B3F96" w:rsidRDefault="00696F16" w:rsidP="00381C92">
      <w:pPr>
        <w:pStyle w:val="affb"/>
        <w:widowControl/>
        <w:numPr>
          <w:ilvl w:val="0"/>
          <w:numId w:val="28"/>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Арбитражный управляющий принимает решение о проведении повторных торгов и об установлении начальной цены продажи имущества в случае:</w:t>
      </w:r>
    </w:p>
    <w:p w14:paraId="2988A8C5"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признания торгов несостоявшимися в связи с отсутствием участников торгов, в течение двух рабочих дней после окончания срока, установленного настоящим Федеральным законом для принятия решения о признании торгов несостоявшимися;</w:t>
      </w:r>
    </w:p>
    <w:p w14:paraId="7ABF5798"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незаключения договора купли-продажи имущества по результатам торгов в соответствии с положениями статьи </w:t>
      </w:r>
      <w:r w:rsidR="00E33497">
        <w:rPr>
          <w:rFonts w:ascii="Times New Roman" w:hAnsi="Times New Roman"/>
          <w:sz w:val="30"/>
          <w:szCs w:val="30"/>
        </w:rPr>
        <w:t>9</w:t>
      </w:r>
      <w:r w:rsidR="00F36D23">
        <w:rPr>
          <w:rFonts w:ascii="Times New Roman" w:hAnsi="Times New Roman"/>
          <w:sz w:val="30"/>
          <w:szCs w:val="30"/>
        </w:rPr>
        <w:t>7</w:t>
      </w:r>
      <w:r w:rsidR="00951FB3">
        <w:rPr>
          <w:rFonts w:ascii="Times New Roman" w:hAnsi="Times New Roman"/>
          <w:sz w:val="30"/>
          <w:szCs w:val="30"/>
        </w:rPr>
        <w:t xml:space="preserve"> </w:t>
      </w:r>
      <w:r w:rsidRPr="003B3F96">
        <w:rPr>
          <w:rFonts w:ascii="Times New Roman" w:hAnsi="Times New Roman"/>
          <w:sz w:val="30"/>
          <w:szCs w:val="30"/>
        </w:rPr>
        <w:t>настоящего Федерального закона, в течение двух рабочих дней после окончания срока, установленного настоящим Федеральным законом для заключения договора купли-продажи имущества по результатам торгов;</w:t>
      </w:r>
    </w:p>
    <w:p w14:paraId="19904DBE"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признания торгов несостоявшимися и незаключения договора купли-продажи с единственным участником торгов, в течение двух </w:t>
      </w:r>
      <w:r w:rsidRPr="003B3F96">
        <w:rPr>
          <w:rFonts w:ascii="Times New Roman" w:hAnsi="Times New Roman"/>
          <w:sz w:val="30"/>
          <w:szCs w:val="30"/>
        </w:rPr>
        <w:lastRenderedPageBreak/>
        <w:t xml:space="preserve">рабочих дней после окончания срока, установленного </w:t>
      </w:r>
      <w:ins w:id="761" w:author="Александр Варварин" w:date="2020-07-12T10:01:00Z">
        <w:r w:rsidR="00425400" w:rsidRPr="00425400">
          <w:rPr>
            <w:rFonts w:ascii="Times New Roman" w:hAnsi="Times New Roman"/>
            <w:sz w:val="30"/>
            <w:szCs w:val="30"/>
          </w:rPr>
          <w:t>абзацем третьим пункта 2 статьи 98 настоящего Федерального закона</w:t>
        </w:r>
      </w:ins>
      <w:del w:id="762" w:author="Александр Варварин" w:date="2020-07-12T10:01:00Z">
        <w:r w:rsidRPr="003B3F96">
          <w:rPr>
            <w:rFonts w:ascii="Times New Roman" w:hAnsi="Times New Roman"/>
            <w:sz w:val="30"/>
            <w:szCs w:val="30"/>
          </w:rPr>
          <w:delText>настоящим Федеральным законом для принятия решения о признании торгов несостоявшимися</w:delText>
        </w:r>
      </w:del>
      <w:r w:rsidRPr="003B3F96">
        <w:rPr>
          <w:rFonts w:ascii="Times New Roman" w:hAnsi="Times New Roman"/>
          <w:sz w:val="30"/>
          <w:szCs w:val="30"/>
        </w:rPr>
        <w:t>;</w:t>
      </w:r>
    </w:p>
    <w:p w14:paraId="50033EAD"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расторжения договора купли-продажи имущества в связи с неуплатой покупателем цены продажи, в течение двух рабочих дней после расторжения договора купли-продажи.</w:t>
      </w:r>
    </w:p>
    <w:p w14:paraId="278845B8" w14:textId="77777777" w:rsidR="00696F16" w:rsidRPr="003B3F96" w:rsidRDefault="00696F16" w:rsidP="00381C92">
      <w:pPr>
        <w:pStyle w:val="affb"/>
        <w:widowControl/>
        <w:numPr>
          <w:ilvl w:val="0"/>
          <w:numId w:val="28"/>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Повторные торги проводятся в отношении того же самого имущества (того же лота), которое выставлялось на первые торги.</w:t>
      </w:r>
    </w:p>
    <w:p w14:paraId="31E779A3" w14:textId="77777777" w:rsidR="00696F16" w:rsidRPr="003B3F96" w:rsidRDefault="00696F16" w:rsidP="00EE7929">
      <w:pPr>
        <w:pStyle w:val="affb"/>
        <w:widowControl/>
        <w:tabs>
          <w:tab w:val="left" w:pos="142"/>
          <w:tab w:val="left" w:pos="1276"/>
        </w:tabs>
        <w:autoSpaceDE w:val="0"/>
        <w:autoSpaceDN w:val="0"/>
        <w:spacing w:line="480" w:lineRule="auto"/>
        <w:ind w:left="0" w:firstLine="709"/>
        <w:rPr>
          <w:sz w:val="30"/>
          <w:szCs w:val="30"/>
        </w:rPr>
      </w:pPr>
      <w:r w:rsidRPr="003B3F96">
        <w:rPr>
          <w:sz w:val="30"/>
          <w:szCs w:val="30"/>
        </w:rPr>
        <w:t xml:space="preserve">Если решением собрания кредиторов или комитета кредиторов после проведения первых торгов изменен состав реализуемого имущества (состав лота), то оно должно быть выставлено на новые первые торги. </w:t>
      </w:r>
    </w:p>
    <w:p w14:paraId="18323B3B" w14:textId="77777777" w:rsidR="00696F16" w:rsidRPr="003B3F96" w:rsidRDefault="00696F16" w:rsidP="00381C92">
      <w:pPr>
        <w:pStyle w:val="affb"/>
        <w:widowControl/>
        <w:numPr>
          <w:ilvl w:val="0"/>
          <w:numId w:val="28"/>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 xml:space="preserve">Повторные (вторые) торги проводятся в порядке, установленном настоящим Федеральным законом, не позднее чем через сорок рабочих дней с даты принятия арбитражным управляющим решения о проведении повторных торгов. </w:t>
      </w:r>
    </w:p>
    <w:p w14:paraId="5A17182E" w14:textId="77777777" w:rsidR="00696F16" w:rsidRPr="003B3F96" w:rsidRDefault="00696F16" w:rsidP="00381C92">
      <w:pPr>
        <w:pStyle w:val="affb"/>
        <w:widowControl/>
        <w:numPr>
          <w:ilvl w:val="0"/>
          <w:numId w:val="28"/>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Начальная цена продажи имущества на повторных (вторых) торгах в случаях, предусмотренных абзацами вторым и третьим пункта 1 настоящей статьи, устанавливается на десять процентов ниже начальной цены продажи имущества, установленной в соответствии с настоящим Федеральным законом на первых торгах.</w:t>
      </w:r>
    </w:p>
    <w:p w14:paraId="43077D12" w14:textId="77777777" w:rsidR="00696F16" w:rsidRPr="003B3F96" w:rsidRDefault="00696F16" w:rsidP="00EE7929">
      <w:pPr>
        <w:pStyle w:val="affb"/>
        <w:widowControl/>
        <w:tabs>
          <w:tab w:val="left" w:pos="142"/>
          <w:tab w:val="left" w:pos="1276"/>
        </w:tabs>
        <w:autoSpaceDE w:val="0"/>
        <w:autoSpaceDN w:val="0"/>
        <w:spacing w:line="480" w:lineRule="auto"/>
        <w:ind w:left="0" w:firstLine="709"/>
        <w:rPr>
          <w:sz w:val="30"/>
          <w:szCs w:val="30"/>
        </w:rPr>
      </w:pPr>
      <w:r w:rsidRPr="003B3F96">
        <w:rPr>
          <w:sz w:val="30"/>
          <w:szCs w:val="30"/>
        </w:rPr>
        <w:lastRenderedPageBreak/>
        <w:t>Начальная цена продажи имущества на повторных (вторых) торгах в случае, предусмотренном абзацами четвертым и пятым пункта 1 настоящей статьи, устанавливается равной начальной цене, установленной в соответствии с настоящим Федеральным законом на первых торгах.</w:t>
      </w:r>
    </w:p>
    <w:p w14:paraId="1155E5A5" w14:textId="77777777" w:rsidR="00696F16" w:rsidRPr="003B3F96" w:rsidRDefault="00696F16" w:rsidP="00381C92">
      <w:pPr>
        <w:pStyle w:val="affb"/>
        <w:widowControl/>
        <w:numPr>
          <w:ilvl w:val="0"/>
          <w:numId w:val="28"/>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В случае признания повторных (вторых) торгов несостоявшимися и незаключения договора купли-продажи с единственным участником повторных (вторых) торгов, незаключения договора купли-продажи по результатам повторных (вторых) торгов, а также в случае расторжения договора купли-продажи в связи с неуплатой покупателем цены продажи собрание кредиторов или комитет кредиторов вправе принять решение об определении дальнейшего порядка продажи имущества на одних или нескольких новых повторных торгах или о принятии имущества в качестве отступного, а также о направлении в суд ходатайства об освобождении арбитражного управляющего от исполнения возложенных на него обязанностей.</w:t>
      </w:r>
    </w:p>
    <w:p w14:paraId="2757B712" w14:textId="77777777" w:rsidR="00696F16" w:rsidRPr="003B3F96" w:rsidRDefault="00696F16" w:rsidP="00EE7929">
      <w:pPr>
        <w:pStyle w:val="affb"/>
        <w:widowControl/>
        <w:tabs>
          <w:tab w:val="left" w:pos="142"/>
          <w:tab w:val="left" w:pos="1276"/>
        </w:tabs>
        <w:autoSpaceDE w:val="0"/>
        <w:autoSpaceDN w:val="0"/>
        <w:spacing w:line="480" w:lineRule="auto"/>
        <w:ind w:left="0" w:firstLine="709"/>
        <w:rPr>
          <w:sz w:val="30"/>
          <w:szCs w:val="30"/>
        </w:rPr>
      </w:pPr>
      <w:r w:rsidRPr="003B3F96">
        <w:rPr>
          <w:sz w:val="30"/>
          <w:szCs w:val="30"/>
        </w:rPr>
        <w:t xml:space="preserve">Арбитражным судом на основании ходатайства собрания кредиторов арбитражный управляющий </w:t>
      </w:r>
      <w:ins w:id="763" w:author="Александр Варварин" w:date="2020-07-12T10:01:00Z">
        <w:r w:rsidR="00425400">
          <w:rPr>
            <w:sz w:val="30"/>
            <w:szCs w:val="30"/>
          </w:rPr>
          <w:t>освобождае</w:t>
        </w:r>
        <w:r w:rsidR="0069133C">
          <w:rPr>
            <w:sz w:val="30"/>
            <w:szCs w:val="30"/>
          </w:rPr>
          <w:t>т</w:t>
        </w:r>
        <w:r w:rsidR="00425400">
          <w:rPr>
            <w:sz w:val="30"/>
            <w:szCs w:val="30"/>
          </w:rPr>
          <w:t>ся</w:t>
        </w:r>
      </w:ins>
      <w:del w:id="764" w:author="Александр Варварин" w:date="2020-07-12T10:01:00Z">
        <w:r w:rsidR="001770E2">
          <w:rPr>
            <w:sz w:val="30"/>
            <w:szCs w:val="30"/>
          </w:rPr>
          <w:delText>отстраняется</w:delText>
        </w:r>
      </w:del>
      <w:r w:rsidRPr="003B3F96">
        <w:rPr>
          <w:sz w:val="30"/>
          <w:szCs w:val="30"/>
        </w:rPr>
        <w:t xml:space="preserve"> от возложенных на него обязанностей, если арбитражный управляющий не докажет, что им были предприняты все необходимые разумные меры для достижения </w:t>
      </w:r>
      <w:r w:rsidRPr="003B3F96">
        <w:rPr>
          <w:sz w:val="30"/>
          <w:szCs w:val="30"/>
        </w:rPr>
        <w:lastRenderedPageBreak/>
        <w:t xml:space="preserve">целей, установленных пунктом 3 статьи </w:t>
      </w:r>
      <w:r w:rsidR="00E33497">
        <w:rPr>
          <w:sz w:val="30"/>
          <w:szCs w:val="30"/>
        </w:rPr>
        <w:t>84</w:t>
      </w:r>
      <w:r w:rsidR="00951FB3">
        <w:rPr>
          <w:sz w:val="30"/>
          <w:szCs w:val="30"/>
        </w:rPr>
        <w:t xml:space="preserve"> </w:t>
      </w:r>
      <w:r w:rsidRPr="003B3F96">
        <w:rPr>
          <w:sz w:val="30"/>
          <w:szCs w:val="30"/>
        </w:rPr>
        <w:t>настоящего Федерального закона.</w:t>
      </w:r>
    </w:p>
    <w:p w14:paraId="6B16F5FE" w14:textId="77777777" w:rsidR="00696F16" w:rsidRPr="003B3F96" w:rsidRDefault="00696F16" w:rsidP="00EE7929">
      <w:pPr>
        <w:pStyle w:val="affb"/>
        <w:widowControl/>
        <w:tabs>
          <w:tab w:val="left" w:pos="142"/>
          <w:tab w:val="left" w:pos="1276"/>
        </w:tabs>
        <w:autoSpaceDE w:val="0"/>
        <w:autoSpaceDN w:val="0"/>
        <w:spacing w:line="480" w:lineRule="auto"/>
        <w:ind w:left="0" w:firstLine="709"/>
        <w:rPr>
          <w:sz w:val="30"/>
          <w:szCs w:val="30"/>
        </w:rPr>
      </w:pPr>
      <w:r w:rsidRPr="003B3F96">
        <w:rPr>
          <w:sz w:val="30"/>
          <w:szCs w:val="30"/>
        </w:rPr>
        <w:t>Начальная цена продажи имущества на повторных (третьих) торгах и каждых последующих повторных торгах устанавливается в размере минимальной цены продажи имущества на предыдущих повторных торгах.</w:t>
      </w:r>
    </w:p>
    <w:p w14:paraId="6AE803E9" w14:textId="77777777" w:rsidR="00696F16" w:rsidRPr="003B3F96" w:rsidRDefault="00696F16" w:rsidP="00EE7929">
      <w:pPr>
        <w:pStyle w:val="affb"/>
        <w:widowControl/>
        <w:tabs>
          <w:tab w:val="left" w:pos="142"/>
          <w:tab w:val="left" w:pos="1276"/>
        </w:tabs>
        <w:autoSpaceDE w:val="0"/>
        <w:autoSpaceDN w:val="0"/>
        <w:spacing w:line="480" w:lineRule="auto"/>
        <w:ind w:left="0" w:firstLine="709"/>
        <w:rPr>
          <w:sz w:val="30"/>
          <w:szCs w:val="30"/>
        </w:rPr>
      </w:pPr>
      <w:r w:rsidRPr="003B3F96">
        <w:rPr>
          <w:sz w:val="30"/>
          <w:szCs w:val="30"/>
        </w:rPr>
        <w:t>Собрание кредиторов вправе изменить организатора торгов в случае, предусмотренном абзацем первым настоящего пункта.</w:t>
      </w:r>
    </w:p>
    <w:p w14:paraId="61EAFE8C" w14:textId="77777777" w:rsidR="00696F16" w:rsidRPr="003B3F96" w:rsidRDefault="00696F16" w:rsidP="00EE7929">
      <w:pPr>
        <w:pStyle w:val="affb"/>
        <w:widowControl/>
        <w:tabs>
          <w:tab w:val="left" w:pos="142"/>
          <w:tab w:val="left" w:pos="1276"/>
        </w:tabs>
        <w:autoSpaceDE w:val="0"/>
        <w:autoSpaceDN w:val="0"/>
        <w:spacing w:line="480" w:lineRule="auto"/>
        <w:ind w:left="0" w:firstLine="709"/>
        <w:rPr>
          <w:sz w:val="30"/>
          <w:szCs w:val="30"/>
        </w:rPr>
      </w:pPr>
      <w:r w:rsidRPr="003B3F96">
        <w:rPr>
          <w:sz w:val="30"/>
          <w:szCs w:val="30"/>
        </w:rPr>
        <w:t xml:space="preserve">В случае освобождения арбитражного управляющего в соответствии с абзацем вторым пункта 5 настоящей статьи, и утверждения нового арбитражного управляющего, арбитражный суд при распределении вознаграждения между арбитражными управляющими вправе распределить между ними вознаграждение за эту процедуру с учетом вклада каждого арбитражного управляющего в достижение целей продажи имущества, установленной пунктом 3 статьи </w:t>
      </w:r>
      <w:r w:rsidR="00E33497">
        <w:rPr>
          <w:sz w:val="30"/>
          <w:szCs w:val="30"/>
        </w:rPr>
        <w:t>84</w:t>
      </w:r>
      <w:r w:rsidR="00951FB3">
        <w:rPr>
          <w:sz w:val="30"/>
          <w:szCs w:val="30"/>
        </w:rPr>
        <w:t xml:space="preserve"> </w:t>
      </w:r>
      <w:r w:rsidRPr="003B3F96">
        <w:rPr>
          <w:sz w:val="30"/>
          <w:szCs w:val="30"/>
        </w:rPr>
        <w:t xml:space="preserve">настоящего Федерального закона. </w:t>
      </w:r>
    </w:p>
    <w:p w14:paraId="0F343946" w14:textId="77777777" w:rsidR="00696F16" w:rsidRPr="003B3F96" w:rsidRDefault="00696F16" w:rsidP="00EE7929">
      <w:pPr>
        <w:keepNext/>
        <w:tabs>
          <w:tab w:val="left" w:pos="142"/>
        </w:tabs>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t>Статья 1</w:t>
      </w:r>
      <w:r w:rsidR="002D52D4">
        <w:rPr>
          <w:rFonts w:ascii="Times New Roman" w:hAnsi="Times New Roman"/>
          <w:sz w:val="30"/>
          <w:szCs w:val="30"/>
        </w:rPr>
        <w:t>0</w:t>
      </w:r>
      <w:r w:rsidR="002C691C">
        <w:rPr>
          <w:rFonts w:ascii="Times New Roman" w:hAnsi="Times New Roman"/>
          <w:sz w:val="30"/>
          <w:szCs w:val="30"/>
        </w:rPr>
        <w:t>0</w:t>
      </w:r>
      <w:r w:rsidRPr="003B3F96">
        <w:rPr>
          <w:rFonts w:ascii="Times New Roman" w:hAnsi="Times New Roman"/>
          <w:sz w:val="30"/>
          <w:szCs w:val="30"/>
        </w:rPr>
        <w:t>. </w:t>
      </w:r>
      <w:r w:rsidRPr="003B3F96">
        <w:rPr>
          <w:rFonts w:ascii="Times New Roman" w:hAnsi="Times New Roman"/>
          <w:b/>
          <w:sz w:val="30"/>
          <w:szCs w:val="30"/>
        </w:rPr>
        <w:t>Договор купли-продажи имущества</w:t>
      </w:r>
    </w:p>
    <w:p w14:paraId="6185E1EF" w14:textId="77777777" w:rsidR="00696F16" w:rsidRPr="003B3F96" w:rsidRDefault="00696F16" w:rsidP="00EE7929">
      <w:pPr>
        <w:keepNext/>
        <w:tabs>
          <w:tab w:val="left" w:pos="142"/>
        </w:tabs>
        <w:spacing w:after="0" w:line="240" w:lineRule="auto"/>
        <w:ind w:left="2410" w:hanging="1701"/>
        <w:jc w:val="both"/>
        <w:rPr>
          <w:rFonts w:ascii="Times New Roman" w:hAnsi="Times New Roman"/>
          <w:sz w:val="30"/>
          <w:szCs w:val="30"/>
        </w:rPr>
      </w:pPr>
    </w:p>
    <w:p w14:paraId="68396DCE" w14:textId="77777777" w:rsidR="00696F16" w:rsidRPr="003B3F96" w:rsidRDefault="00696F16" w:rsidP="00381C92">
      <w:pPr>
        <w:pStyle w:val="affb"/>
        <w:widowControl/>
        <w:numPr>
          <w:ilvl w:val="0"/>
          <w:numId w:val="29"/>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 xml:space="preserve">Продажа имущества оформляется договором купли-продажи имущества, который заключает арбитражный управляющий от имени </w:t>
      </w:r>
      <w:r w:rsidRPr="003B3F96">
        <w:rPr>
          <w:sz w:val="30"/>
          <w:szCs w:val="30"/>
        </w:rPr>
        <w:lastRenderedPageBreak/>
        <w:t>должника с победителем торгов или иным лицом в соответствии с настоящим Федеральным законом.</w:t>
      </w:r>
    </w:p>
    <w:p w14:paraId="7E366BD2" w14:textId="77777777" w:rsidR="00696F16" w:rsidRPr="003B3F96" w:rsidRDefault="00696F16" w:rsidP="00381C92">
      <w:pPr>
        <w:pStyle w:val="affb"/>
        <w:widowControl/>
        <w:numPr>
          <w:ilvl w:val="0"/>
          <w:numId w:val="29"/>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Обязательными условиями договора купли-продажи имущества являются:</w:t>
      </w:r>
    </w:p>
    <w:p w14:paraId="08D35E63" w14:textId="77777777" w:rsidR="00696F16" w:rsidRPr="003B3F96" w:rsidRDefault="00696F16" w:rsidP="00381C92">
      <w:pPr>
        <w:pStyle w:val="affb"/>
        <w:widowControl/>
        <w:numPr>
          <w:ilvl w:val="0"/>
          <w:numId w:val="30"/>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сведения об имуществе, его составе, характеристиках, описание имущества;</w:t>
      </w:r>
    </w:p>
    <w:p w14:paraId="2FD8C2A0" w14:textId="77777777" w:rsidR="00696F16" w:rsidRPr="003B3F96" w:rsidRDefault="00696F16" w:rsidP="00381C92">
      <w:pPr>
        <w:pStyle w:val="affb"/>
        <w:widowControl/>
        <w:numPr>
          <w:ilvl w:val="0"/>
          <w:numId w:val="30"/>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цена продажи имущества;</w:t>
      </w:r>
    </w:p>
    <w:p w14:paraId="29AF329E" w14:textId="77777777" w:rsidR="00696F16" w:rsidRPr="003B3F96" w:rsidRDefault="00696F16" w:rsidP="00381C92">
      <w:pPr>
        <w:pStyle w:val="affb"/>
        <w:widowControl/>
        <w:numPr>
          <w:ilvl w:val="0"/>
          <w:numId w:val="30"/>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порядок и срок передачи имущества покупателю;</w:t>
      </w:r>
    </w:p>
    <w:p w14:paraId="41359D9B" w14:textId="77777777" w:rsidR="00696F16" w:rsidRPr="003B3F96" w:rsidRDefault="00696F16" w:rsidP="00381C92">
      <w:pPr>
        <w:pStyle w:val="affb"/>
        <w:widowControl/>
        <w:numPr>
          <w:ilvl w:val="0"/>
          <w:numId w:val="30"/>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сведения о наличии или об отсутствии обременения в отношении имущества, в том числе публичного сервитута, иные условия торгов, касающиеся обязательств, подлежащих выполнению покупателем в отношении имущества (если условиями торгов предусмотрены такие обязательства);</w:t>
      </w:r>
    </w:p>
    <w:p w14:paraId="40EC24B7" w14:textId="77777777" w:rsidR="00696F16" w:rsidRPr="003B3F96" w:rsidRDefault="00696F16" w:rsidP="00381C92">
      <w:pPr>
        <w:pStyle w:val="affb"/>
        <w:widowControl/>
        <w:numPr>
          <w:ilvl w:val="0"/>
          <w:numId w:val="30"/>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переход прав на продаваемое имущество к покупателю только после его полной оплаты;</w:t>
      </w:r>
    </w:p>
    <w:p w14:paraId="3E495F6A" w14:textId="77777777" w:rsidR="00696F16" w:rsidRPr="003B3F96" w:rsidRDefault="00696F16" w:rsidP="00381C92">
      <w:pPr>
        <w:pStyle w:val="affb"/>
        <w:widowControl/>
        <w:numPr>
          <w:ilvl w:val="0"/>
          <w:numId w:val="30"/>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иные предусмотренные законодательством Российской Федерации условия.</w:t>
      </w:r>
    </w:p>
    <w:p w14:paraId="1FDE44AB" w14:textId="77777777" w:rsidR="00696F16" w:rsidRPr="003B3F96" w:rsidRDefault="00696F16" w:rsidP="00381C92">
      <w:pPr>
        <w:pStyle w:val="affb"/>
        <w:widowControl/>
        <w:numPr>
          <w:ilvl w:val="0"/>
          <w:numId w:val="29"/>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При продаже имущества оплата в соответствии с договором купли-продажи имущества должна быть осуществлена покупателем в течение двадцати рабочих дней со дня подписания этого договора.</w:t>
      </w:r>
    </w:p>
    <w:p w14:paraId="2CFD21D3" w14:textId="77777777" w:rsidR="00696F16" w:rsidRPr="003B3F96" w:rsidRDefault="00696F16" w:rsidP="00381C92">
      <w:pPr>
        <w:pStyle w:val="affb"/>
        <w:widowControl/>
        <w:numPr>
          <w:ilvl w:val="0"/>
          <w:numId w:val="29"/>
        </w:numPr>
        <w:tabs>
          <w:tab w:val="left" w:pos="142"/>
          <w:tab w:val="left" w:pos="1276"/>
        </w:tabs>
        <w:autoSpaceDE w:val="0"/>
        <w:autoSpaceDN w:val="0"/>
        <w:spacing w:line="480" w:lineRule="auto"/>
        <w:ind w:left="0" w:firstLine="709"/>
        <w:textAlignment w:val="auto"/>
        <w:rPr>
          <w:sz w:val="30"/>
          <w:szCs w:val="30"/>
        </w:rPr>
      </w:pPr>
      <w:r w:rsidRPr="003B3F96">
        <w:rPr>
          <w:sz w:val="30"/>
          <w:szCs w:val="30"/>
        </w:rPr>
        <w:lastRenderedPageBreak/>
        <w:t xml:space="preserve">Если в течение указанного в пункте 3 настоящей статьи срока покупатель не уплатит цену имущества полностью, то арбитражный управляющий имеет право в одностороннем порядке отказаться от исполнения договора купли-продажи. </w:t>
      </w:r>
    </w:p>
    <w:p w14:paraId="06075CFE"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В указанном случае арбитражный управляющий направляет предложение о заключении договора купли-продажи участнику торгов, которому он должен был бы направить такое предложение в случае отказа или уклонения покупателя от заключения договора в соответствии со статьей </w:t>
      </w:r>
      <w:r w:rsidR="00E33497">
        <w:rPr>
          <w:rFonts w:ascii="Times New Roman" w:hAnsi="Times New Roman"/>
          <w:sz w:val="30"/>
          <w:szCs w:val="30"/>
        </w:rPr>
        <w:t>9</w:t>
      </w:r>
      <w:r w:rsidR="00F36D23">
        <w:rPr>
          <w:rFonts w:ascii="Times New Roman" w:hAnsi="Times New Roman"/>
          <w:sz w:val="30"/>
          <w:szCs w:val="30"/>
        </w:rPr>
        <w:t>7</w:t>
      </w:r>
      <w:r w:rsidR="00951FB3">
        <w:rPr>
          <w:rFonts w:ascii="Times New Roman" w:hAnsi="Times New Roman"/>
          <w:sz w:val="30"/>
          <w:szCs w:val="30"/>
        </w:rPr>
        <w:t xml:space="preserve"> </w:t>
      </w:r>
      <w:r w:rsidRPr="003B3F96">
        <w:rPr>
          <w:rFonts w:ascii="Times New Roman" w:hAnsi="Times New Roman"/>
          <w:sz w:val="30"/>
          <w:szCs w:val="30"/>
        </w:rPr>
        <w:t xml:space="preserve">настоящего Федерального закона. </w:t>
      </w:r>
    </w:p>
    <w:p w14:paraId="63873EBC" w14:textId="77777777" w:rsidR="00696F16" w:rsidRPr="003B3F96" w:rsidRDefault="00696F16" w:rsidP="00EE7929">
      <w:pPr>
        <w:tabs>
          <w:tab w:val="left" w:pos="142"/>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Если участник торгов, которому направлено предложение о заключении договора купли-продажи имущества в соответствии с настоящим пунктом, откажется или уклонится от заключения договора либо не уплатит цену имущества полностью в установленный срок, то применяются положения статьи </w:t>
      </w:r>
      <w:r w:rsidR="00F36D23">
        <w:rPr>
          <w:rFonts w:ascii="Times New Roman" w:hAnsi="Times New Roman"/>
          <w:sz w:val="30"/>
          <w:szCs w:val="30"/>
        </w:rPr>
        <w:t>99</w:t>
      </w:r>
      <w:r w:rsidR="00951FB3">
        <w:rPr>
          <w:rFonts w:ascii="Times New Roman" w:hAnsi="Times New Roman"/>
          <w:sz w:val="30"/>
          <w:szCs w:val="30"/>
        </w:rPr>
        <w:t xml:space="preserve"> </w:t>
      </w:r>
      <w:r w:rsidRPr="003B3F96">
        <w:rPr>
          <w:rFonts w:ascii="Times New Roman" w:hAnsi="Times New Roman"/>
          <w:sz w:val="30"/>
          <w:szCs w:val="30"/>
        </w:rPr>
        <w:t>настоящего Федерального закона.</w:t>
      </w:r>
    </w:p>
    <w:p w14:paraId="567E908E" w14:textId="77777777" w:rsidR="00696F16" w:rsidRPr="003B3F96" w:rsidRDefault="00696F16" w:rsidP="00381C92">
      <w:pPr>
        <w:pStyle w:val="affb"/>
        <w:widowControl/>
        <w:numPr>
          <w:ilvl w:val="0"/>
          <w:numId w:val="29"/>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Передача имущества арбитражным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 только после полной уплаты покупателем цены.</w:t>
      </w:r>
    </w:p>
    <w:p w14:paraId="507C84C1" w14:textId="77777777" w:rsidR="00696F16" w:rsidRPr="003B3F96" w:rsidRDefault="00696F16" w:rsidP="00381C92">
      <w:pPr>
        <w:pStyle w:val="affb"/>
        <w:widowControl/>
        <w:numPr>
          <w:ilvl w:val="0"/>
          <w:numId w:val="29"/>
        </w:numPr>
        <w:tabs>
          <w:tab w:val="left" w:pos="142"/>
          <w:tab w:val="left" w:pos="1276"/>
        </w:tabs>
        <w:autoSpaceDE w:val="0"/>
        <w:autoSpaceDN w:val="0"/>
        <w:spacing w:line="480" w:lineRule="auto"/>
        <w:ind w:left="0" w:firstLine="709"/>
        <w:textAlignment w:val="auto"/>
        <w:rPr>
          <w:sz w:val="30"/>
          <w:szCs w:val="30"/>
        </w:rPr>
      </w:pPr>
      <w:r w:rsidRPr="003B3F96">
        <w:rPr>
          <w:sz w:val="30"/>
          <w:szCs w:val="30"/>
        </w:rPr>
        <w:lastRenderedPageBreak/>
        <w:t>Денежные средства, вырученные от продажи имущества, включаются в состав имущества должника.</w:t>
      </w:r>
    </w:p>
    <w:p w14:paraId="53FDD2E7" w14:textId="77777777" w:rsidR="00696F16" w:rsidRPr="003B3F96" w:rsidRDefault="00696F16" w:rsidP="00381C92">
      <w:pPr>
        <w:pStyle w:val="affb"/>
        <w:widowControl/>
        <w:numPr>
          <w:ilvl w:val="0"/>
          <w:numId w:val="29"/>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Если иной порядок включения в Единый федеральный реестр сведений о банкротстве информации о заключении договора купли-продажи имущества не предусмотрен порядком проведения торгов в электронной форме, утвержденным регулирующим органом, в течение пяти рабочих дней с даты подписания договора купли-продажи имущества арбитражный управляющий обязан включить в Единый федеральный реестр сведений о банкротстве сведения о заключении договора купли-продажи имущества с указанием лица, с которым заключен такой договор.</w:t>
      </w:r>
    </w:p>
    <w:p w14:paraId="4B90CC3F" w14:textId="77777777" w:rsidR="00696F16" w:rsidRPr="003B3F96" w:rsidRDefault="00696F16" w:rsidP="00381C92">
      <w:pPr>
        <w:pStyle w:val="affb"/>
        <w:widowControl/>
        <w:numPr>
          <w:ilvl w:val="0"/>
          <w:numId w:val="29"/>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К договору купли-продажи имущества, заключенному в соответствии с настоящей главой, в случае наличия иностранного элемента применяется российское право.</w:t>
      </w:r>
    </w:p>
    <w:p w14:paraId="0CF86F0C" w14:textId="77777777" w:rsidR="00696F16" w:rsidRPr="003B3F96" w:rsidRDefault="00696F16" w:rsidP="00381C92">
      <w:pPr>
        <w:pStyle w:val="affb"/>
        <w:widowControl/>
        <w:numPr>
          <w:ilvl w:val="0"/>
          <w:numId w:val="29"/>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Договор купли-продажи имущества, заключенный в соответствии с настоящей главой, может быть оспорен в порядке, установленном законодательством Российской Федерации.</w:t>
      </w:r>
    </w:p>
    <w:p w14:paraId="31C8D0E3" w14:textId="77777777" w:rsidR="00696F16" w:rsidRPr="003B3F96" w:rsidRDefault="00696F16" w:rsidP="00EE7929">
      <w:pPr>
        <w:pStyle w:val="affb"/>
        <w:widowControl/>
        <w:tabs>
          <w:tab w:val="left" w:pos="142"/>
          <w:tab w:val="left" w:pos="1276"/>
        </w:tabs>
        <w:autoSpaceDE w:val="0"/>
        <w:autoSpaceDN w:val="0"/>
        <w:spacing w:line="480" w:lineRule="auto"/>
        <w:ind w:left="0" w:firstLine="709"/>
        <w:rPr>
          <w:sz w:val="30"/>
          <w:szCs w:val="30"/>
        </w:rPr>
      </w:pPr>
      <w:r w:rsidRPr="003B3F96">
        <w:rPr>
          <w:sz w:val="30"/>
          <w:szCs w:val="30"/>
        </w:rPr>
        <w:t>Заявление о признании его недействительным и применении последствий его недействительности предъявляется в суд, рассматривающий дело о банкротстве, в рамках такого дела.</w:t>
      </w:r>
    </w:p>
    <w:p w14:paraId="000270C8" w14:textId="77777777" w:rsidR="00696F16" w:rsidRPr="003B3F96" w:rsidRDefault="00696F16" w:rsidP="00EE7929">
      <w:pPr>
        <w:pStyle w:val="affb"/>
        <w:widowControl/>
        <w:tabs>
          <w:tab w:val="left" w:pos="142"/>
          <w:tab w:val="left" w:pos="1276"/>
        </w:tabs>
        <w:autoSpaceDE w:val="0"/>
        <w:autoSpaceDN w:val="0"/>
        <w:spacing w:line="480" w:lineRule="auto"/>
        <w:ind w:left="0" w:firstLine="709"/>
        <w:rPr>
          <w:sz w:val="30"/>
          <w:szCs w:val="30"/>
        </w:rPr>
      </w:pPr>
      <w:r w:rsidRPr="003B3F96">
        <w:rPr>
          <w:sz w:val="30"/>
          <w:szCs w:val="30"/>
        </w:rPr>
        <w:lastRenderedPageBreak/>
        <w:t>Требование о признании указанного договора недействительным может быть предъявлено лицом, участвующим в деле о банкротстве, а также лицом, участвовавшим в проведении торгов (в том числе лицом, незаконно не допущенным к участию в них).</w:t>
      </w:r>
    </w:p>
    <w:p w14:paraId="78AD53BD" w14:textId="77777777" w:rsidR="00696F16" w:rsidRPr="003B3F96" w:rsidRDefault="00696F16" w:rsidP="00381C92">
      <w:pPr>
        <w:pStyle w:val="affb"/>
        <w:widowControl/>
        <w:numPr>
          <w:ilvl w:val="0"/>
          <w:numId w:val="29"/>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Заключенный на торгах в соответствии с настоящей главой договор может быть признан недействительным в связи с нарушением правил проведения торгов, предусмотренных настоящим Федеральным законом, только если будет доказано, что эти нарушения носили существенный характер, повлияли или могли повлиять на результат торгов.</w:t>
      </w:r>
    </w:p>
    <w:p w14:paraId="2C726483" w14:textId="77777777" w:rsidR="00696F16" w:rsidRPr="003B3F96" w:rsidRDefault="00696F16" w:rsidP="00381C92">
      <w:pPr>
        <w:pStyle w:val="affb"/>
        <w:widowControl/>
        <w:numPr>
          <w:ilvl w:val="0"/>
          <w:numId w:val="29"/>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В случае признания недействительным договора купли-продажи, заключенного в соответствии с настоящей главой, требование покупателя о возврате уплаченных им денежных средств относится к текущим требованиям первой очереди и на основании статей 359 и 360 Гражданского кодекса Российской Федерации удовлетворяется как требование кредитора, удерживающего имущество, являвшееся предметом договора купли-продажи.</w:t>
      </w:r>
    </w:p>
    <w:p w14:paraId="3B86B7C1" w14:textId="77777777" w:rsidR="00696F16" w:rsidRPr="003B3F96" w:rsidRDefault="00696F16" w:rsidP="00EE7929">
      <w:pPr>
        <w:keepNext/>
        <w:tabs>
          <w:tab w:val="left" w:pos="142"/>
        </w:tabs>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t>Статья 1</w:t>
      </w:r>
      <w:r w:rsidR="00F22D2E">
        <w:rPr>
          <w:rFonts w:ascii="Times New Roman" w:hAnsi="Times New Roman"/>
          <w:sz w:val="30"/>
          <w:szCs w:val="30"/>
        </w:rPr>
        <w:t>0</w:t>
      </w:r>
      <w:r w:rsidR="002C691C">
        <w:rPr>
          <w:rFonts w:ascii="Times New Roman" w:hAnsi="Times New Roman"/>
          <w:sz w:val="30"/>
          <w:szCs w:val="30"/>
        </w:rPr>
        <w:t>1</w:t>
      </w:r>
      <w:r w:rsidRPr="003B3F96">
        <w:rPr>
          <w:rFonts w:ascii="Times New Roman" w:hAnsi="Times New Roman"/>
          <w:sz w:val="30"/>
          <w:szCs w:val="30"/>
        </w:rPr>
        <w:t>. </w:t>
      </w:r>
      <w:r w:rsidRPr="003B3F96">
        <w:rPr>
          <w:rFonts w:ascii="Times New Roman" w:hAnsi="Times New Roman"/>
          <w:b/>
          <w:sz w:val="30"/>
          <w:szCs w:val="30"/>
        </w:rPr>
        <w:t>Особенности продажи прав требования</w:t>
      </w:r>
    </w:p>
    <w:p w14:paraId="3A442980" w14:textId="77777777" w:rsidR="00696F16" w:rsidRPr="003B3F96" w:rsidRDefault="00696F16" w:rsidP="00EE7929">
      <w:pPr>
        <w:keepNext/>
        <w:tabs>
          <w:tab w:val="left" w:pos="142"/>
        </w:tabs>
        <w:spacing w:after="0" w:line="240" w:lineRule="auto"/>
        <w:ind w:left="2410" w:hanging="1701"/>
        <w:jc w:val="both"/>
        <w:rPr>
          <w:rFonts w:ascii="Times New Roman" w:hAnsi="Times New Roman"/>
          <w:b/>
          <w:sz w:val="30"/>
          <w:szCs w:val="30"/>
        </w:rPr>
      </w:pPr>
    </w:p>
    <w:p w14:paraId="63F8EACA" w14:textId="77777777" w:rsidR="00696F16" w:rsidRPr="003B3F96" w:rsidRDefault="00696F16" w:rsidP="00381C92">
      <w:pPr>
        <w:pStyle w:val="affb"/>
        <w:widowControl/>
        <w:numPr>
          <w:ilvl w:val="0"/>
          <w:numId w:val="31"/>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 xml:space="preserve">Арбитражный управляющий вправе приступить к уступке прав требования путем продажи прав только с согласия собрания кредиторов </w:t>
      </w:r>
      <w:r w:rsidRPr="003B3F96">
        <w:rPr>
          <w:sz w:val="30"/>
          <w:szCs w:val="30"/>
        </w:rPr>
        <w:lastRenderedPageBreak/>
        <w:t>или комитета кредиторов, если иной порядок не установлен настоящим Федеральным законом.</w:t>
      </w:r>
    </w:p>
    <w:p w14:paraId="5F5438AC" w14:textId="77777777" w:rsidR="00696F16" w:rsidRPr="003B3F96" w:rsidRDefault="00696F16" w:rsidP="00EE7929">
      <w:pPr>
        <w:tabs>
          <w:tab w:val="left" w:pos="142"/>
          <w:tab w:val="left" w:pos="709"/>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Конкурсные кредиторы и уполномоченные органы в течение десяти дней после размещения в Едином федеральном реестре сведений о банкротстве сообщения о решении собрания кредиторов или комитета кредиторов дать согласие на уступку прав требования путем продажи вправе в порядке и на условиях, установленных пунктом 2 статьи </w:t>
      </w:r>
      <w:r w:rsidR="00AD1DC5">
        <w:rPr>
          <w:rFonts w:ascii="Times New Roman" w:hAnsi="Times New Roman"/>
          <w:sz w:val="30"/>
          <w:szCs w:val="30"/>
        </w:rPr>
        <w:t>89</w:t>
      </w:r>
      <w:r w:rsidR="00951FB3">
        <w:rPr>
          <w:rFonts w:ascii="Times New Roman" w:hAnsi="Times New Roman"/>
          <w:sz w:val="30"/>
          <w:szCs w:val="30"/>
        </w:rPr>
        <w:t xml:space="preserve"> </w:t>
      </w:r>
      <w:r w:rsidRPr="003B3F96">
        <w:rPr>
          <w:rFonts w:ascii="Times New Roman" w:hAnsi="Times New Roman"/>
          <w:sz w:val="30"/>
          <w:szCs w:val="30"/>
        </w:rPr>
        <w:t>настоящего Федерального закона, направить конкурсному управляющему требование о привлечении оценщика с указанием прав требования, в отношении которых требуется проведение оценки.</w:t>
      </w:r>
    </w:p>
    <w:p w14:paraId="3D0F10E6" w14:textId="77777777" w:rsidR="00696F16" w:rsidRPr="003B3F96" w:rsidRDefault="00696F16" w:rsidP="00381C92">
      <w:pPr>
        <w:pStyle w:val="affb"/>
        <w:widowControl/>
        <w:numPr>
          <w:ilvl w:val="0"/>
          <w:numId w:val="31"/>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Продажа прав требования должника осуществляется арбитражным управляющим в порядке и на условиях, которые установлены настоящей главой, если иное не установлено федеральным законом или не вытекает из существа требования.</w:t>
      </w:r>
    </w:p>
    <w:p w14:paraId="06082F69" w14:textId="77777777" w:rsidR="00696F16" w:rsidRPr="003B3F96" w:rsidRDefault="00696F16" w:rsidP="00381C92">
      <w:pPr>
        <w:pStyle w:val="affb"/>
        <w:widowControl/>
        <w:numPr>
          <w:ilvl w:val="0"/>
          <w:numId w:val="31"/>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 xml:space="preserve">В случае наличия между арбитражным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разрешаются в порядке, предусмотренном статьей </w:t>
      </w:r>
      <w:r w:rsidR="0064780B">
        <w:rPr>
          <w:sz w:val="30"/>
          <w:szCs w:val="30"/>
        </w:rPr>
        <w:t>90</w:t>
      </w:r>
      <w:r w:rsidR="00951FB3">
        <w:rPr>
          <w:sz w:val="30"/>
          <w:szCs w:val="30"/>
        </w:rPr>
        <w:t xml:space="preserve"> </w:t>
      </w:r>
      <w:r w:rsidRPr="003B3F96">
        <w:rPr>
          <w:sz w:val="30"/>
          <w:szCs w:val="30"/>
        </w:rPr>
        <w:t>настоящего Федерального закона.</w:t>
      </w:r>
    </w:p>
    <w:p w14:paraId="030F792F" w14:textId="77777777" w:rsidR="00696F16" w:rsidRPr="003B3F96" w:rsidRDefault="00696F16" w:rsidP="00381C92">
      <w:pPr>
        <w:pStyle w:val="affb"/>
        <w:widowControl/>
        <w:numPr>
          <w:ilvl w:val="0"/>
          <w:numId w:val="31"/>
        </w:numPr>
        <w:tabs>
          <w:tab w:val="left" w:pos="142"/>
          <w:tab w:val="left" w:pos="1276"/>
        </w:tabs>
        <w:autoSpaceDE w:val="0"/>
        <w:autoSpaceDN w:val="0"/>
        <w:spacing w:line="480" w:lineRule="auto"/>
        <w:ind w:left="0" w:firstLine="709"/>
        <w:textAlignment w:val="auto"/>
        <w:rPr>
          <w:sz w:val="30"/>
          <w:szCs w:val="30"/>
        </w:rPr>
      </w:pPr>
      <w:r w:rsidRPr="003B3F96">
        <w:rPr>
          <w:sz w:val="30"/>
          <w:szCs w:val="30"/>
        </w:rPr>
        <w:lastRenderedPageBreak/>
        <w:t>Настоящая статья применяется в том числе в отношении прав требования о применении последствий недействительности сделок в соответствии с главой III</w:t>
      </w:r>
      <w:r w:rsidRPr="003B3F96">
        <w:rPr>
          <w:sz w:val="30"/>
          <w:szCs w:val="30"/>
          <w:vertAlign w:val="superscript"/>
        </w:rPr>
        <w:t>1</w:t>
      </w:r>
      <w:r w:rsidRPr="003B3F96">
        <w:rPr>
          <w:sz w:val="30"/>
          <w:szCs w:val="30"/>
        </w:rPr>
        <w:t xml:space="preserve"> настоящего Федерального закона и о взыскании убытков, причиненных арбитражным управляющим, с учетом положений, предусмотренных статьей 61</w:t>
      </w:r>
      <w:r w:rsidRPr="003B3F96">
        <w:rPr>
          <w:sz w:val="30"/>
          <w:szCs w:val="30"/>
          <w:vertAlign w:val="superscript"/>
        </w:rPr>
        <w:t xml:space="preserve">17 </w:t>
      </w:r>
      <w:r w:rsidRPr="003B3F96">
        <w:rPr>
          <w:sz w:val="30"/>
          <w:szCs w:val="30"/>
        </w:rPr>
        <w:t>настоящего Федерального закона. Такие требования могут быть выставлены на торги (с учетом пунктов 1-3 настоящей статьи) после вступления в законную силу судебного акта о взыскании соответствующей задолженности.</w:t>
      </w:r>
    </w:p>
    <w:p w14:paraId="03A8AFBC" w14:textId="77777777" w:rsidR="00696F16" w:rsidRPr="003B3F96" w:rsidRDefault="00216FA7" w:rsidP="00EE7929">
      <w:pPr>
        <w:keepNext/>
        <w:tabs>
          <w:tab w:val="left" w:pos="142"/>
        </w:tabs>
        <w:spacing w:after="0" w:line="240" w:lineRule="auto"/>
        <w:ind w:left="2977" w:hanging="2271"/>
        <w:jc w:val="both"/>
        <w:rPr>
          <w:rFonts w:ascii="Times New Roman" w:hAnsi="Times New Roman"/>
          <w:b/>
          <w:sz w:val="30"/>
          <w:szCs w:val="30"/>
        </w:rPr>
      </w:pPr>
      <w:r>
        <w:rPr>
          <w:rFonts w:ascii="Times New Roman" w:hAnsi="Times New Roman"/>
          <w:sz w:val="30"/>
          <w:szCs w:val="30"/>
        </w:rPr>
        <w:t>Статья 10</w:t>
      </w:r>
      <w:r w:rsidR="002C691C">
        <w:rPr>
          <w:rFonts w:ascii="Times New Roman" w:hAnsi="Times New Roman"/>
          <w:sz w:val="30"/>
          <w:szCs w:val="30"/>
        </w:rPr>
        <w:t xml:space="preserve">2. </w:t>
      </w:r>
      <w:r w:rsidR="00696F16" w:rsidRPr="003B3F96">
        <w:rPr>
          <w:rFonts w:ascii="Times New Roman" w:hAnsi="Times New Roman"/>
          <w:b/>
          <w:sz w:val="30"/>
          <w:szCs w:val="30"/>
        </w:rPr>
        <w:t>Особенности продажи имущества при необходимости получения согласия органа государственной власти</w:t>
      </w:r>
    </w:p>
    <w:p w14:paraId="796A607D" w14:textId="77777777" w:rsidR="00696F16" w:rsidRPr="003B3F96" w:rsidRDefault="00696F16" w:rsidP="00EE7929">
      <w:pPr>
        <w:keepNext/>
        <w:tabs>
          <w:tab w:val="left" w:pos="142"/>
        </w:tabs>
        <w:spacing w:after="0" w:line="240" w:lineRule="auto"/>
        <w:ind w:left="2835" w:hanging="2126"/>
        <w:jc w:val="both"/>
        <w:rPr>
          <w:rFonts w:ascii="Times New Roman" w:hAnsi="Times New Roman"/>
          <w:b/>
          <w:sz w:val="30"/>
          <w:szCs w:val="30"/>
        </w:rPr>
      </w:pPr>
    </w:p>
    <w:p w14:paraId="01049E28" w14:textId="77777777" w:rsidR="00696F16" w:rsidRPr="003B3F96" w:rsidRDefault="00696F16" w:rsidP="00EE7929">
      <w:pPr>
        <w:pStyle w:val="affb"/>
        <w:widowControl/>
        <w:tabs>
          <w:tab w:val="left" w:pos="142"/>
          <w:tab w:val="left" w:pos="1276"/>
        </w:tabs>
        <w:autoSpaceDE w:val="0"/>
        <w:autoSpaceDN w:val="0"/>
        <w:spacing w:line="480" w:lineRule="auto"/>
        <w:ind w:left="0" w:firstLine="709"/>
        <w:rPr>
          <w:sz w:val="30"/>
          <w:szCs w:val="30"/>
        </w:rPr>
      </w:pPr>
      <w:r w:rsidRPr="003B3F96">
        <w:rPr>
          <w:sz w:val="30"/>
          <w:szCs w:val="30"/>
        </w:rPr>
        <w:t xml:space="preserve">Если в силу закона для отчуждения имущества должником требуется согласие (разрешение) органа государственной власти, то при проведении торгов в соответствии с настоящей главой такое согласие должно быть получено до начала проведения торгов. Информация о наличии такого согласия (разрешения) включается </w:t>
      </w:r>
      <w:r w:rsidRPr="003B3F96">
        <w:rPr>
          <w:sz w:val="30"/>
          <w:szCs w:val="30"/>
        </w:rPr>
        <w:br/>
        <w:t xml:space="preserve">в сообщение о продаже имущества, предусмотренное статьей </w:t>
      </w:r>
      <w:r w:rsidR="0064780B">
        <w:rPr>
          <w:sz w:val="30"/>
          <w:szCs w:val="30"/>
        </w:rPr>
        <w:t xml:space="preserve">92 </w:t>
      </w:r>
      <w:r w:rsidRPr="003B3F96">
        <w:rPr>
          <w:sz w:val="30"/>
          <w:szCs w:val="30"/>
        </w:rPr>
        <w:t>настоящего Федерального закона.</w:t>
      </w:r>
    </w:p>
    <w:p w14:paraId="29340760" w14:textId="77777777" w:rsidR="00696F16" w:rsidRPr="003B3F96" w:rsidRDefault="00216FA7" w:rsidP="00EE7929">
      <w:pPr>
        <w:keepNext/>
        <w:tabs>
          <w:tab w:val="left" w:pos="142"/>
        </w:tabs>
        <w:spacing w:after="0" w:line="240" w:lineRule="auto"/>
        <w:ind w:left="2410" w:hanging="1701"/>
        <w:jc w:val="both"/>
        <w:rPr>
          <w:rFonts w:ascii="Times New Roman" w:hAnsi="Times New Roman"/>
          <w:b/>
          <w:sz w:val="30"/>
          <w:szCs w:val="30"/>
        </w:rPr>
      </w:pPr>
      <w:r>
        <w:rPr>
          <w:rFonts w:ascii="Times New Roman" w:hAnsi="Times New Roman"/>
          <w:sz w:val="30"/>
          <w:szCs w:val="30"/>
        </w:rPr>
        <w:lastRenderedPageBreak/>
        <w:t>Статья 10</w:t>
      </w:r>
      <w:r w:rsidR="002C691C">
        <w:rPr>
          <w:rFonts w:ascii="Times New Roman" w:hAnsi="Times New Roman"/>
          <w:sz w:val="30"/>
          <w:szCs w:val="30"/>
        </w:rPr>
        <w:t xml:space="preserve">3. </w:t>
      </w:r>
      <w:r w:rsidR="00696F16" w:rsidRPr="003B3F96">
        <w:rPr>
          <w:rFonts w:ascii="Times New Roman" w:hAnsi="Times New Roman"/>
          <w:b/>
          <w:sz w:val="30"/>
          <w:szCs w:val="30"/>
        </w:rPr>
        <w:t>Особенности продажи ценных бумаг, обращающихся на организованных торгах</w:t>
      </w:r>
    </w:p>
    <w:p w14:paraId="4C0BB31C" w14:textId="77777777" w:rsidR="00696F16" w:rsidRPr="003B3F96" w:rsidRDefault="00696F16" w:rsidP="00EE7929">
      <w:pPr>
        <w:keepNext/>
        <w:tabs>
          <w:tab w:val="left" w:pos="142"/>
        </w:tabs>
        <w:spacing w:after="0" w:line="240" w:lineRule="auto"/>
        <w:ind w:left="2410" w:hanging="1701"/>
        <w:jc w:val="both"/>
        <w:rPr>
          <w:rFonts w:ascii="Times New Roman" w:hAnsi="Times New Roman"/>
          <w:b/>
          <w:sz w:val="30"/>
          <w:szCs w:val="30"/>
        </w:rPr>
      </w:pPr>
    </w:p>
    <w:p w14:paraId="77E31837" w14:textId="77777777" w:rsidR="00696F16" w:rsidRPr="003B3F96" w:rsidRDefault="00696F16" w:rsidP="00EE7929">
      <w:pPr>
        <w:pStyle w:val="affb"/>
        <w:widowControl/>
        <w:tabs>
          <w:tab w:val="left" w:pos="142"/>
          <w:tab w:val="left" w:pos="426"/>
          <w:tab w:val="left" w:pos="1276"/>
        </w:tabs>
        <w:autoSpaceDE w:val="0"/>
        <w:autoSpaceDN w:val="0"/>
        <w:spacing w:line="480" w:lineRule="auto"/>
        <w:ind w:left="0" w:firstLine="709"/>
        <w:rPr>
          <w:sz w:val="30"/>
          <w:szCs w:val="30"/>
        </w:rPr>
      </w:pPr>
      <w:r w:rsidRPr="003B3F96">
        <w:rPr>
          <w:sz w:val="30"/>
          <w:szCs w:val="30"/>
        </w:rPr>
        <w:t>Принадлежащие должнику ценные бумаги, допущенные к обращению на организованном рынке ценных бумаг, подлежат продаже на организованных торгах без применения положений настоящей главы.</w:t>
      </w:r>
    </w:p>
    <w:p w14:paraId="5E24F2CF" w14:textId="77777777" w:rsidR="00696F16" w:rsidRPr="003B3F96" w:rsidRDefault="00696F16" w:rsidP="00EE7929">
      <w:pPr>
        <w:pStyle w:val="affb"/>
        <w:widowControl/>
        <w:tabs>
          <w:tab w:val="left" w:pos="142"/>
          <w:tab w:val="left" w:pos="426"/>
          <w:tab w:val="left" w:pos="1276"/>
        </w:tabs>
        <w:autoSpaceDE w:val="0"/>
        <w:autoSpaceDN w:val="0"/>
        <w:spacing w:line="480" w:lineRule="auto"/>
        <w:ind w:left="0" w:firstLine="709"/>
        <w:rPr>
          <w:sz w:val="30"/>
          <w:szCs w:val="30"/>
        </w:rPr>
      </w:pPr>
      <w:r w:rsidRPr="003B3F96">
        <w:rPr>
          <w:sz w:val="30"/>
          <w:szCs w:val="30"/>
        </w:rPr>
        <w:t>Решение о продаже указанных ценных бумаг принимается собранием кредиторов или комитетом кредиторов.</w:t>
      </w:r>
    </w:p>
    <w:p w14:paraId="4A83E0B7" w14:textId="77777777" w:rsidR="00696F16" w:rsidRPr="003B3F96" w:rsidRDefault="00216FA7" w:rsidP="00EE7929">
      <w:pPr>
        <w:keepNext/>
        <w:tabs>
          <w:tab w:val="left" w:pos="142"/>
        </w:tabs>
        <w:spacing w:after="0" w:line="240" w:lineRule="auto"/>
        <w:ind w:left="2410" w:hanging="1701"/>
        <w:jc w:val="both"/>
        <w:rPr>
          <w:rFonts w:ascii="Times New Roman" w:hAnsi="Times New Roman"/>
          <w:b/>
          <w:sz w:val="30"/>
          <w:szCs w:val="30"/>
        </w:rPr>
      </w:pPr>
      <w:r>
        <w:rPr>
          <w:rFonts w:ascii="Times New Roman" w:hAnsi="Times New Roman"/>
          <w:sz w:val="30"/>
          <w:szCs w:val="30"/>
        </w:rPr>
        <w:t>Статья 10</w:t>
      </w:r>
      <w:r w:rsidR="002C691C">
        <w:rPr>
          <w:rFonts w:ascii="Times New Roman" w:hAnsi="Times New Roman"/>
          <w:sz w:val="30"/>
          <w:szCs w:val="30"/>
        </w:rPr>
        <w:t xml:space="preserve">4. </w:t>
      </w:r>
      <w:r w:rsidR="00696F16" w:rsidRPr="003B3F96">
        <w:rPr>
          <w:rFonts w:ascii="Times New Roman" w:hAnsi="Times New Roman"/>
          <w:b/>
          <w:sz w:val="30"/>
          <w:szCs w:val="30"/>
        </w:rPr>
        <w:t>Передача имущества должника кредиторам в качестве отступного в конкурсном производстве</w:t>
      </w:r>
    </w:p>
    <w:p w14:paraId="4050AD70" w14:textId="77777777" w:rsidR="00696F16" w:rsidRPr="001B3BF0" w:rsidRDefault="00696F16" w:rsidP="00EE7929">
      <w:pPr>
        <w:keepNext/>
        <w:tabs>
          <w:tab w:val="left" w:pos="142"/>
        </w:tabs>
        <w:spacing w:after="0" w:line="240" w:lineRule="auto"/>
        <w:ind w:left="2410" w:hanging="1701"/>
        <w:jc w:val="both"/>
        <w:rPr>
          <w:rFonts w:ascii="Times New Roman" w:hAnsi="Times New Roman"/>
          <w:sz w:val="30"/>
          <w:szCs w:val="30"/>
        </w:rPr>
      </w:pPr>
    </w:p>
    <w:p w14:paraId="721A7D2C" w14:textId="77777777" w:rsidR="00696F16" w:rsidRPr="001B3BF0" w:rsidRDefault="00696F16" w:rsidP="00381C92">
      <w:pPr>
        <w:pStyle w:val="Style9"/>
        <w:widowControl/>
        <w:numPr>
          <w:ilvl w:val="0"/>
          <w:numId w:val="34"/>
        </w:numPr>
        <w:tabs>
          <w:tab w:val="left" w:pos="142"/>
          <w:tab w:val="left" w:pos="1066"/>
        </w:tabs>
        <w:spacing w:line="480" w:lineRule="auto"/>
        <w:ind w:firstLine="715"/>
        <w:rPr>
          <w:rStyle w:val="FontStyle18"/>
          <w:rFonts w:eastAsiaTheme="majorEastAsia"/>
          <w:bCs/>
          <w:sz w:val="30"/>
          <w:szCs w:val="30"/>
          <w:lang w:eastAsia="en-US"/>
        </w:rPr>
      </w:pPr>
      <w:r w:rsidRPr="001B3BF0">
        <w:rPr>
          <w:rStyle w:val="FontStyle18"/>
          <w:sz w:val="30"/>
          <w:szCs w:val="30"/>
        </w:rPr>
        <w:t>Погашение требований кредиторов путем предоставления отступного в конкурсном производстве допускается в отношении имущества должника, не проданного или не переданного в порядке, установленном настоящим Федеральным законом, при отсутствии непогашенных требований, относящихся к текущим платежам, требований первой или второй очереди.</w:t>
      </w:r>
    </w:p>
    <w:p w14:paraId="7D40F8DE" w14:textId="77777777" w:rsidR="00696F16" w:rsidRPr="003B3F96" w:rsidRDefault="00696F16" w:rsidP="00381C92">
      <w:pPr>
        <w:pStyle w:val="Style9"/>
        <w:widowControl/>
        <w:numPr>
          <w:ilvl w:val="0"/>
          <w:numId w:val="34"/>
        </w:numPr>
        <w:tabs>
          <w:tab w:val="left" w:pos="142"/>
          <w:tab w:val="left" w:pos="1066"/>
        </w:tabs>
        <w:spacing w:line="480" w:lineRule="auto"/>
        <w:ind w:firstLine="715"/>
        <w:rPr>
          <w:rStyle w:val="FontStyle18"/>
          <w:rFonts w:eastAsia="Calibri"/>
          <w:sz w:val="30"/>
          <w:szCs w:val="30"/>
          <w:lang w:eastAsia="en-US"/>
        </w:rPr>
      </w:pPr>
      <w:r w:rsidRPr="001B3BF0">
        <w:rPr>
          <w:rStyle w:val="FontStyle18"/>
          <w:sz w:val="30"/>
          <w:szCs w:val="30"/>
        </w:rPr>
        <w:t>В качестве отступного может быть предоставлено только имущество должника,</w:t>
      </w:r>
      <w:r w:rsidRPr="003B3F96">
        <w:rPr>
          <w:rStyle w:val="FontStyle18"/>
          <w:sz w:val="30"/>
          <w:szCs w:val="30"/>
        </w:rPr>
        <w:t xml:space="preserve"> не обремененное залогом.</w:t>
      </w:r>
    </w:p>
    <w:p w14:paraId="40984E77" w14:textId="77777777" w:rsidR="00696F16" w:rsidRPr="003B3F96" w:rsidRDefault="00696F16" w:rsidP="00381C92">
      <w:pPr>
        <w:pStyle w:val="Style9"/>
        <w:widowControl/>
        <w:numPr>
          <w:ilvl w:val="0"/>
          <w:numId w:val="34"/>
        </w:numPr>
        <w:tabs>
          <w:tab w:val="left" w:pos="142"/>
          <w:tab w:val="left" w:pos="1066"/>
        </w:tabs>
        <w:spacing w:line="480" w:lineRule="auto"/>
        <w:ind w:firstLine="715"/>
        <w:rPr>
          <w:rStyle w:val="FontStyle18"/>
          <w:rFonts w:eastAsia="Calibri"/>
          <w:sz w:val="30"/>
          <w:szCs w:val="30"/>
          <w:lang w:eastAsia="en-US"/>
        </w:rPr>
      </w:pPr>
      <w:r w:rsidRPr="003B3F96">
        <w:rPr>
          <w:rStyle w:val="FontStyle18"/>
          <w:sz w:val="30"/>
          <w:szCs w:val="30"/>
        </w:rPr>
        <w:t>Погашение требований кредиторов путем предоставления отступного допускается только при условии соблюдения очередности и пропорциональности удовлетворения требований кредиторов с учетом положений пунктов 12 и 13 настоящей статьи.</w:t>
      </w:r>
    </w:p>
    <w:p w14:paraId="2E0701C6" w14:textId="77777777" w:rsidR="00696F16" w:rsidRPr="003B3F96" w:rsidRDefault="00696F16" w:rsidP="00381C92">
      <w:pPr>
        <w:pStyle w:val="Style9"/>
        <w:widowControl/>
        <w:numPr>
          <w:ilvl w:val="0"/>
          <w:numId w:val="35"/>
        </w:numPr>
        <w:tabs>
          <w:tab w:val="left" w:pos="142"/>
          <w:tab w:val="left" w:pos="994"/>
        </w:tabs>
        <w:spacing w:line="480" w:lineRule="auto"/>
        <w:ind w:firstLine="710"/>
        <w:rPr>
          <w:rStyle w:val="FontStyle18"/>
          <w:rFonts w:eastAsia="Calibri"/>
          <w:sz w:val="30"/>
          <w:szCs w:val="30"/>
          <w:lang w:eastAsia="en-US"/>
        </w:rPr>
      </w:pPr>
      <w:r w:rsidRPr="003B3F96">
        <w:rPr>
          <w:rStyle w:val="FontStyle18"/>
          <w:sz w:val="30"/>
          <w:szCs w:val="30"/>
        </w:rPr>
        <w:lastRenderedPageBreak/>
        <w:t xml:space="preserve">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должника, его стоимости, порядке и сроках направления кредиторами заявлений о согласии на погашение требований путем предоставления отступного, порядке распределения имущества должника между кредиторами в случае, если на одно имущество должника претендуют несколько кредиторов, порядке заключения соглашения между конкурсным управляющим и кредитором (кредиторами), в соответствии с которым предоставлено отступное (далее </w:t>
      </w:r>
      <w:r w:rsidRPr="003B3F96">
        <w:rPr>
          <w:sz w:val="30"/>
          <w:szCs w:val="30"/>
        </w:rPr>
        <w:t>–</w:t>
      </w:r>
      <w:r w:rsidRPr="003B3F96">
        <w:rPr>
          <w:rStyle w:val="FontStyle18"/>
          <w:sz w:val="30"/>
          <w:szCs w:val="30"/>
        </w:rPr>
        <w:t xml:space="preserve"> соглашение об отступном).</w:t>
      </w:r>
    </w:p>
    <w:p w14:paraId="5DDBDAE6" w14:textId="77777777" w:rsidR="00696F16" w:rsidRPr="003B3F96" w:rsidRDefault="00696F16" w:rsidP="00381C92">
      <w:pPr>
        <w:pStyle w:val="affb"/>
        <w:widowControl/>
        <w:numPr>
          <w:ilvl w:val="0"/>
          <w:numId w:val="35"/>
        </w:numPr>
        <w:tabs>
          <w:tab w:val="left" w:pos="142"/>
          <w:tab w:val="left" w:pos="1276"/>
        </w:tabs>
        <w:autoSpaceDE w:val="0"/>
        <w:autoSpaceDN w:val="0"/>
        <w:spacing w:line="480" w:lineRule="auto"/>
        <w:ind w:left="0" w:firstLine="709"/>
        <w:textAlignment w:val="auto"/>
        <w:rPr>
          <w:sz w:val="30"/>
          <w:szCs w:val="30"/>
        </w:rPr>
      </w:pPr>
      <w:r w:rsidRPr="003B3F96">
        <w:rPr>
          <w:sz w:val="30"/>
          <w:szCs w:val="30"/>
        </w:rPr>
        <w:t xml:space="preserve">Стоимость имущества должника, предлагаемого для передачи кредиторам в качестве отступного, определяется собранием кредиторов или комитетом кредиторов. Цена, по которой имущество должника передается кредиторам путем соглашения об отступном, не может быть меньше пятидесяти процентов начальной цены имущества, по которой данное имущество предлагалось к продаже, но не было реализовано на повторных торгах. В случае разногласий в отношении цены, по которой имущество должника передается кредиторам путем заключения </w:t>
      </w:r>
      <w:r w:rsidRPr="003B3F96">
        <w:rPr>
          <w:sz w:val="30"/>
          <w:szCs w:val="30"/>
        </w:rPr>
        <w:lastRenderedPageBreak/>
        <w:t>соглашения об отступном, а также иных условий предоставления отступного лицо, участвующее в деле о банкротстве, вправе обратиться с заявлением о разрешении таких разногласий в суд, рассматривающий дело о банкротстве.</w:t>
      </w:r>
    </w:p>
    <w:p w14:paraId="56699ED1" w14:textId="77777777" w:rsidR="00696F16" w:rsidRPr="003B3F96" w:rsidRDefault="00696F16" w:rsidP="00EE7929">
      <w:pPr>
        <w:pStyle w:val="Style9"/>
        <w:widowControl/>
        <w:tabs>
          <w:tab w:val="left" w:pos="142"/>
          <w:tab w:val="left" w:pos="1134"/>
        </w:tabs>
        <w:spacing w:line="480" w:lineRule="auto"/>
        <w:ind w:firstLine="710"/>
        <w:rPr>
          <w:rStyle w:val="FontStyle18"/>
          <w:rFonts w:eastAsia="Calibri"/>
          <w:sz w:val="30"/>
          <w:szCs w:val="30"/>
          <w:lang w:eastAsia="en-US"/>
        </w:rPr>
      </w:pPr>
      <w:r w:rsidRPr="003B3F96">
        <w:rPr>
          <w:rStyle w:val="FontStyle18"/>
          <w:sz w:val="30"/>
          <w:szCs w:val="30"/>
        </w:rPr>
        <w:t>6.</w:t>
      </w:r>
      <w:r w:rsidRPr="003B3F96">
        <w:rPr>
          <w:rStyle w:val="FontStyle18"/>
          <w:sz w:val="30"/>
          <w:szCs w:val="30"/>
        </w:rPr>
        <w:tab/>
        <w:t>В целях передачи кредиторам в качестве отступного имущества должника конкурсный управляющий направляет соответствующим кредиторам предложение о погашении их требований путем предоставления отступного, утвержденное собранием кредиторов или комитетом кредиторов.</w:t>
      </w:r>
    </w:p>
    <w:p w14:paraId="2CFE9C08" w14:textId="77777777" w:rsidR="00696F16" w:rsidRPr="003B3F96" w:rsidRDefault="00696F16" w:rsidP="00381C92">
      <w:pPr>
        <w:pStyle w:val="Style9"/>
        <w:widowControl/>
        <w:numPr>
          <w:ilvl w:val="0"/>
          <w:numId w:val="36"/>
        </w:numPr>
        <w:tabs>
          <w:tab w:val="left" w:pos="142"/>
          <w:tab w:val="left" w:pos="1118"/>
        </w:tabs>
        <w:spacing w:line="480" w:lineRule="auto"/>
        <w:ind w:firstLine="715"/>
        <w:rPr>
          <w:rStyle w:val="FontStyle18"/>
          <w:rFonts w:eastAsia="Calibri"/>
          <w:sz w:val="30"/>
          <w:szCs w:val="30"/>
          <w:lang w:eastAsia="en-US"/>
        </w:rPr>
      </w:pPr>
      <w:r w:rsidRPr="003B3F96">
        <w:rPr>
          <w:rStyle w:val="FontStyle18"/>
          <w:sz w:val="30"/>
          <w:szCs w:val="30"/>
        </w:rPr>
        <w:t xml:space="preserve">В случае, если количество кредиторов, требования которых </w:t>
      </w:r>
      <w:r w:rsidRPr="003B3F96">
        <w:rPr>
          <w:rStyle w:val="FontStyle18"/>
          <w:sz w:val="30"/>
          <w:szCs w:val="30"/>
        </w:rPr>
        <w:br/>
        <w:t>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отступного.</w:t>
      </w:r>
    </w:p>
    <w:p w14:paraId="3EB4AC28" w14:textId="77777777" w:rsidR="00696F16" w:rsidRPr="003B3F96" w:rsidRDefault="00696F16" w:rsidP="00381C92">
      <w:pPr>
        <w:pStyle w:val="Style9"/>
        <w:widowControl/>
        <w:numPr>
          <w:ilvl w:val="0"/>
          <w:numId w:val="36"/>
        </w:numPr>
        <w:tabs>
          <w:tab w:val="left" w:pos="142"/>
          <w:tab w:val="left" w:pos="1118"/>
        </w:tabs>
        <w:spacing w:line="480" w:lineRule="auto"/>
        <w:ind w:firstLine="715"/>
        <w:rPr>
          <w:rStyle w:val="FontStyle18"/>
          <w:sz w:val="30"/>
          <w:szCs w:val="30"/>
        </w:rPr>
      </w:pPr>
      <w:r w:rsidRPr="003B3F96">
        <w:rPr>
          <w:rStyle w:val="FontStyle18"/>
          <w:sz w:val="30"/>
          <w:szCs w:val="30"/>
        </w:rPr>
        <w:t xml:space="preserve">В срок, установленный пунктом 7 настоящей статьи, конкурсный управляющий обязан включить текст предложения о </w:t>
      </w:r>
      <w:r w:rsidRPr="003B3F96">
        <w:rPr>
          <w:rStyle w:val="FontStyle18"/>
          <w:sz w:val="30"/>
          <w:szCs w:val="30"/>
        </w:rPr>
        <w:lastRenderedPageBreak/>
        <w:t>погашении требований кредиторов путем предоставления отступного в Единый федеральный реестр сведений о банкротстве.</w:t>
      </w:r>
    </w:p>
    <w:p w14:paraId="343D5EC9" w14:textId="77777777" w:rsidR="00696F16" w:rsidRPr="003B3F96" w:rsidRDefault="00696F16" w:rsidP="00EE7929">
      <w:pPr>
        <w:pStyle w:val="Style9"/>
        <w:widowControl/>
        <w:tabs>
          <w:tab w:val="left" w:pos="142"/>
          <w:tab w:val="left" w:pos="1134"/>
        </w:tabs>
        <w:spacing w:line="480" w:lineRule="auto"/>
        <w:ind w:firstLine="709"/>
        <w:rPr>
          <w:rStyle w:val="FontStyle18"/>
          <w:sz w:val="30"/>
          <w:szCs w:val="30"/>
        </w:rPr>
      </w:pPr>
      <w:r w:rsidRPr="003B3F96">
        <w:rPr>
          <w:rStyle w:val="FontStyle18"/>
          <w:sz w:val="30"/>
          <w:szCs w:val="30"/>
        </w:rPr>
        <w:t>9.</w:t>
      </w:r>
      <w:r w:rsidRPr="003B3F96">
        <w:rPr>
          <w:rStyle w:val="FontStyle18"/>
          <w:sz w:val="30"/>
          <w:szCs w:val="30"/>
        </w:rPr>
        <w:tab/>
        <w:t>Предложение, указанное в пункте 4 настоящей статьи, должно содержать:</w:t>
      </w:r>
    </w:p>
    <w:p w14:paraId="316A2035" w14:textId="77777777" w:rsidR="00696F16" w:rsidRPr="003B3F96" w:rsidRDefault="00696F16" w:rsidP="00EE7929">
      <w:pPr>
        <w:pStyle w:val="Style9"/>
        <w:widowControl/>
        <w:tabs>
          <w:tab w:val="left" w:pos="142"/>
          <w:tab w:val="left" w:pos="1134"/>
        </w:tabs>
        <w:spacing w:line="480" w:lineRule="auto"/>
        <w:ind w:firstLine="709"/>
        <w:rPr>
          <w:rStyle w:val="FontStyle18"/>
          <w:sz w:val="30"/>
          <w:szCs w:val="30"/>
        </w:rPr>
      </w:pPr>
      <w:r w:rsidRPr="003B3F96">
        <w:rPr>
          <w:rStyle w:val="FontStyle18"/>
          <w:sz w:val="30"/>
          <w:szCs w:val="30"/>
        </w:rPr>
        <w:t>1)</w:t>
      </w:r>
      <w:r w:rsidRPr="003B3F96">
        <w:rPr>
          <w:rStyle w:val="FontStyle18"/>
          <w:sz w:val="30"/>
          <w:szCs w:val="30"/>
        </w:rPr>
        <w:tab/>
        <w:t>наименование, место нахождения должника и его реквизиты;</w:t>
      </w:r>
    </w:p>
    <w:p w14:paraId="4F626D44" w14:textId="77777777" w:rsidR="00696F16" w:rsidRPr="003B3F96" w:rsidRDefault="00696F16" w:rsidP="00EE7929">
      <w:pPr>
        <w:pStyle w:val="Style9"/>
        <w:widowControl/>
        <w:tabs>
          <w:tab w:val="left" w:pos="142"/>
          <w:tab w:val="left" w:pos="1142"/>
        </w:tabs>
        <w:spacing w:line="480" w:lineRule="auto"/>
        <w:ind w:firstLine="706"/>
        <w:rPr>
          <w:rStyle w:val="FontStyle18"/>
          <w:sz w:val="30"/>
          <w:szCs w:val="30"/>
        </w:rPr>
      </w:pPr>
      <w:r w:rsidRPr="003B3F96">
        <w:rPr>
          <w:rStyle w:val="FontStyle18"/>
          <w:sz w:val="30"/>
          <w:szCs w:val="30"/>
        </w:rPr>
        <w:t>2)</w:t>
      </w:r>
      <w:r w:rsidRPr="003B3F96">
        <w:rPr>
          <w:rStyle w:val="FontStyle18"/>
          <w:sz w:val="30"/>
          <w:szCs w:val="30"/>
        </w:rPr>
        <w:tab/>
        <w:t>наименование, определяемую в соответствии с настоящей статьей стоимость имущества должника, предлагаемого для передачи кредиторам в качестве отступного, и другие сведения об имуществе должника;</w:t>
      </w:r>
    </w:p>
    <w:p w14:paraId="0E06A5A5" w14:textId="77777777" w:rsidR="00696F16" w:rsidRPr="003B3F96" w:rsidRDefault="00696F16" w:rsidP="00EE7929">
      <w:pPr>
        <w:pStyle w:val="Style9"/>
        <w:widowControl/>
        <w:tabs>
          <w:tab w:val="left" w:pos="142"/>
          <w:tab w:val="left" w:pos="1134"/>
        </w:tabs>
        <w:spacing w:line="480" w:lineRule="auto"/>
        <w:ind w:firstLine="709"/>
        <w:rPr>
          <w:rStyle w:val="FontStyle18"/>
          <w:sz w:val="30"/>
          <w:szCs w:val="30"/>
        </w:rPr>
      </w:pPr>
      <w:r w:rsidRPr="003B3F96">
        <w:rPr>
          <w:rStyle w:val="FontStyle18"/>
          <w:sz w:val="30"/>
          <w:szCs w:val="30"/>
        </w:rPr>
        <w:t>3)</w:t>
      </w:r>
      <w:r w:rsidRPr="003B3F96">
        <w:rPr>
          <w:rStyle w:val="FontStyle18"/>
          <w:sz w:val="30"/>
          <w:szCs w:val="30"/>
        </w:rPr>
        <w:tab/>
        <w:t>порядок ознакомления кредиторов с имуществом должника;</w:t>
      </w:r>
    </w:p>
    <w:p w14:paraId="300D598C" w14:textId="77777777" w:rsidR="00696F16" w:rsidRPr="003B3F96" w:rsidRDefault="00696F16" w:rsidP="00381C92">
      <w:pPr>
        <w:pStyle w:val="Style9"/>
        <w:widowControl/>
        <w:numPr>
          <w:ilvl w:val="0"/>
          <w:numId w:val="37"/>
        </w:numPr>
        <w:tabs>
          <w:tab w:val="left" w:pos="142"/>
          <w:tab w:val="left" w:pos="1027"/>
        </w:tabs>
        <w:spacing w:line="480" w:lineRule="auto"/>
        <w:ind w:firstLine="710"/>
        <w:rPr>
          <w:rStyle w:val="FontStyle18"/>
          <w:sz w:val="30"/>
          <w:szCs w:val="30"/>
        </w:rPr>
      </w:pPr>
      <w:r w:rsidRPr="003B3F96">
        <w:rPr>
          <w:rStyle w:val="FontStyle18"/>
          <w:sz w:val="30"/>
          <w:szCs w:val="30"/>
        </w:rPr>
        <w:t>сведения о конкурсном управляющем и адрес для направления ему корреспонденции;</w:t>
      </w:r>
    </w:p>
    <w:p w14:paraId="0B3128F4" w14:textId="77777777" w:rsidR="00696F16" w:rsidRPr="003B3F96" w:rsidRDefault="00696F16" w:rsidP="00381C92">
      <w:pPr>
        <w:pStyle w:val="Style9"/>
        <w:widowControl/>
        <w:numPr>
          <w:ilvl w:val="0"/>
          <w:numId w:val="37"/>
        </w:numPr>
        <w:tabs>
          <w:tab w:val="left" w:pos="142"/>
          <w:tab w:val="left" w:pos="1027"/>
        </w:tabs>
        <w:spacing w:line="480" w:lineRule="auto"/>
        <w:ind w:firstLine="710"/>
        <w:rPr>
          <w:rStyle w:val="FontStyle18"/>
          <w:sz w:val="30"/>
          <w:szCs w:val="30"/>
        </w:rPr>
      </w:pPr>
      <w:r w:rsidRPr="003B3F96">
        <w:rPr>
          <w:rStyle w:val="FontStyle18"/>
          <w:sz w:val="30"/>
          <w:szCs w:val="30"/>
        </w:rPr>
        <w:t xml:space="preserve">срок направления кредиторами заявлений о согласии </w:t>
      </w:r>
      <w:r w:rsidRPr="003B3F96">
        <w:rPr>
          <w:rStyle w:val="FontStyle18"/>
          <w:sz w:val="30"/>
          <w:szCs w:val="30"/>
        </w:rPr>
        <w:br/>
        <w:t>на погашение своих требований путем предоставления отступного, который не может быть менее чем тридцать рабочих дней со дня направления конкурсным управляющим предложения о погашении требований кредиторов путем предоставления отступного или со дня включения предложения о погашении требований кредиторов путем предоставления отступного в Единый федеральный реестр сведений о банкротстве.</w:t>
      </w:r>
    </w:p>
    <w:p w14:paraId="77FCCAFD" w14:textId="77777777" w:rsidR="00696F16" w:rsidRPr="003B3F96" w:rsidRDefault="00696F16" w:rsidP="00381C92">
      <w:pPr>
        <w:pStyle w:val="Style9"/>
        <w:widowControl/>
        <w:numPr>
          <w:ilvl w:val="0"/>
          <w:numId w:val="38"/>
        </w:numPr>
        <w:tabs>
          <w:tab w:val="left" w:pos="142"/>
          <w:tab w:val="left" w:pos="1276"/>
        </w:tabs>
        <w:spacing w:line="480" w:lineRule="auto"/>
        <w:ind w:firstLine="739"/>
        <w:rPr>
          <w:rStyle w:val="FontStyle18"/>
          <w:sz w:val="30"/>
          <w:szCs w:val="30"/>
        </w:rPr>
      </w:pPr>
      <w:r w:rsidRPr="003B3F96">
        <w:rPr>
          <w:rStyle w:val="FontStyle18"/>
          <w:sz w:val="30"/>
          <w:szCs w:val="30"/>
        </w:rPr>
        <w:lastRenderedPageBreak/>
        <w:t>Имущество должника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14:paraId="38044E83" w14:textId="77777777" w:rsidR="00696F16" w:rsidRPr="003B3F96" w:rsidRDefault="00696F16" w:rsidP="00381C92">
      <w:pPr>
        <w:pStyle w:val="Style9"/>
        <w:widowControl/>
        <w:numPr>
          <w:ilvl w:val="0"/>
          <w:numId w:val="38"/>
        </w:numPr>
        <w:tabs>
          <w:tab w:val="left" w:pos="142"/>
          <w:tab w:val="left" w:pos="1147"/>
          <w:tab w:val="left" w:pos="1276"/>
        </w:tabs>
        <w:spacing w:line="480" w:lineRule="auto"/>
        <w:ind w:firstLine="739"/>
        <w:rPr>
          <w:rStyle w:val="FontStyle18"/>
          <w:sz w:val="30"/>
          <w:szCs w:val="30"/>
        </w:rPr>
      </w:pPr>
      <w:r w:rsidRPr="003B3F96">
        <w:rPr>
          <w:rStyle w:val="FontStyle18"/>
          <w:sz w:val="30"/>
          <w:szCs w:val="30"/>
        </w:rPr>
        <w:t>Заявление кредитора о согласии на погашение своего требования путем предоставления отступного должно содержать сведения об имуществе должника, на которое претендует этот кредитор.</w:t>
      </w:r>
    </w:p>
    <w:p w14:paraId="1844C225" w14:textId="77777777" w:rsidR="00696F16" w:rsidRPr="003B3F96" w:rsidRDefault="00696F16" w:rsidP="00381C92">
      <w:pPr>
        <w:pStyle w:val="Style9"/>
        <w:widowControl/>
        <w:numPr>
          <w:ilvl w:val="0"/>
          <w:numId w:val="38"/>
        </w:numPr>
        <w:tabs>
          <w:tab w:val="left" w:pos="142"/>
          <w:tab w:val="left" w:pos="1147"/>
          <w:tab w:val="left" w:pos="1276"/>
        </w:tabs>
        <w:spacing w:line="480" w:lineRule="auto"/>
        <w:ind w:firstLine="739"/>
        <w:rPr>
          <w:rStyle w:val="FontStyle18"/>
          <w:sz w:val="30"/>
          <w:szCs w:val="30"/>
        </w:rPr>
      </w:pPr>
      <w:r w:rsidRPr="003B3F96">
        <w:rPr>
          <w:rStyle w:val="FontStyle18"/>
          <w:sz w:val="30"/>
          <w:szCs w:val="30"/>
        </w:rPr>
        <w:t>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должника, считается отказавшимся от погашения своего требования путем предоставления отступного.</w:t>
      </w:r>
    </w:p>
    <w:p w14:paraId="20D8D504" w14:textId="77777777" w:rsidR="00696F16" w:rsidRPr="003B3F96" w:rsidRDefault="00696F16" w:rsidP="00EE7929">
      <w:pPr>
        <w:pStyle w:val="Style9"/>
        <w:widowControl/>
        <w:tabs>
          <w:tab w:val="left" w:pos="142"/>
          <w:tab w:val="left" w:pos="1276"/>
        </w:tabs>
        <w:spacing w:line="480" w:lineRule="auto"/>
        <w:ind w:firstLine="744"/>
        <w:rPr>
          <w:rStyle w:val="FontStyle18"/>
          <w:sz w:val="30"/>
          <w:szCs w:val="30"/>
        </w:rPr>
      </w:pPr>
      <w:r w:rsidRPr="003B3F96">
        <w:rPr>
          <w:rStyle w:val="FontStyle18"/>
          <w:sz w:val="30"/>
          <w:szCs w:val="30"/>
        </w:rPr>
        <w:t>13.</w:t>
      </w:r>
      <w:r w:rsidRPr="003B3F96">
        <w:rPr>
          <w:rStyle w:val="FontStyle18"/>
          <w:sz w:val="30"/>
          <w:szCs w:val="30"/>
        </w:rPr>
        <w:tab/>
        <w:t>Имущество должника,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этих кредиторов путем предоставления отступного.</w:t>
      </w:r>
    </w:p>
    <w:p w14:paraId="3970D08C" w14:textId="77777777" w:rsidR="00696F16" w:rsidRPr="003B3F96" w:rsidRDefault="00696F16" w:rsidP="00EE7929">
      <w:pPr>
        <w:pStyle w:val="Style8"/>
        <w:widowControl/>
        <w:tabs>
          <w:tab w:val="left" w:pos="142"/>
        </w:tabs>
        <w:spacing w:line="480" w:lineRule="auto"/>
        <w:ind w:firstLine="701"/>
        <w:rPr>
          <w:rStyle w:val="FontStyle18"/>
          <w:sz w:val="30"/>
          <w:szCs w:val="30"/>
        </w:rPr>
      </w:pPr>
      <w:r w:rsidRPr="003B3F96">
        <w:rPr>
          <w:rStyle w:val="FontStyle18"/>
          <w:sz w:val="30"/>
          <w:szCs w:val="30"/>
        </w:rPr>
        <w:t xml:space="preserve">Имущество должника, в отношении которого поступили заявления о согласии на погашение своих требований путем предоставления </w:t>
      </w:r>
      <w:r w:rsidRPr="003B3F96">
        <w:rPr>
          <w:rStyle w:val="FontStyle18"/>
          <w:sz w:val="30"/>
          <w:szCs w:val="30"/>
        </w:rPr>
        <w:lastRenderedPageBreak/>
        <w:t>отступного от нескольких кредиторов, может быть передано кредиторам, направившим указанные заявления, в общую долевую собственность.</w:t>
      </w:r>
    </w:p>
    <w:p w14:paraId="37FD5963" w14:textId="77777777" w:rsidR="00696F16" w:rsidRPr="003B3F96" w:rsidRDefault="00696F16" w:rsidP="00EE7929">
      <w:pPr>
        <w:pStyle w:val="Style9"/>
        <w:widowControl/>
        <w:tabs>
          <w:tab w:val="left" w:pos="142"/>
          <w:tab w:val="left" w:pos="1190"/>
        </w:tabs>
        <w:spacing w:line="480" w:lineRule="auto"/>
        <w:ind w:firstLine="744"/>
        <w:rPr>
          <w:rStyle w:val="FontStyle18"/>
          <w:sz w:val="30"/>
          <w:szCs w:val="30"/>
        </w:rPr>
      </w:pPr>
      <w:r w:rsidRPr="003B3F96">
        <w:rPr>
          <w:rStyle w:val="FontStyle18"/>
          <w:sz w:val="30"/>
          <w:szCs w:val="30"/>
        </w:rPr>
        <w:t>14.</w:t>
      </w:r>
      <w:r w:rsidRPr="003B3F96">
        <w:rPr>
          <w:rStyle w:val="FontStyle18"/>
          <w:sz w:val="30"/>
          <w:szCs w:val="30"/>
        </w:rPr>
        <w:tab/>
      </w:r>
      <w:r w:rsidRPr="003B3F96">
        <w:rPr>
          <w:sz w:val="30"/>
          <w:szCs w:val="30"/>
        </w:rPr>
        <w:t>В случае, если законодательством Российской Федерации предусмотрена возможность удовлетворения требований кредитора или уполномоченного органа только в денежной форме, обязательным условием соглашения об отступном с кредитором той же или последующей очереди является внесение на специальный банковский счет должника суммы денежных средств в размере, достаточном для погашения соответствующих требований кредиторов или уполномоченного органа, удовлетворение которых законодательством Российской Федерации предусмотрено только в денежной форме, пропорционально размеру погашаемых требований кредитора, заключающего соглашение об отступном</w:t>
      </w:r>
      <w:r w:rsidRPr="003B3F96">
        <w:rPr>
          <w:rStyle w:val="FontStyle18"/>
          <w:sz w:val="30"/>
          <w:szCs w:val="30"/>
        </w:rPr>
        <w:t>.</w:t>
      </w:r>
    </w:p>
    <w:p w14:paraId="0D5AEC3B" w14:textId="77777777" w:rsidR="00696F16" w:rsidRPr="003B3F96" w:rsidRDefault="00696F16" w:rsidP="00EE7929">
      <w:pPr>
        <w:pStyle w:val="Style8"/>
        <w:widowControl/>
        <w:tabs>
          <w:tab w:val="left" w:pos="142"/>
        </w:tabs>
        <w:spacing w:line="480" w:lineRule="auto"/>
        <w:ind w:firstLine="710"/>
        <w:rPr>
          <w:rStyle w:val="FontStyle18"/>
          <w:sz w:val="30"/>
          <w:szCs w:val="30"/>
        </w:rPr>
      </w:pPr>
      <w:r w:rsidRPr="003B3F96">
        <w:rPr>
          <w:rStyle w:val="FontStyle18"/>
          <w:sz w:val="30"/>
          <w:szCs w:val="30"/>
        </w:rPr>
        <w:t>Конкурсный управляющий открывает в кредитной организации отдельный счет должника, предназначенный только для удовлетворения требований кредиторов или уполномоченного органа, которые в соответствии с законодательством Российской Федерации могут быть удовлетворены только в денежной форме (специальный банковский счет должника).</w:t>
      </w:r>
    </w:p>
    <w:p w14:paraId="74254EEC" w14:textId="77777777" w:rsidR="00696F16" w:rsidRPr="003B3F96" w:rsidRDefault="00696F16" w:rsidP="00EE7929">
      <w:pPr>
        <w:pStyle w:val="Style8"/>
        <w:widowControl/>
        <w:tabs>
          <w:tab w:val="left" w:pos="142"/>
        </w:tabs>
        <w:spacing w:line="480" w:lineRule="auto"/>
        <w:ind w:firstLine="710"/>
        <w:rPr>
          <w:rStyle w:val="FontStyle18"/>
          <w:sz w:val="30"/>
          <w:szCs w:val="30"/>
        </w:rPr>
      </w:pPr>
      <w:r w:rsidRPr="003B3F96">
        <w:rPr>
          <w:rStyle w:val="FontStyle18"/>
          <w:sz w:val="30"/>
          <w:szCs w:val="30"/>
        </w:rPr>
        <w:lastRenderedPageBreak/>
        <w:t xml:space="preserve">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w:t>
      </w:r>
      <w:r w:rsidRPr="003B3F96">
        <w:rPr>
          <w:sz w:val="30"/>
          <w:szCs w:val="30"/>
        </w:rPr>
        <w:t>кредиторов или уполномоченного органа, которые в соответствии с законодательством Российской Федерации могут быть удовлетворены только в денежной форме</w:t>
      </w:r>
      <w:r w:rsidRPr="003B3F96">
        <w:rPr>
          <w:rStyle w:val="FontStyle18"/>
          <w:sz w:val="30"/>
          <w:szCs w:val="30"/>
        </w:rPr>
        <w:t>.</w:t>
      </w:r>
    </w:p>
    <w:p w14:paraId="5651BC7A" w14:textId="77777777" w:rsidR="00696F16" w:rsidRPr="003B3F96" w:rsidRDefault="00696F16" w:rsidP="00EE7929">
      <w:pPr>
        <w:pStyle w:val="Style8"/>
        <w:widowControl/>
        <w:tabs>
          <w:tab w:val="left" w:pos="142"/>
        </w:tabs>
        <w:spacing w:line="480" w:lineRule="auto"/>
        <w:ind w:firstLine="701"/>
        <w:rPr>
          <w:rStyle w:val="FontStyle18"/>
          <w:sz w:val="30"/>
          <w:szCs w:val="30"/>
        </w:rPr>
      </w:pPr>
      <w:r w:rsidRPr="003B3F96">
        <w:rPr>
          <w:rStyle w:val="FontStyle18"/>
          <w:sz w:val="30"/>
          <w:szCs w:val="30"/>
        </w:rPr>
        <w:t>Денежные средства со специального банковского счета должника списываются по распоряжению конкурсного управляющего. Списание должно быть произведено в течение десяти дней со дня исполнения соглашения об отступном с кредитором, внесшим денежные средства для погашения таких требований.</w:t>
      </w:r>
    </w:p>
    <w:p w14:paraId="18B88132" w14:textId="77777777" w:rsidR="00696F16" w:rsidRPr="003B3F96" w:rsidRDefault="00696F16" w:rsidP="00EE7929">
      <w:pPr>
        <w:pStyle w:val="Style9"/>
        <w:widowControl/>
        <w:tabs>
          <w:tab w:val="left" w:pos="142"/>
          <w:tab w:val="left" w:pos="1190"/>
        </w:tabs>
        <w:spacing w:line="480" w:lineRule="auto"/>
        <w:ind w:firstLine="744"/>
        <w:rPr>
          <w:rStyle w:val="FontStyle18"/>
          <w:sz w:val="30"/>
          <w:szCs w:val="30"/>
        </w:rPr>
      </w:pPr>
      <w:r w:rsidRPr="003B3F96">
        <w:rPr>
          <w:rStyle w:val="FontStyle18"/>
          <w:sz w:val="30"/>
          <w:szCs w:val="30"/>
        </w:rPr>
        <w:t>15. Положения настоящей статьи не распространяются на случаи передачи имущества должника в порядке, предусмотренном статьями 201</w:t>
      </w:r>
      <w:r w:rsidRPr="003B3F96">
        <w:rPr>
          <w:rStyle w:val="FontStyle18"/>
          <w:sz w:val="30"/>
          <w:szCs w:val="30"/>
          <w:vertAlign w:val="superscript"/>
        </w:rPr>
        <w:t>10</w:t>
      </w:r>
      <w:r w:rsidRPr="003B3F96">
        <w:rPr>
          <w:rStyle w:val="FontStyle18"/>
          <w:sz w:val="30"/>
          <w:szCs w:val="30"/>
        </w:rPr>
        <w:t>, 201</w:t>
      </w:r>
      <w:r w:rsidRPr="003B3F96">
        <w:rPr>
          <w:rStyle w:val="FontStyle18"/>
          <w:sz w:val="30"/>
          <w:szCs w:val="30"/>
          <w:vertAlign w:val="superscript"/>
        </w:rPr>
        <w:t>11</w:t>
      </w:r>
      <w:r w:rsidRPr="003B3F96">
        <w:rPr>
          <w:rStyle w:val="FontStyle18"/>
          <w:sz w:val="30"/>
          <w:szCs w:val="30"/>
        </w:rPr>
        <w:t xml:space="preserve"> и 201</w:t>
      </w:r>
      <w:r w:rsidRPr="003B3F96">
        <w:rPr>
          <w:rStyle w:val="FontStyle18"/>
          <w:sz w:val="30"/>
          <w:szCs w:val="30"/>
          <w:vertAlign w:val="superscript"/>
        </w:rPr>
        <w:t xml:space="preserve">15-1 </w:t>
      </w:r>
      <w:r w:rsidRPr="003B3F96">
        <w:rPr>
          <w:rStyle w:val="FontStyle18"/>
          <w:sz w:val="30"/>
          <w:szCs w:val="30"/>
        </w:rPr>
        <w:t>настоящего Федерального закона.</w:t>
      </w:r>
    </w:p>
    <w:p w14:paraId="79410BB7" w14:textId="77777777" w:rsidR="00696F16" w:rsidRPr="003B3F96" w:rsidRDefault="00216FA7" w:rsidP="00EE7929">
      <w:pPr>
        <w:keepNext/>
        <w:tabs>
          <w:tab w:val="left" w:pos="142"/>
        </w:tabs>
        <w:spacing w:after="0" w:line="240" w:lineRule="auto"/>
        <w:ind w:left="2410" w:hanging="1701"/>
        <w:jc w:val="both"/>
        <w:rPr>
          <w:rFonts w:ascii="Times New Roman" w:hAnsi="Times New Roman"/>
          <w:b/>
          <w:sz w:val="30"/>
          <w:szCs w:val="30"/>
        </w:rPr>
      </w:pPr>
      <w:r>
        <w:rPr>
          <w:rFonts w:ascii="Times New Roman" w:hAnsi="Times New Roman"/>
          <w:sz w:val="30"/>
          <w:szCs w:val="30"/>
        </w:rPr>
        <w:t>Статья 10</w:t>
      </w:r>
      <w:r w:rsidR="002C691C">
        <w:rPr>
          <w:rFonts w:ascii="Times New Roman" w:hAnsi="Times New Roman"/>
          <w:sz w:val="30"/>
          <w:szCs w:val="30"/>
        </w:rPr>
        <w:t>5</w:t>
      </w:r>
      <w:r w:rsidR="00696F16" w:rsidRPr="003B3F96">
        <w:rPr>
          <w:rFonts w:ascii="Times New Roman" w:hAnsi="Times New Roman"/>
          <w:sz w:val="30"/>
          <w:szCs w:val="30"/>
        </w:rPr>
        <w:t>. </w:t>
      </w:r>
      <w:r w:rsidR="00696F16" w:rsidRPr="003B3F96">
        <w:rPr>
          <w:rFonts w:ascii="Times New Roman" w:hAnsi="Times New Roman"/>
          <w:b/>
          <w:sz w:val="30"/>
          <w:szCs w:val="30"/>
        </w:rPr>
        <w:t>Ответственность за воспрепятствование торгам</w:t>
      </w:r>
    </w:p>
    <w:p w14:paraId="4F6B604B" w14:textId="77777777" w:rsidR="00696F16" w:rsidRPr="003B3F96" w:rsidRDefault="00696F16" w:rsidP="00EE7929">
      <w:pPr>
        <w:keepNext/>
        <w:tabs>
          <w:tab w:val="left" w:pos="142"/>
        </w:tabs>
        <w:spacing w:after="0" w:line="240" w:lineRule="auto"/>
        <w:ind w:left="2410" w:hanging="1701"/>
        <w:jc w:val="both"/>
        <w:rPr>
          <w:rFonts w:ascii="Times New Roman" w:hAnsi="Times New Roman"/>
          <w:sz w:val="30"/>
          <w:szCs w:val="30"/>
        </w:rPr>
      </w:pPr>
    </w:p>
    <w:p w14:paraId="6559FDFA" w14:textId="77777777" w:rsidR="001B3BF0" w:rsidRDefault="00696F16" w:rsidP="00EE7929">
      <w:pPr>
        <w:pStyle w:val="affb"/>
        <w:widowControl/>
        <w:tabs>
          <w:tab w:val="left" w:pos="142"/>
          <w:tab w:val="left" w:pos="1276"/>
        </w:tabs>
        <w:autoSpaceDE w:val="0"/>
        <w:autoSpaceDN w:val="0"/>
        <w:spacing w:line="480" w:lineRule="auto"/>
        <w:ind w:left="0" w:firstLine="709"/>
        <w:rPr>
          <w:sz w:val="30"/>
          <w:szCs w:val="30"/>
        </w:rPr>
      </w:pPr>
      <w:r w:rsidRPr="003B3F96">
        <w:rPr>
          <w:sz w:val="30"/>
          <w:szCs w:val="30"/>
        </w:rPr>
        <w:t>Лицо (лица), действовавшие с целью недобросовестного воспрепятствования проведению торгов и реализации имущества по заниженной цене, обязаны возместить причиненные этим убытки.</w:t>
      </w:r>
    </w:p>
    <w:p w14:paraId="48714CC4" w14:textId="77777777" w:rsidR="001B3BF0" w:rsidRPr="00F3352D" w:rsidRDefault="001B3BF0" w:rsidP="00EE7929">
      <w:pPr>
        <w:pStyle w:val="affb"/>
        <w:widowControl/>
        <w:tabs>
          <w:tab w:val="left" w:pos="142"/>
          <w:tab w:val="left" w:pos="1276"/>
        </w:tabs>
        <w:autoSpaceDE w:val="0"/>
        <w:autoSpaceDN w:val="0"/>
        <w:spacing w:line="480" w:lineRule="auto"/>
        <w:ind w:left="0" w:firstLine="709"/>
        <w:rPr>
          <w:color w:val="000000" w:themeColor="text1"/>
          <w:sz w:val="30"/>
          <w:szCs w:val="30"/>
        </w:rPr>
      </w:pPr>
      <w:r w:rsidRPr="00E82F85">
        <w:rPr>
          <w:color w:val="000000" w:themeColor="text1"/>
          <w:sz w:val="30"/>
          <w:szCs w:val="30"/>
        </w:rPr>
        <w:t>Статья 10</w:t>
      </w:r>
      <w:r w:rsidR="00A80FF8">
        <w:rPr>
          <w:color w:val="000000" w:themeColor="text1"/>
          <w:sz w:val="30"/>
          <w:szCs w:val="30"/>
        </w:rPr>
        <w:t>6</w:t>
      </w:r>
      <w:r w:rsidRPr="00E82F85">
        <w:rPr>
          <w:color w:val="000000" w:themeColor="text1"/>
          <w:sz w:val="30"/>
          <w:szCs w:val="30"/>
        </w:rPr>
        <w:t xml:space="preserve">. </w:t>
      </w:r>
      <w:r w:rsidR="00E82F85">
        <w:rPr>
          <w:b/>
          <w:color w:val="000000" w:themeColor="text1"/>
          <w:sz w:val="30"/>
          <w:szCs w:val="30"/>
        </w:rPr>
        <w:t>Замещение активов должника</w:t>
      </w:r>
    </w:p>
    <w:p w14:paraId="3D9AD917" w14:textId="77777777" w:rsidR="001B3BF0" w:rsidRPr="00AA5052" w:rsidRDefault="001B3BF0" w:rsidP="00381C92">
      <w:pPr>
        <w:pStyle w:val="affb"/>
        <w:widowControl/>
        <w:numPr>
          <w:ilvl w:val="1"/>
          <w:numId w:val="71"/>
        </w:numPr>
        <w:tabs>
          <w:tab w:val="left" w:pos="851"/>
          <w:tab w:val="left" w:pos="1134"/>
        </w:tabs>
        <w:spacing w:line="480" w:lineRule="auto"/>
        <w:ind w:left="0" w:firstLine="709"/>
        <w:rPr>
          <w:sz w:val="30"/>
          <w:szCs w:val="30"/>
        </w:rPr>
      </w:pPr>
      <w:r w:rsidRPr="00AA5052">
        <w:rPr>
          <w:sz w:val="30"/>
          <w:szCs w:val="30"/>
        </w:rPr>
        <w:lastRenderedPageBreak/>
        <w:t xml:space="preserve">Замещение активов должника проводится путем создания на базе имущества должника одного или нескольких хозяйственных обществ. В случае создания одного </w:t>
      </w:r>
      <w:r w:rsidR="006C0038">
        <w:rPr>
          <w:sz w:val="30"/>
          <w:szCs w:val="30"/>
        </w:rPr>
        <w:t xml:space="preserve">хозяйственного </w:t>
      </w:r>
      <w:r w:rsidRPr="00AA5052">
        <w:rPr>
          <w:sz w:val="30"/>
          <w:szCs w:val="30"/>
        </w:rPr>
        <w:t xml:space="preserve">общества в его уставный капитал вносится 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w:t>
      </w:r>
      <w:r w:rsidR="00E82F85" w:rsidRPr="00AA5052">
        <w:rPr>
          <w:sz w:val="30"/>
          <w:szCs w:val="30"/>
        </w:rPr>
        <w:t>со статьей 85 настоящего Федерального закона</w:t>
      </w:r>
      <w:r w:rsidRPr="00AA5052">
        <w:rPr>
          <w:sz w:val="30"/>
          <w:szCs w:val="30"/>
        </w:rPr>
        <w:t>.</w:t>
      </w:r>
    </w:p>
    <w:p w14:paraId="788711AE" w14:textId="77777777" w:rsidR="00F904F4" w:rsidRPr="00F904F4" w:rsidRDefault="001B3BF0" w:rsidP="00381C92">
      <w:pPr>
        <w:pStyle w:val="affb"/>
        <w:widowControl/>
        <w:numPr>
          <w:ilvl w:val="1"/>
          <w:numId w:val="71"/>
        </w:numPr>
        <w:tabs>
          <w:tab w:val="left" w:pos="851"/>
          <w:tab w:val="left" w:pos="1134"/>
        </w:tabs>
        <w:spacing w:line="480" w:lineRule="auto"/>
        <w:ind w:left="0" w:firstLine="709"/>
        <w:rPr>
          <w:sz w:val="30"/>
          <w:szCs w:val="30"/>
        </w:rPr>
      </w:pPr>
      <w:r w:rsidRPr="002E54A2">
        <w:rPr>
          <w:sz w:val="30"/>
          <w:szCs w:val="30"/>
        </w:rPr>
        <w:t xml:space="preserve">Замещение активов должника может быть включено в план </w:t>
      </w:r>
      <w:r>
        <w:rPr>
          <w:sz w:val="30"/>
          <w:szCs w:val="30"/>
        </w:rPr>
        <w:t>реструктуризации долгов</w:t>
      </w:r>
      <w:r w:rsidRPr="002E54A2">
        <w:rPr>
          <w:sz w:val="30"/>
          <w:szCs w:val="30"/>
        </w:rPr>
        <w:t xml:space="preserve">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r w:rsidR="00F904F4">
        <w:rPr>
          <w:sz w:val="30"/>
          <w:szCs w:val="30"/>
        </w:rPr>
        <w:t xml:space="preserve"> В конкурсном производстве замещение активов осуществляется н</w:t>
      </w:r>
      <w:r w:rsidR="00F904F4" w:rsidRPr="00F904F4">
        <w:rPr>
          <w:sz w:val="30"/>
          <w:szCs w:val="30"/>
        </w:rPr>
        <w:t>а основании решения собрания кредиторов</w:t>
      </w:r>
      <w:r w:rsidR="00F904F4">
        <w:rPr>
          <w:sz w:val="30"/>
          <w:szCs w:val="30"/>
        </w:rPr>
        <w:t>, решения органов управления должника для этого не требуется.</w:t>
      </w:r>
    </w:p>
    <w:p w14:paraId="70BE479B" w14:textId="77777777" w:rsidR="001B3BF0" w:rsidRPr="002E54A2" w:rsidRDefault="001B3BF0" w:rsidP="00EE7929">
      <w:pPr>
        <w:spacing w:after="0" w:line="480" w:lineRule="auto"/>
        <w:ind w:firstLine="709"/>
        <w:jc w:val="both"/>
        <w:rPr>
          <w:rFonts w:ascii="Times New Roman" w:hAnsi="Times New Roman"/>
          <w:sz w:val="30"/>
          <w:szCs w:val="30"/>
        </w:rPr>
      </w:pPr>
      <w:r w:rsidRPr="002E54A2">
        <w:rPr>
          <w:rFonts w:ascii="Times New Roman" w:hAnsi="Times New Roman"/>
          <w:sz w:val="30"/>
          <w:szCs w:val="30"/>
        </w:rPr>
        <w:t xml:space="preserve">Возможность замещения активов должника может быть включена в план </w:t>
      </w:r>
      <w:r>
        <w:rPr>
          <w:rFonts w:ascii="Times New Roman" w:hAnsi="Times New Roman"/>
          <w:sz w:val="30"/>
          <w:szCs w:val="30"/>
        </w:rPr>
        <w:t>реструктуризации долгов</w:t>
      </w:r>
      <w:r w:rsidRPr="002E54A2">
        <w:rPr>
          <w:rFonts w:ascii="Times New Roman" w:hAnsi="Times New Roman"/>
          <w:sz w:val="30"/>
          <w:szCs w:val="30"/>
        </w:rPr>
        <w:t xml:space="preserve"> </w:t>
      </w:r>
      <w:r w:rsidR="00616675">
        <w:rPr>
          <w:rFonts w:ascii="Times New Roman" w:hAnsi="Times New Roman"/>
          <w:sz w:val="30"/>
          <w:szCs w:val="30"/>
        </w:rPr>
        <w:t xml:space="preserve">либо предусмотрена решением собрания кредиторов в конкурсном производстве </w:t>
      </w:r>
      <w:r w:rsidRPr="002E54A2">
        <w:rPr>
          <w:rFonts w:ascii="Times New Roman" w:hAnsi="Times New Roman"/>
          <w:sz w:val="30"/>
          <w:szCs w:val="30"/>
        </w:rPr>
        <w:t>при условии, что за принятие такого решения проголосовали все кредиторы, обязательства которых обеспе</w:t>
      </w:r>
      <w:r w:rsidR="00AA5052">
        <w:rPr>
          <w:rFonts w:ascii="Times New Roman" w:hAnsi="Times New Roman"/>
          <w:sz w:val="30"/>
          <w:szCs w:val="30"/>
        </w:rPr>
        <w:t>чены залогом имущества должника.</w:t>
      </w:r>
    </w:p>
    <w:p w14:paraId="4ECDE7D7" w14:textId="77777777" w:rsidR="001B3BF0" w:rsidRPr="002E54A2" w:rsidRDefault="00616675" w:rsidP="00381C92">
      <w:pPr>
        <w:pStyle w:val="affb"/>
        <w:widowControl/>
        <w:numPr>
          <w:ilvl w:val="1"/>
          <w:numId w:val="71"/>
        </w:numPr>
        <w:tabs>
          <w:tab w:val="left" w:pos="851"/>
          <w:tab w:val="left" w:pos="1134"/>
        </w:tabs>
        <w:spacing w:line="480" w:lineRule="auto"/>
        <w:ind w:left="0" w:firstLine="709"/>
        <w:rPr>
          <w:sz w:val="30"/>
          <w:szCs w:val="30"/>
        </w:rPr>
      </w:pPr>
      <w:r>
        <w:rPr>
          <w:sz w:val="30"/>
          <w:szCs w:val="30"/>
        </w:rPr>
        <w:lastRenderedPageBreak/>
        <w:t>При замещении активов</w:t>
      </w:r>
      <w:r w:rsidR="001B3BF0" w:rsidRPr="002E54A2">
        <w:rPr>
          <w:sz w:val="30"/>
          <w:szCs w:val="30"/>
        </w:rPr>
        <w:t xml:space="preserve"> может быть предусмотрено создание нескольких </w:t>
      </w:r>
      <w:r w:rsidR="00AA5052">
        <w:rPr>
          <w:sz w:val="30"/>
          <w:szCs w:val="30"/>
        </w:rPr>
        <w:t>хозяйственных</w:t>
      </w:r>
      <w:r w:rsidR="001B3BF0" w:rsidRPr="002E54A2">
        <w:rPr>
          <w:sz w:val="30"/>
          <w:szCs w:val="30"/>
        </w:rPr>
        <w:t xml:space="preserve">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w:t>
      </w:r>
      <w:r w:rsidR="006C0038">
        <w:rPr>
          <w:sz w:val="30"/>
          <w:szCs w:val="30"/>
        </w:rPr>
        <w:t>хозяйственных</w:t>
      </w:r>
      <w:r w:rsidR="00AA5052">
        <w:rPr>
          <w:sz w:val="30"/>
          <w:szCs w:val="30"/>
        </w:rPr>
        <w:t xml:space="preserve"> обществ</w:t>
      </w:r>
      <w:r w:rsidR="001B3BF0" w:rsidRPr="002E54A2">
        <w:rPr>
          <w:sz w:val="30"/>
          <w:szCs w:val="30"/>
        </w:rPr>
        <w:t xml:space="preserve">, определяется планом </w:t>
      </w:r>
      <w:r w:rsidR="00AA5052">
        <w:rPr>
          <w:sz w:val="30"/>
          <w:szCs w:val="30"/>
        </w:rPr>
        <w:t>реструктуризации долгов</w:t>
      </w:r>
      <w:r>
        <w:rPr>
          <w:sz w:val="30"/>
          <w:szCs w:val="30"/>
        </w:rPr>
        <w:t xml:space="preserve"> либо решением собрания кредиторов в конкурсном производстве</w:t>
      </w:r>
      <w:r w:rsidR="001B3BF0" w:rsidRPr="002E54A2">
        <w:rPr>
          <w:sz w:val="30"/>
          <w:szCs w:val="30"/>
        </w:rPr>
        <w:t>.</w:t>
      </w:r>
    </w:p>
    <w:p w14:paraId="4C43F78D" w14:textId="77777777" w:rsidR="001B3BF0" w:rsidRPr="002E54A2" w:rsidRDefault="001B3BF0" w:rsidP="00381C92">
      <w:pPr>
        <w:pStyle w:val="affb"/>
        <w:widowControl/>
        <w:numPr>
          <w:ilvl w:val="1"/>
          <w:numId w:val="71"/>
        </w:numPr>
        <w:tabs>
          <w:tab w:val="left" w:pos="851"/>
          <w:tab w:val="left" w:pos="1134"/>
        </w:tabs>
        <w:spacing w:line="480" w:lineRule="auto"/>
        <w:ind w:left="0" w:firstLine="709"/>
        <w:rPr>
          <w:sz w:val="30"/>
          <w:szCs w:val="30"/>
        </w:rPr>
      </w:pPr>
      <w:r w:rsidRPr="002E54A2">
        <w:rPr>
          <w:sz w:val="30"/>
          <w:szCs w:val="30"/>
        </w:rPr>
        <w:t xml:space="preserve">При замещении активов должника единственным учредителем </w:t>
      </w:r>
      <w:r w:rsidR="00AA5052">
        <w:rPr>
          <w:sz w:val="30"/>
          <w:szCs w:val="30"/>
        </w:rPr>
        <w:t xml:space="preserve">хозяйственного </w:t>
      </w:r>
      <w:r w:rsidRPr="002E54A2">
        <w:rPr>
          <w:sz w:val="30"/>
          <w:szCs w:val="30"/>
        </w:rPr>
        <w:t>обществ</w:t>
      </w:r>
      <w:r w:rsidR="00AA5052">
        <w:rPr>
          <w:sz w:val="30"/>
          <w:szCs w:val="30"/>
        </w:rPr>
        <w:t xml:space="preserve">а или </w:t>
      </w:r>
      <w:r w:rsidR="006C0038">
        <w:rPr>
          <w:sz w:val="30"/>
          <w:szCs w:val="30"/>
        </w:rPr>
        <w:t>хозяйственных</w:t>
      </w:r>
      <w:r w:rsidR="00AA5052">
        <w:rPr>
          <w:sz w:val="30"/>
          <w:szCs w:val="30"/>
        </w:rPr>
        <w:t xml:space="preserve"> обществ</w:t>
      </w:r>
      <w:r w:rsidRPr="002E54A2">
        <w:rPr>
          <w:sz w:val="30"/>
          <w:szCs w:val="30"/>
        </w:rPr>
        <w:t xml:space="preserve"> является должник. Участие иных учредителей в создании </w:t>
      </w:r>
      <w:r w:rsidR="00AA5052" w:rsidRPr="00AA5052">
        <w:rPr>
          <w:sz w:val="30"/>
          <w:szCs w:val="30"/>
        </w:rPr>
        <w:t xml:space="preserve">хозяйственного общества или </w:t>
      </w:r>
      <w:r w:rsidR="006C0038">
        <w:rPr>
          <w:sz w:val="30"/>
          <w:szCs w:val="30"/>
        </w:rPr>
        <w:t>хозяйственных</w:t>
      </w:r>
      <w:r w:rsidR="00AA5052" w:rsidRPr="00AA5052">
        <w:rPr>
          <w:sz w:val="30"/>
          <w:szCs w:val="30"/>
        </w:rPr>
        <w:t xml:space="preserve"> обществ </w:t>
      </w:r>
      <w:r w:rsidRPr="002E54A2">
        <w:rPr>
          <w:sz w:val="30"/>
          <w:szCs w:val="30"/>
        </w:rPr>
        <w:t>не допускается.</w:t>
      </w:r>
    </w:p>
    <w:p w14:paraId="667CAAE5" w14:textId="77777777" w:rsidR="001B3BF0" w:rsidRPr="002E54A2" w:rsidRDefault="001B3BF0" w:rsidP="00381C92">
      <w:pPr>
        <w:pStyle w:val="affb"/>
        <w:widowControl/>
        <w:numPr>
          <w:ilvl w:val="1"/>
          <w:numId w:val="71"/>
        </w:numPr>
        <w:tabs>
          <w:tab w:val="left" w:pos="851"/>
          <w:tab w:val="left" w:pos="1134"/>
        </w:tabs>
        <w:spacing w:line="480" w:lineRule="auto"/>
        <w:ind w:left="0" w:firstLine="709"/>
        <w:rPr>
          <w:sz w:val="30"/>
          <w:szCs w:val="30"/>
        </w:rPr>
      </w:pPr>
      <w:r w:rsidRPr="002E54A2">
        <w:rPr>
          <w:sz w:val="30"/>
          <w:szCs w:val="30"/>
        </w:rPr>
        <w:t xml:space="preserve">Величина </w:t>
      </w:r>
      <w:r w:rsidR="00AA5052" w:rsidRPr="002E54A2">
        <w:rPr>
          <w:sz w:val="30"/>
          <w:szCs w:val="30"/>
        </w:rPr>
        <w:t>уставных капиталов</w:t>
      </w:r>
      <w:r w:rsidRPr="002E54A2">
        <w:rPr>
          <w:sz w:val="30"/>
          <w:szCs w:val="30"/>
        </w:rPr>
        <w:t xml:space="preserve"> создаваемых </w:t>
      </w:r>
      <w:r w:rsidR="00AA5052">
        <w:rPr>
          <w:sz w:val="30"/>
          <w:szCs w:val="30"/>
        </w:rPr>
        <w:t>хозяйственных</w:t>
      </w:r>
      <w:r w:rsidRPr="002E54A2">
        <w:rPr>
          <w:sz w:val="30"/>
          <w:szCs w:val="30"/>
        </w:rPr>
        <w:t xml:space="preserve"> обществ определяется решением собрания кредиторов или комитета кредиторов и устанавливается в размере, равном определенной в отчете об оценке </w:t>
      </w:r>
      <w:r w:rsidR="00A80FF8">
        <w:rPr>
          <w:sz w:val="30"/>
          <w:szCs w:val="30"/>
        </w:rPr>
        <w:t>ликвидационной</w:t>
      </w:r>
      <w:r w:rsidRPr="002E54A2">
        <w:rPr>
          <w:sz w:val="30"/>
          <w:szCs w:val="30"/>
        </w:rPr>
        <w:t xml:space="preserve"> стоимости имущества, вносимого в оплату уставных капиталов </w:t>
      </w:r>
      <w:r w:rsidR="006C0038">
        <w:rPr>
          <w:sz w:val="30"/>
          <w:szCs w:val="30"/>
        </w:rPr>
        <w:t>создаваемых хозяйственных</w:t>
      </w:r>
      <w:r w:rsidRPr="002E54A2">
        <w:rPr>
          <w:sz w:val="30"/>
          <w:szCs w:val="30"/>
        </w:rPr>
        <w:t xml:space="preserve"> обществ.</w:t>
      </w:r>
    </w:p>
    <w:p w14:paraId="57B508C1" w14:textId="77777777" w:rsidR="001B3BF0" w:rsidRPr="002E54A2" w:rsidRDefault="001B3BF0" w:rsidP="00EE7929">
      <w:pPr>
        <w:spacing w:after="0" w:line="480" w:lineRule="auto"/>
        <w:ind w:firstLine="709"/>
        <w:jc w:val="both"/>
        <w:rPr>
          <w:rFonts w:ascii="Times New Roman" w:hAnsi="Times New Roman"/>
          <w:sz w:val="30"/>
          <w:szCs w:val="30"/>
        </w:rPr>
      </w:pPr>
      <w:r w:rsidRPr="002E54A2">
        <w:rPr>
          <w:rFonts w:ascii="Times New Roman" w:hAnsi="Times New Roman"/>
          <w:sz w:val="30"/>
          <w:szCs w:val="30"/>
        </w:rPr>
        <w:t xml:space="preserve">Оценка имущества, вносимого в оплату уставных капиталов создаваемых </w:t>
      </w:r>
      <w:r w:rsidR="00AA5052">
        <w:rPr>
          <w:rFonts w:ascii="Times New Roman" w:hAnsi="Times New Roman"/>
          <w:sz w:val="30"/>
          <w:szCs w:val="30"/>
        </w:rPr>
        <w:t>хозяйственных</w:t>
      </w:r>
      <w:r w:rsidRPr="002E54A2">
        <w:rPr>
          <w:rFonts w:ascii="Times New Roman" w:hAnsi="Times New Roman"/>
          <w:sz w:val="30"/>
          <w:szCs w:val="30"/>
        </w:rPr>
        <w:t xml:space="preserve"> обществ, осуществляется в порядке, установленном статьей </w:t>
      </w:r>
      <w:r w:rsidR="00AA5052">
        <w:rPr>
          <w:rFonts w:ascii="Times New Roman" w:hAnsi="Times New Roman"/>
          <w:sz w:val="30"/>
          <w:szCs w:val="30"/>
        </w:rPr>
        <w:t>89</w:t>
      </w:r>
      <w:r w:rsidRPr="002E54A2">
        <w:rPr>
          <w:rFonts w:ascii="Times New Roman" w:hAnsi="Times New Roman"/>
          <w:sz w:val="30"/>
          <w:szCs w:val="30"/>
        </w:rPr>
        <w:t xml:space="preserve"> настоящего Федерального закона.</w:t>
      </w:r>
    </w:p>
    <w:p w14:paraId="571DADBA" w14:textId="77777777" w:rsidR="001B3BF0" w:rsidRPr="002E54A2" w:rsidRDefault="001B3BF0" w:rsidP="00381C92">
      <w:pPr>
        <w:pStyle w:val="affb"/>
        <w:widowControl/>
        <w:numPr>
          <w:ilvl w:val="1"/>
          <w:numId w:val="71"/>
        </w:numPr>
        <w:tabs>
          <w:tab w:val="left" w:pos="851"/>
          <w:tab w:val="left" w:pos="1134"/>
        </w:tabs>
        <w:spacing w:line="480" w:lineRule="auto"/>
        <w:ind w:left="0" w:firstLine="709"/>
        <w:rPr>
          <w:sz w:val="30"/>
          <w:szCs w:val="30"/>
        </w:rPr>
      </w:pPr>
      <w:r w:rsidRPr="002E54A2">
        <w:rPr>
          <w:sz w:val="30"/>
          <w:szCs w:val="30"/>
        </w:rPr>
        <w:lastRenderedPageBreak/>
        <w:t xml:space="preserve">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к вновь создаваемому </w:t>
      </w:r>
      <w:r w:rsidR="00AA5052">
        <w:rPr>
          <w:sz w:val="30"/>
          <w:szCs w:val="30"/>
        </w:rPr>
        <w:t>хозяйственному</w:t>
      </w:r>
      <w:r w:rsidRPr="002E54A2">
        <w:rPr>
          <w:sz w:val="30"/>
          <w:szCs w:val="30"/>
        </w:rPr>
        <w:t xml:space="preserve"> обществу </w:t>
      </w:r>
      <w:r w:rsidR="006C0038">
        <w:rPr>
          <w:sz w:val="30"/>
          <w:szCs w:val="30"/>
        </w:rPr>
        <w:t>или хозяйственным обществам</w:t>
      </w:r>
      <w:r w:rsidRPr="002E54A2">
        <w:rPr>
          <w:sz w:val="30"/>
          <w:szCs w:val="30"/>
        </w:rPr>
        <w:t>.</w:t>
      </w:r>
    </w:p>
    <w:p w14:paraId="289E9BB4" w14:textId="77777777" w:rsidR="001B3BF0" w:rsidRDefault="001232BF" w:rsidP="00EE7929">
      <w:pPr>
        <w:spacing w:after="0" w:line="480" w:lineRule="auto"/>
        <w:ind w:firstLine="709"/>
        <w:jc w:val="both"/>
        <w:rPr>
          <w:rFonts w:ascii="Times New Roman" w:hAnsi="Times New Roman"/>
          <w:sz w:val="30"/>
          <w:szCs w:val="30"/>
        </w:rPr>
      </w:pPr>
      <w:r>
        <w:rPr>
          <w:rFonts w:ascii="Times New Roman" w:hAnsi="Times New Roman"/>
          <w:sz w:val="30"/>
          <w:szCs w:val="30"/>
        </w:rPr>
        <w:t>Л</w:t>
      </w:r>
      <w:r w:rsidR="001B3BF0" w:rsidRPr="002E54A2">
        <w:rPr>
          <w:rFonts w:ascii="Times New Roman" w:hAnsi="Times New Roman"/>
          <w:sz w:val="30"/>
          <w:szCs w:val="30"/>
        </w:rPr>
        <w:t xml:space="preserve">ицензии на осуществление отдельных видов деятельности, </w:t>
      </w:r>
      <w:r>
        <w:rPr>
          <w:rFonts w:ascii="Times New Roman" w:hAnsi="Times New Roman"/>
          <w:sz w:val="30"/>
          <w:szCs w:val="30"/>
        </w:rPr>
        <w:t>имеющиеся у должника, подлежа</w:t>
      </w:r>
      <w:r w:rsidR="001B3BF0" w:rsidRPr="002E54A2">
        <w:rPr>
          <w:rFonts w:ascii="Times New Roman" w:hAnsi="Times New Roman"/>
          <w:sz w:val="30"/>
          <w:szCs w:val="30"/>
        </w:rPr>
        <w:t xml:space="preserve">т переоформлению </w:t>
      </w:r>
      <w:r>
        <w:rPr>
          <w:rFonts w:ascii="Times New Roman" w:hAnsi="Times New Roman"/>
          <w:sz w:val="30"/>
          <w:szCs w:val="30"/>
        </w:rPr>
        <w:t>на</w:t>
      </w:r>
      <w:r w:rsidR="001B3BF0" w:rsidRPr="002E54A2">
        <w:rPr>
          <w:rFonts w:ascii="Times New Roman" w:hAnsi="Times New Roman"/>
          <w:sz w:val="30"/>
          <w:szCs w:val="30"/>
        </w:rPr>
        <w:t xml:space="preserve"> </w:t>
      </w:r>
      <w:r>
        <w:rPr>
          <w:rFonts w:ascii="Times New Roman" w:hAnsi="Times New Roman"/>
          <w:sz w:val="30"/>
          <w:szCs w:val="30"/>
        </w:rPr>
        <w:t>хозяйственное общество</w:t>
      </w:r>
      <w:r w:rsidR="001B3BF0" w:rsidRPr="002E54A2">
        <w:rPr>
          <w:rFonts w:ascii="Times New Roman" w:hAnsi="Times New Roman"/>
          <w:sz w:val="30"/>
          <w:szCs w:val="30"/>
        </w:rPr>
        <w:t xml:space="preserve"> или </w:t>
      </w:r>
      <w:r>
        <w:rPr>
          <w:rFonts w:ascii="Times New Roman" w:hAnsi="Times New Roman"/>
          <w:sz w:val="30"/>
          <w:szCs w:val="30"/>
        </w:rPr>
        <w:t xml:space="preserve">хозяйственные </w:t>
      </w:r>
      <w:r w:rsidR="001B3BF0" w:rsidRPr="002E54A2">
        <w:rPr>
          <w:rFonts w:ascii="Times New Roman" w:hAnsi="Times New Roman"/>
          <w:sz w:val="30"/>
          <w:szCs w:val="30"/>
        </w:rPr>
        <w:t>обществ</w:t>
      </w:r>
      <w:r>
        <w:rPr>
          <w:rFonts w:ascii="Times New Roman" w:hAnsi="Times New Roman"/>
          <w:sz w:val="30"/>
          <w:szCs w:val="30"/>
        </w:rPr>
        <w:t xml:space="preserve">а </w:t>
      </w:r>
      <w:r w:rsidR="001B3BF0" w:rsidRPr="002E54A2">
        <w:rPr>
          <w:rFonts w:ascii="Times New Roman" w:hAnsi="Times New Roman"/>
          <w:sz w:val="30"/>
          <w:szCs w:val="30"/>
        </w:rPr>
        <w:t>в порядке, установленном федеральным законом.</w:t>
      </w:r>
    </w:p>
    <w:p w14:paraId="67C807C7" w14:textId="77777777" w:rsidR="007F7679" w:rsidRPr="005473EF" w:rsidRDefault="007F7679" w:rsidP="00EE7929">
      <w:pPr>
        <w:spacing w:after="0" w:line="480" w:lineRule="auto"/>
        <w:ind w:firstLine="709"/>
        <w:jc w:val="both"/>
        <w:rPr>
          <w:rFonts w:ascii="Times New Roman" w:hAnsi="Times New Roman"/>
          <w:sz w:val="30"/>
          <w:szCs w:val="30"/>
        </w:rPr>
      </w:pPr>
      <w:r w:rsidRPr="000F6228">
        <w:rPr>
          <w:rFonts w:ascii="Times New Roman" w:hAnsi="Times New Roman"/>
          <w:sz w:val="30"/>
          <w:szCs w:val="30"/>
        </w:rPr>
        <w:t xml:space="preserve">До переоформления лицензии созданным в соответствии с настоящей статьей хозяйственному обществу или хозяйственным обществам они наряду </w:t>
      </w:r>
      <w:r w:rsidR="002A182B">
        <w:rPr>
          <w:rFonts w:ascii="Times New Roman" w:hAnsi="Times New Roman"/>
          <w:sz w:val="30"/>
          <w:szCs w:val="30"/>
        </w:rPr>
        <w:t xml:space="preserve">с </w:t>
      </w:r>
      <w:r w:rsidRPr="000F6228">
        <w:rPr>
          <w:rFonts w:ascii="Times New Roman" w:hAnsi="Times New Roman"/>
          <w:sz w:val="30"/>
          <w:szCs w:val="30"/>
        </w:rPr>
        <w:t>лицензиатом, на базе имущества которого они созданы, вправе осуществлять лицензируемый вид деятельности, за исключением его осуществления по адресу, не указанному в лицензии и (или) выполнения работ, оказания услуг, составляющих лицензируемый вид деятельности, но не указанных в лицензии.</w:t>
      </w:r>
    </w:p>
    <w:p w14:paraId="7FDF50C1" w14:textId="77777777" w:rsidR="001B3BF0" w:rsidRPr="002E54A2" w:rsidRDefault="00FB7787" w:rsidP="00381C92">
      <w:pPr>
        <w:pStyle w:val="affb"/>
        <w:widowControl/>
        <w:numPr>
          <w:ilvl w:val="1"/>
          <w:numId w:val="71"/>
        </w:numPr>
        <w:tabs>
          <w:tab w:val="left" w:pos="851"/>
          <w:tab w:val="left" w:pos="1134"/>
        </w:tabs>
        <w:spacing w:line="480" w:lineRule="auto"/>
        <w:ind w:left="0" w:firstLine="709"/>
        <w:rPr>
          <w:sz w:val="30"/>
          <w:szCs w:val="30"/>
        </w:rPr>
      </w:pPr>
      <w:r>
        <w:rPr>
          <w:sz w:val="30"/>
          <w:szCs w:val="30"/>
        </w:rPr>
        <w:t>Доли</w:t>
      </w:r>
      <w:r w:rsidR="001B3BF0" w:rsidRPr="002E54A2">
        <w:rPr>
          <w:sz w:val="30"/>
          <w:szCs w:val="30"/>
        </w:rPr>
        <w:t xml:space="preserve"> </w:t>
      </w:r>
      <w:r>
        <w:rPr>
          <w:sz w:val="30"/>
          <w:szCs w:val="30"/>
        </w:rPr>
        <w:t>в уставн</w:t>
      </w:r>
      <w:r w:rsidR="00A80FF8">
        <w:rPr>
          <w:sz w:val="30"/>
          <w:szCs w:val="30"/>
        </w:rPr>
        <w:t>ом</w:t>
      </w:r>
      <w:r>
        <w:rPr>
          <w:sz w:val="30"/>
          <w:szCs w:val="30"/>
        </w:rPr>
        <w:t xml:space="preserve"> капитал</w:t>
      </w:r>
      <w:r w:rsidR="00A80FF8">
        <w:rPr>
          <w:sz w:val="30"/>
          <w:szCs w:val="30"/>
        </w:rPr>
        <w:t>е</w:t>
      </w:r>
      <w:r>
        <w:rPr>
          <w:sz w:val="30"/>
          <w:szCs w:val="30"/>
        </w:rPr>
        <w:t xml:space="preserve"> </w:t>
      </w:r>
      <w:r w:rsidR="00A80FF8">
        <w:rPr>
          <w:sz w:val="30"/>
          <w:szCs w:val="30"/>
        </w:rPr>
        <w:t xml:space="preserve">(акции) </w:t>
      </w:r>
      <w:r w:rsidR="001B3BF0" w:rsidRPr="002E54A2">
        <w:rPr>
          <w:sz w:val="30"/>
          <w:szCs w:val="30"/>
        </w:rPr>
        <w:t xml:space="preserve">созданных на базе имущества должника </w:t>
      </w:r>
      <w:r>
        <w:rPr>
          <w:sz w:val="30"/>
          <w:szCs w:val="30"/>
        </w:rPr>
        <w:t>хозяйственного</w:t>
      </w:r>
      <w:r w:rsidR="001B3BF0" w:rsidRPr="002E54A2">
        <w:rPr>
          <w:sz w:val="30"/>
          <w:szCs w:val="30"/>
        </w:rPr>
        <w:t xml:space="preserve"> обществ</w:t>
      </w:r>
      <w:r>
        <w:rPr>
          <w:sz w:val="30"/>
          <w:szCs w:val="30"/>
        </w:rPr>
        <w:t xml:space="preserve">а или </w:t>
      </w:r>
      <w:r w:rsidR="006C0038">
        <w:rPr>
          <w:sz w:val="30"/>
          <w:szCs w:val="30"/>
        </w:rPr>
        <w:t xml:space="preserve">хозяйственных </w:t>
      </w:r>
      <w:r>
        <w:rPr>
          <w:sz w:val="30"/>
          <w:szCs w:val="30"/>
        </w:rPr>
        <w:t>обществ</w:t>
      </w:r>
      <w:r w:rsidR="001B3BF0" w:rsidRPr="002E54A2">
        <w:rPr>
          <w:sz w:val="30"/>
          <w:szCs w:val="30"/>
        </w:rPr>
        <w:t xml:space="preserve"> включаются в состав имущества должника и могут быть проданы на торгах, если иное не установлено настоящей статьей.</w:t>
      </w:r>
    </w:p>
    <w:p w14:paraId="3529F8CC" w14:textId="77777777" w:rsidR="001B3BF0" w:rsidRPr="002E54A2" w:rsidRDefault="001B3BF0" w:rsidP="00381C92">
      <w:pPr>
        <w:pStyle w:val="affb"/>
        <w:widowControl/>
        <w:numPr>
          <w:ilvl w:val="1"/>
          <w:numId w:val="71"/>
        </w:numPr>
        <w:tabs>
          <w:tab w:val="left" w:pos="851"/>
          <w:tab w:val="left" w:pos="1134"/>
        </w:tabs>
        <w:spacing w:line="480" w:lineRule="auto"/>
        <w:ind w:left="0" w:firstLine="709"/>
        <w:rPr>
          <w:sz w:val="30"/>
          <w:szCs w:val="30"/>
        </w:rPr>
      </w:pPr>
      <w:r w:rsidRPr="002E54A2">
        <w:rPr>
          <w:sz w:val="30"/>
          <w:szCs w:val="30"/>
        </w:rPr>
        <w:lastRenderedPageBreak/>
        <w:t xml:space="preserve">Продажа на торгах </w:t>
      </w:r>
      <w:r w:rsidR="00FB7787">
        <w:rPr>
          <w:sz w:val="30"/>
          <w:szCs w:val="30"/>
        </w:rPr>
        <w:t>долей в уставном капитале</w:t>
      </w:r>
      <w:r w:rsidRPr="002E54A2">
        <w:rPr>
          <w:sz w:val="30"/>
          <w:szCs w:val="30"/>
        </w:rPr>
        <w:t xml:space="preserve"> </w:t>
      </w:r>
      <w:r w:rsidR="00A80FF8">
        <w:rPr>
          <w:sz w:val="30"/>
          <w:szCs w:val="30"/>
        </w:rPr>
        <w:t xml:space="preserve">(акций) </w:t>
      </w:r>
      <w:r w:rsidRPr="002E54A2">
        <w:rPr>
          <w:sz w:val="30"/>
          <w:szCs w:val="30"/>
        </w:rPr>
        <w:t xml:space="preserve">созданного на базе имущества должника </w:t>
      </w:r>
      <w:r w:rsidR="00FB7787" w:rsidRPr="00FB7787">
        <w:rPr>
          <w:sz w:val="30"/>
          <w:szCs w:val="30"/>
        </w:rPr>
        <w:t>хозяйственного общества или хозяйственных обществ</w:t>
      </w:r>
      <w:r w:rsidRPr="00FB7787">
        <w:rPr>
          <w:sz w:val="30"/>
          <w:szCs w:val="30"/>
        </w:rPr>
        <w:t xml:space="preserve"> </w:t>
      </w:r>
      <w:r w:rsidRPr="002E54A2">
        <w:rPr>
          <w:sz w:val="30"/>
          <w:szCs w:val="30"/>
        </w:rPr>
        <w:t xml:space="preserve">осуществляется в порядке, предусмотренном статьей </w:t>
      </w:r>
      <w:r w:rsidR="006C0038">
        <w:rPr>
          <w:sz w:val="30"/>
          <w:szCs w:val="30"/>
        </w:rPr>
        <w:t>86</w:t>
      </w:r>
      <w:r w:rsidR="00FB7787">
        <w:rPr>
          <w:sz w:val="30"/>
          <w:szCs w:val="30"/>
        </w:rPr>
        <w:t xml:space="preserve"> </w:t>
      </w:r>
      <w:r w:rsidRPr="002E54A2">
        <w:rPr>
          <w:sz w:val="30"/>
          <w:szCs w:val="30"/>
        </w:rPr>
        <w:t>настоящего Федерального закона.</w:t>
      </w:r>
    </w:p>
    <w:p w14:paraId="263A672E" w14:textId="77777777" w:rsidR="001B3BF0" w:rsidRPr="002E54A2" w:rsidRDefault="001B3BF0" w:rsidP="00EE7929">
      <w:pPr>
        <w:spacing w:after="0" w:line="480" w:lineRule="auto"/>
        <w:ind w:firstLine="709"/>
        <w:jc w:val="both"/>
        <w:rPr>
          <w:rFonts w:ascii="Times New Roman" w:hAnsi="Times New Roman"/>
          <w:sz w:val="30"/>
          <w:szCs w:val="30"/>
        </w:rPr>
      </w:pPr>
      <w:r w:rsidRPr="002E54A2">
        <w:rPr>
          <w:rFonts w:ascii="Times New Roman" w:hAnsi="Times New Roman"/>
          <w:sz w:val="30"/>
          <w:szCs w:val="30"/>
        </w:rPr>
        <w:t xml:space="preserve">Планом </w:t>
      </w:r>
      <w:r w:rsidR="00FB7787">
        <w:rPr>
          <w:rFonts w:ascii="Times New Roman" w:hAnsi="Times New Roman"/>
          <w:sz w:val="30"/>
          <w:szCs w:val="30"/>
        </w:rPr>
        <w:t>реструктуризации долгов</w:t>
      </w:r>
      <w:r w:rsidRPr="002E54A2">
        <w:rPr>
          <w:rFonts w:ascii="Times New Roman" w:hAnsi="Times New Roman"/>
          <w:sz w:val="30"/>
          <w:szCs w:val="30"/>
        </w:rPr>
        <w:t xml:space="preserve"> </w:t>
      </w:r>
      <w:r w:rsidR="00CF5DC9">
        <w:rPr>
          <w:rFonts w:ascii="Times New Roman" w:hAnsi="Times New Roman"/>
          <w:sz w:val="30"/>
          <w:szCs w:val="30"/>
        </w:rPr>
        <w:t xml:space="preserve">либо решением собрания кредиторов в конкурсном производстве </w:t>
      </w:r>
      <w:r w:rsidRPr="002E54A2">
        <w:rPr>
          <w:rFonts w:ascii="Times New Roman" w:hAnsi="Times New Roman"/>
          <w:sz w:val="30"/>
          <w:szCs w:val="30"/>
        </w:rPr>
        <w:t xml:space="preserve">может быть предусмотрена продажа </w:t>
      </w:r>
      <w:r w:rsidR="00CF5DC9">
        <w:rPr>
          <w:rFonts w:ascii="Times New Roman" w:hAnsi="Times New Roman"/>
          <w:sz w:val="30"/>
          <w:szCs w:val="30"/>
        </w:rPr>
        <w:t>акций</w:t>
      </w:r>
      <w:r w:rsidR="00A80FF8">
        <w:rPr>
          <w:rFonts w:ascii="Times New Roman" w:hAnsi="Times New Roman"/>
          <w:sz w:val="30"/>
          <w:szCs w:val="30"/>
        </w:rPr>
        <w:t xml:space="preserve"> </w:t>
      </w:r>
      <w:r w:rsidR="00FB7787" w:rsidRPr="00FB7787">
        <w:rPr>
          <w:rFonts w:ascii="Times New Roman" w:hAnsi="Times New Roman"/>
          <w:sz w:val="30"/>
          <w:szCs w:val="30"/>
        </w:rPr>
        <w:t xml:space="preserve">созданного на базе имущества должника хозяйственного общества или хозяйственных обществ </w:t>
      </w:r>
      <w:r w:rsidRPr="002E54A2">
        <w:rPr>
          <w:rFonts w:ascii="Times New Roman" w:hAnsi="Times New Roman"/>
          <w:sz w:val="30"/>
          <w:szCs w:val="30"/>
        </w:rPr>
        <w:t>на организованном рынке ценных бумаг.</w:t>
      </w:r>
    </w:p>
    <w:p w14:paraId="2995049D" w14:textId="77777777" w:rsidR="00FB7787" w:rsidRDefault="001B3BF0" w:rsidP="00381C92">
      <w:pPr>
        <w:pStyle w:val="affb"/>
        <w:widowControl/>
        <w:numPr>
          <w:ilvl w:val="1"/>
          <w:numId w:val="71"/>
        </w:numPr>
        <w:tabs>
          <w:tab w:val="left" w:pos="851"/>
          <w:tab w:val="left" w:pos="1134"/>
        </w:tabs>
        <w:spacing w:line="480" w:lineRule="auto"/>
        <w:ind w:left="0" w:firstLine="709"/>
        <w:rPr>
          <w:sz w:val="30"/>
          <w:szCs w:val="30"/>
        </w:rPr>
      </w:pPr>
      <w:r w:rsidRPr="002E54A2">
        <w:rPr>
          <w:sz w:val="30"/>
          <w:szCs w:val="30"/>
        </w:rPr>
        <w:t xml:space="preserve">При замещении активов должника происходит замена предмета залога </w:t>
      </w:r>
      <w:r w:rsidR="00CF5DC9">
        <w:rPr>
          <w:sz w:val="30"/>
          <w:szCs w:val="30"/>
        </w:rPr>
        <w:t>-</w:t>
      </w:r>
      <w:r w:rsidRPr="002E54A2">
        <w:rPr>
          <w:sz w:val="30"/>
          <w:szCs w:val="30"/>
        </w:rPr>
        <w:t xml:space="preserve"> у конкурсных кредиторов, обязательства которых обеспечены залогом имущества должника, возникает право залога </w:t>
      </w:r>
      <w:r w:rsidR="00FB7787">
        <w:rPr>
          <w:sz w:val="30"/>
          <w:szCs w:val="30"/>
        </w:rPr>
        <w:t>на доли</w:t>
      </w:r>
      <w:r w:rsidR="00FB7787" w:rsidRPr="00FB7787">
        <w:rPr>
          <w:sz w:val="30"/>
          <w:szCs w:val="30"/>
        </w:rPr>
        <w:t xml:space="preserve"> в уставном капитале</w:t>
      </w:r>
      <w:r w:rsidR="00A80FF8">
        <w:rPr>
          <w:sz w:val="30"/>
          <w:szCs w:val="30"/>
        </w:rPr>
        <w:t xml:space="preserve"> (акции)</w:t>
      </w:r>
      <w:r w:rsidR="00FB7787" w:rsidRPr="00FB7787">
        <w:rPr>
          <w:sz w:val="30"/>
          <w:szCs w:val="30"/>
        </w:rPr>
        <w:t xml:space="preserve"> созданного на базе имущества должника хозяйственного общества или хозяйственных обществ</w:t>
      </w:r>
      <w:r w:rsidR="00FB7787">
        <w:rPr>
          <w:sz w:val="30"/>
          <w:szCs w:val="30"/>
        </w:rPr>
        <w:t>.</w:t>
      </w:r>
    </w:p>
    <w:p w14:paraId="54DEB7A7" w14:textId="77777777" w:rsidR="001B3BF0" w:rsidRPr="00FB7787" w:rsidRDefault="001B3BF0" w:rsidP="00EE7929">
      <w:pPr>
        <w:spacing w:after="0" w:line="480" w:lineRule="auto"/>
        <w:ind w:firstLine="709"/>
        <w:jc w:val="both"/>
        <w:rPr>
          <w:rFonts w:ascii="Times New Roman" w:hAnsi="Times New Roman"/>
          <w:sz w:val="30"/>
          <w:szCs w:val="30"/>
        </w:rPr>
      </w:pPr>
      <w:r w:rsidRPr="00FB7787">
        <w:rPr>
          <w:rFonts w:ascii="Times New Roman" w:hAnsi="Times New Roman"/>
          <w:sz w:val="30"/>
          <w:szCs w:val="30"/>
        </w:rPr>
        <w:t xml:space="preserve">Стоимость </w:t>
      </w:r>
      <w:r w:rsidR="00FB7787" w:rsidRPr="00FB7787">
        <w:rPr>
          <w:rFonts w:ascii="Times New Roman" w:hAnsi="Times New Roman"/>
          <w:sz w:val="30"/>
          <w:szCs w:val="30"/>
        </w:rPr>
        <w:t>долей в уставн</w:t>
      </w:r>
      <w:r w:rsidR="00FB7787">
        <w:rPr>
          <w:rFonts w:ascii="Times New Roman" w:hAnsi="Times New Roman"/>
          <w:sz w:val="30"/>
          <w:szCs w:val="30"/>
        </w:rPr>
        <w:t>ом</w:t>
      </w:r>
      <w:r w:rsidR="00FB7787" w:rsidRPr="00FB7787">
        <w:rPr>
          <w:rFonts w:ascii="Times New Roman" w:hAnsi="Times New Roman"/>
          <w:sz w:val="30"/>
          <w:szCs w:val="30"/>
        </w:rPr>
        <w:t xml:space="preserve"> капитал</w:t>
      </w:r>
      <w:r w:rsidR="00FB7787">
        <w:rPr>
          <w:rFonts w:ascii="Times New Roman" w:hAnsi="Times New Roman"/>
          <w:sz w:val="30"/>
          <w:szCs w:val="30"/>
        </w:rPr>
        <w:t>е</w:t>
      </w:r>
      <w:r w:rsidR="00FB7787" w:rsidRPr="00FB7787">
        <w:rPr>
          <w:rFonts w:ascii="Times New Roman" w:hAnsi="Times New Roman"/>
          <w:sz w:val="30"/>
          <w:szCs w:val="30"/>
        </w:rPr>
        <w:t xml:space="preserve"> </w:t>
      </w:r>
      <w:r w:rsidR="00A80FF8">
        <w:rPr>
          <w:rFonts w:ascii="Times New Roman" w:hAnsi="Times New Roman"/>
          <w:sz w:val="30"/>
          <w:szCs w:val="30"/>
        </w:rPr>
        <w:t xml:space="preserve">(акций) </w:t>
      </w:r>
      <w:r w:rsidR="00FB7787" w:rsidRPr="00FB7787">
        <w:rPr>
          <w:rFonts w:ascii="Times New Roman" w:hAnsi="Times New Roman"/>
          <w:sz w:val="30"/>
          <w:szCs w:val="30"/>
        </w:rPr>
        <w:t>созданного на базе имущества должника хозяйственного общества</w:t>
      </w:r>
      <w:r w:rsidR="00CF5DC9">
        <w:rPr>
          <w:rFonts w:ascii="Times New Roman" w:hAnsi="Times New Roman"/>
          <w:sz w:val="30"/>
          <w:szCs w:val="30"/>
        </w:rPr>
        <w:t xml:space="preserve"> или </w:t>
      </w:r>
      <w:r w:rsidR="00FB7787" w:rsidRPr="00FB7787">
        <w:rPr>
          <w:rFonts w:ascii="Times New Roman" w:hAnsi="Times New Roman"/>
          <w:sz w:val="30"/>
          <w:szCs w:val="30"/>
        </w:rPr>
        <w:t>хозяйственных обществ</w:t>
      </w:r>
      <w:r w:rsidR="00FB7787">
        <w:rPr>
          <w:rFonts w:ascii="Times New Roman" w:hAnsi="Times New Roman"/>
          <w:sz w:val="30"/>
          <w:szCs w:val="30"/>
        </w:rPr>
        <w:t>, передаваемых в залог</w:t>
      </w:r>
      <w:r w:rsidRPr="00FB7787">
        <w:rPr>
          <w:rFonts w:ascii="Times New Roman" w:hAnsi="Times New Roman"/>
          <w:sz w:val="30"/>
          <w:szCs w:val="30"/>
        </w:rPr>
        <w:t xml:space="preserve">, должна быть пропорциональна </w:t>
      </w:r>
      <w:r w:rsidR="00CF5DC9">
        <w:rPr>
          <w:rFonts w:ascii="Times New Roman" w:hAnsi="Times New Roman"/>
          <w:sz w:val="30"/>
          <w:szCs w:val="30"/>
        </w:rPr>
        <w:t>ликвидационной</w:t>
      </w:r>
      <w:r w:rsidR="00CF5DC9" w:rsidRPr="00FB7787">
        <w:rPr>
          <w:rFonts w:ascii="Times New Roman" w:hAnsi="Times New Roman"/>
          <w:sz w:val="30"/>
          <w:szCs w:val="30"/>
        </w:rPr>
        <w:t xml:space="preserve"> </w:t>
      </w:r>
      <w:r w:rsidRPr="00FB7787">
        <w:rPr>
          <w:rFonts w:ascii="Times New Roman" w:hAnsi="Times New Roman"/>
          <w:sz w:val="30"/>
          <w:szCs w:val="30"/>
        </w:rPr>
        <w:t xml:space="preserve">стоимости имущества, находившегося в залоге и внесенного в уставный капитал </w:t>
      </w:r>
      <w:r w:rsidR="00FB7787" w:rsidRPr="00FB7787">
        <w:rPr>
          <w:rFonts w:ascii="Times New Roman" w:hAnsi="Times New Roman"/>
          <w:sz w:val="30"/>
          <w:szCs w:val="30"/>
        </w:rPr>
        <w:t>хозяйственного общества или хозяйственных обществ</w:t>
      </w:r>
      <w:r w:rsidRPr="00FB7787">
        <w:rPr>
          <w:rFonts w:ascii="Times New Roman" w:hAnsi="Times New Roman"/>
          <w:sz w:val="30"/>
          <w:szCs w:val="30"/>
        </w:rPr>
        <w:t>.</w:t>
      </w:r>
    </w:p>
    <w:p w14:paraId="7F38597B" w14:textId="77777777" w:rsidR="001B3BF0" w:rsidRPr="002E54A2" w:rsidRDefault="001B3BF0" w:rsidP="00381C92">
      <w:pPr>
        <w:pStyle w:val="affb"/>
        <w:widowControl/>
        <w:numPr>
          <w:ilvl w:val="1"/>
          <w:numId w:val="71"/>
        </w:numPr>
        <w:tabs>
          <w:tab w:val="left" w:pos="851"/>
          <w:tab w:val="left" w:pos="1134"/>
        </w:tabs>
        <w:spacing w:line="480" w:lineRule="auto"/>
        <w:ind w:left="0" w:firstLine="709"/>
        <w:rPr>
          <w:sz w:val="30"/>
          <w:szCs w:val="30"/>
        </w:rPr>
      </w:pPr>
      <w:r w:rsidRPr="002E54A2">
        <w:rPr>
          <w:sz w:val="30"/>
          <w:szCs w:val="30"/>
        </w:rPr>
        <w:lastRenderedPageBreak/>
        <w:t xml:space="preserve">Единоличным исполнительным органом </w:t>
      </w:r>
      <w:r w:rsidR="004F2EB1" w:rsidRPr="004F2EB1">
        <w:rPr>
          <w:sz w:val="30"/>
          <w:szCs w:val="30"/>
        </w:rPr>
        <w:t>созданн</w:t>
      </w:r>
      <w:r w:rsidR="004F2EB1">
        <w:rPr>
          <w:sz w:val="30"/>
          <w:szCs w:val="30"/>
        </w:rPr>
        <w:t>ых</w:t>
      </w:r>
      <w:r w:rsidR="004F2EB1" w:rsidRPr="004F2EB1">
        <w:rPr>
          <w:sz w:val="30"/>
          <w:szCs w:val="30"/>
        </w:rPr>
        <w:t xml:space="preserve"> на базе имущества должника хозяйственного общества или хозяйственных обществ</w:t>
      </w:r>
      <w:r w:rsidRPr="002E54A2">
        <w:rPr>
          <w:sz w:val="30"/>
          <w:szCs w:val="30"/>
        </w:rPr>
        <w:t xml:space="preserve"> является </w:t>
      </w:r>
      <w:r w:rsidR="004F2EB1">
        <w:rPr>
          <w:sz w:val="30"/>
          <w:szCs w:val="30"/>
        </w:rPr>
        <w:t>лицо, исполняющее обязанности руководителя должника</w:t>
      </w:r>
      <w:r w:rsidR="00005198">
        <w:rPr>
          <w:sz w:val="30"/>
          <w:szCs w:val="30"/>
        </w:rPr>
        <w:t xml:space="preserve"> в процедуре реструктуризации долгов (конкурсный управляющий в ходе конкурсного производства) </w:t>
      </w:r>
      <w:r w:rsidRPr="002E54A2">
        <w:rPr>
          <w:sz w:val="30"/>
          <w:szCs w:val="30"/>
        </w:rPr>
        <w:t xml:space="preserve">либо иное лицо, назначаемое на должность и отстраняемое от должности </w:t>
      </w:r>
      <w:r w:rsidR="00005198">
        <w:rPr>
          <w:sz w:val="30"/>
          <w:szCs w:val="30"/>
        </w:rPr>
        <w:t xml:space="preserve">указанным лицом </w:t>
      </w:r>
      <w:r w:rsidRPr="002E54A2">
        <w:rPr>
          <w:sz w:val="30"/>
          <w:szCs w:val="30"/>
        </w:rPr>
        <w:t>на основании решения собрания кредиторов.</w:t>
      </w:r>
    </w:p>
    <w:p w14:paraId="2FCDBF64" w14:textId="77777777" w:rsidR="001B3BF0" w:rsidRPr="002E54A2" w:rsidRDefault="001B3BF0" w:rsidP="00381C92">
      <w:pPr>
        <w:pStyle w:val="affb"/>
        <w:widowControl/>
        <w:numPr>
          <w:ilvl w:val="1"/>
          <w:numId w:val="71"/>
        </w:numPr>
        <w:tabs>
          <w:tab w:val="left" w:pos="851"/>
          <w:tab w:val="left" w:pos="1134"/>
        </w:tabs>
        <w:spacing w:line="480" w:lineRule="auto"/>
        <w:ind w:left="0" w:firstLine="709"/>
        <w:rPr>
          <w:sz w:val="30"/>
          <w:szCs w:val="30"/>
        </w:rPr>
      </w:pPr>
      <w:r w:rsidRPr="002E54A2">
        <w:rPr>
          <w:sz w:val="30"/>
          <w:szCs w:val="30"/>
        </w:rPr>
        <w:t xml:space="preserve">Устав создаваемых </w:t>
      </w:r>
      <w:r w:rsidR="004F2EB1" w:rsidRPr="004F2EB1">
        <w:rPr>
          <w:sz w:val="30"/>
          <w:szCs w:val="30"/>
        </w:rPr>
        <w:t>на базе имущества должника хозяйственного общества или хозяйственных обществ</w:t>
      </w:r>
      <w:r w:rsidRPr="004F2EB1">
        <w:rPr>
          <w:sz w:val="30"/>
          <w:szCs w:val="30"/>
        </w:rPr>
        <w:t xml:space="preserve"> </w:t>
      </w:r>
      <w:r w:rsidRPr="002E54A2">
        <w:rPr>
          <w:sz w:val="30"/>
          <w:szCs w:val="30"/>
        </w:rPr>
        <w:t>утверждается решением собрания кредиторов или комитета кредиторов.</w:t>
      </w:r>
    </w:p>
    <w:p w14:paraId="033434FA" w14:textId="77777777" w:rsidR="001B3BF0" w:rsidRPr="002E54A2" w:rsidRDefault="001B3BF0" w:rsidP="00381C92">
      <w:pPr>
        <w:pStyle w:val="affb"/>
        <w:widowControl/>
        <w:numPr>
          <w:ilvl w:val="1"/>
          <w:numId w:val="71"/>
        </w:numPr>
        <w:tabs>
          <w:tab w:val="left" w:pos="851"/>
          <w:tab w:val="left" w:pos="1134"/>
        </w:tabs>
        <w:spacing w:line="480" w:lineRule="auto"/>
        <w:ind w:left="0" w:firstLine="709"/>
        <w:rPr>
          <w:sz w:val="30"/>
          <w:szCs w:val="30"/>
        </w:rPr>
      </w:pPr>
      <w:r w:rsidRPr="002E54A2">
        <w:rPr>
          <w:sz w:val="30"/>
          <w:szCs w:val="30"/>
        </w:rPr>
        <w:t>Решением собрания кредиторов или комитета кредиторов может быть предусмотрено создание коллегиального органа управления созда</w:t>
      </w:r>
      <w:r w:rsidR="00C2426C">
        <w:rPr>
          <w:sz w:val="30"/>
          <w:szCs w:val="30"/>
        </w:rPr>
        <w:t>нного хозяйственного общества</w:t>
      </w:r>
      <w:r w:rsidRPr="002E54A2">
        <w:rPr>
          <w:sz w:val="30"/>
          <w:szCs w:val="30"/>
        </w:rPr>
        <w:t xml:space="preserve">. Избрание членов коллегиального органа управления </w:t>
      </w:r>
      <w:r w:rsidR="00C2426C">
        <w:rPr>
          <w:sz w:val="30"/>
          <w:szCs w:val="30"/>
        </w:rPr>
        <w:t>хозяйственного</w:t>
      </w:r>
      <w:r w:rsidRPr="002E54A2">
        <w:rPr>
          <w:sz w:val="30"/>
          <w:szCs w:val="30"/>
        </w:rPr>
        <w:t xml:space="preserve"> общества относится к компетенции собрания кредиторов или комитета кредиторов.</w:t>
      </w:r>
    </w:p>
    <w:p w14:paraId="04E0FF8A" w14:textId="77777777" w:rsidR="005473EF" w:rsidRPr="008D661B" w:rsidRDefault="001B3BF0" w:rsidP="00381C92">
      <w:pPr>
        <w:pStyle w:val="affb"/>
        <w:widowControl/>
        <w:numPr>
          <w:ilvl w:val="1"/>
          <w:numId w:val="71"/>
        </w:numPr>
        <w:tabs>
          <w:tab w:val="left" w:pos="851"/>
          <w:tab w:val="left" w:pos="1134"/>
        </w:tabs>
        <w:spacing w:line="480" w:lineRule="auto"/>
        <w:ind w:left="0" w:firstLine="709"/>
        <w:rPr>
          <w:sz w:val="30"/>
          <w:szCs w:val="30"/>
        </w:rPr>
      </w:pPr>
      <w:r w:rsidRPr="002E54A2">
        <w:rPr>
          <w:sz w:val="30"/>
          <w:szCs w:val="30"/>
        </w:rPr>
        <w:t xml:space="preserve">Созданное </w:t>
      </w:r>
      <w:r w:rsidR="00C2426C">
        <w:rPr>
          <w:sz w:val="30"/>
          <w:szCs w:val="30"/>
        </w:rPr>
        <w:t>хозяйственное</w:t>
      </w:r>
      <w:r w:rsidRPr="002E54A2">
        <w:rPr>
          <w:sz w:val="30"/>
          <w:szCs w:val="30"/>
        </w:rPr>
        <w:t xml:space="preserve"> общество не имеет права распоряжаться внесенным в его уставный капитал имуществом до момента полной реализации </w:t>
      </w:r>
      <w:r w:rsidR="00C2426C">
        <w:rPr>
          <w:sz w:val="30"/>
          <w:szCs w:val="30"/>
        </w:rPr>
        <w:t>долей в его уставном капитале</w:t>
      </w:r>
      <w:r w:rsidRPr="002E54A2">
        <w:rPr>
          <w:sz w:val="30"/>
          <w:szCs w:val="30"/>
        </w:rPr>
        <w:t xml:space="preserve"> </w:t>
      </w:r>
      <w:r w:rsidR="00A80FF8">
        <w:rPr>
          <w:sz w:val="30"/>
          <w:szCs w:val="30"/>
        </w:rPr>
        <w:t xml:space="preserve">(акций) </w:t>
      </w:r>
      <w:r w:rsidRPr="002E54A2">
        <w:rPr>
          <w:sz w:val="30"/>
          <w:szCs w:val="30"/>
        </w:rPr>
        <w:t>в ходе процедур, применяем</w:t>
      </w:r>
      <w:r w:rsidR="00A80FF8">
        <w:rPr>
          <w:sz w:val="30"/>
          <w:szCs w:val="30"/>
        </w:rPr>
        <w:t xml:space="preserve">ых </w:t>
      </w:r>
      <w:r w:rsidR="00F20597">
        <w:rPr>
          <w:sz w:val="30"/>
          <w:szCs w:val="30"/>
        </w:rPr>
        <w:t>в деле о банкротстве должника</w:t>
      </w:r>
      <w:r w:rsidR="00A4311B">
        <w:rPr>
          <w:sz w:val="30"/>
          <w:szCs w:val="30"/>
        </w:rPr>
        <w:t xml:space="preserve">, за исключением </w:t>
      </w:r>
      <w:r w:rsidR="00D6687D">
        <w:rPr>
          <w:sz w:val="30"/>
          <w:szCs w:val="30"/>
        </w:rPr>
        <w:t xml:space="preserve">обычных расходов на продолжение </w:t>
      </w:r>
      <w:r w:rsidR="00D6687D" w:rsidRPr="00A4311B">
        <w:rPr>
          <w:sz w:val="30"/>
          <w:szCs w:val="30"/>
        </w:rPr>
        <w:t xml:space="preserve">хозяйственной </w:t>
      </w:r>
      <w:r w:rsidR="00D6687D" w:rsidRPr="00A4311B">
        <w:rPr>
          <w:sz w:val="30"/>
          <w:szCs w:val="30"/>
        </w:rPr>
        <w:lastRenderedPageBreak/>
        <w:t xml:space="preserve">деятельности </w:t>
      </w:r>
      <w:r w:rsidR="00D6687D">
        <w:rPr>
          <w:sz w:val="30"/>
          <w:szCs w:val="30"/>
        </w:rPr>
        <w:t xml:space="preserve">и </w:t>
      </w:r>
      <w:r w:rsidR="00A4311B" w:rsidRPr="00A4311B">
        <w:rPr>
          <w:sz w:val="30"/>
          <w:szCs w:val="30"/>
        </w:rPr>
        <w:t>реализации имущества, которое явля</w:t>
      </w:r>
      <w:r w:rsidR="00A4311B">
        <w:rPr>
          <w:sz w:val="30"/>
          <w:szCs w:val="30"/>
        </w:rPr>
        <w:t xml:space="preserve">ется продукцией, изготовленной </w:t>
      </w:r>
      <w:r w:rsidR="00A4311B" w:rsidRPr="00A4311B">
        <w:rPr>
          <w:sz w:val="30"/>
          <w:szCs w:val="30"/>
        </w:rPr>
        <w:t>в процессе</w:t>
      </w:r>
      <w:r w:rsidR="00D6687D">
        <w:rPr>
          <w:sz w:val="30"/>
          <w:szCs w:val="30"/>
        </w:rPr>
        <w:t xml:space="preserve"> такой деятельности</w:t>
      </w:r>
      <w:r w:rsidR="00A4311B" w:rsidRPr="00A4311B">
        <w:rPr>
          <w:sz w:val="30"/>
          <w:szCs w:val="30"/>
        </w:rPr>
        <w:t>.</w:t>
      </w:r>
    </w:p>
    <w:p w14:paraId="46B804C3" w14:textId="77777777" w:rsidR="005473EF" w:rsidRPr="005473EF" w:rsidRDefault="005473EF" w:rsidP="00EE7929">
      <w:pPr>
        <w:keepNext/>
        <w:spacing w:after="0" w:line="240" w:lineRule="auto"/>
        <w:ind w:left="2268" w:hanging="1559"/>
        <w:jc w:val="both"/>
        <w:rPr>
          <w:rFonts w:ascii="Times New Roman" w:hAnsi="Times New Roman"/>
          <w:sz w:val="30"/>
          <w:szCs w:val="30"/>
        </w:rPr>
      </w:pPr>
      <w:r w:rsidRPr="005473EF">
        <w:rPr>
          <w:rFonts w:ascii="Times New Roman" w:hAnsi="Times New Roman"/>
          <w:sz w:val="30"/>
          <w:szCs w:val="30"/>
        </w:rPr>
        <w:t xml:space="preserve">Статья 107. </w:t>
      </w:r>
      <w:r w:rsidRPr="005473EF">
        <w:rPr>
          <w:rFonts w:ascii="Times New Roman" w:hAnsi="Times New Roman"/>
          <w:b/>
          <w:sz w:val="30"/>
          <w:szCs w:val="30"/>
        </w:rPr>
        <w:t>Замещение активов путем выделения</w:t>
      </w:r>
    </w:p>
    <w:p w14:paraId="1C9B7D15" w14:textId="77777777" w:rsidR="005473EF" w:rsidRPr="005473EF" w:rsidRDefault="005473EF" w:rsidP="00EE7929">
      <w:pPr>
        <w:keepNext/>
        <w:spacing w:after="0" w:line="240" w:lineRule="auto"/>
        <w:ind w:left="2410" w:hanging="1701"/>
        <w:jc w:val="both"/>
        <w:rPr>
          <w:rFonts w:ascii="Times New Roman" w:hAnsi="Times New Roman"/>
          <w:sz w:val="30"/>
          <w:szCs w:val="30"/>
        </w:rPr>
      </w:pPr>
    </w:p>
    <w:p w14:paraId="141A476D" w14:textId="77777777" w:rsidR="00EF7E54" w:rsidRPr="00EF7E54" w:rsidRDefault="00EF7E54" w:rsidP="00381C92">
      <w:pPr>
        <w:pStyle w:val="affb"/>
        <w:widowControl/>
        <w:numPr>
          <w:ilvl w:val="0"/>
          <w:numId w:val="72"/>
        </w:numPr>
        <w:tabs>
          <w:tab w:val="left" w:pos="851"/>
          <w:tab w:val="left" w:pos="1134"/>
        </w:tabs>
        <w:spacing w:line="480" w:lineRule="auto"/>
        <w:ind w:left="0" w:firstLine="709"/>
        <w:rPr>
          <w:sz w:val="30"/>
          <w:szCs w:val="30"/>
        </w:rPr>
      </w:pPr>
      <w:r w:rsidRPr="00EF7E54">
        <w:rPr>
          <w:sz w:val="30"/>
          <w:szCs w:val="30"/>
        </w:rPr>
        <w:t>З</w:t>
      </w:r>
      <w:r w:rsidR="005473EF" w:rsidRPr="00EF7E54">
        <w:rPr>
          <w:sz w:val="30"/>
          <w:szCs w:val="30"/>
        </w:rPr>
        <w:t xml:space="preserve">амещение активов </w:t>
      </w:r>
      <w:r w:rsidRPr="00EF7E54">
        <w:rPr>
          <w:sz w:val="30"/>
          <w:szCs w:val="30"/>
        </w:rPr>
        <w:t xml:space="preserve">путем реорганизации </w:t>
      </w:r>
      <w:r w:rsidR="005473EF" w:rsidRPr="00EF7E54">
        <w:rPr>
          <w:sz w:val="30"/>
          <w:szCs w:val="30"/>
        </w:rPr>
        <w:t xml:space="preserve">в форме выделения </w:t>
      </w:r>
      <w:r>
        <w:rPr>
          <w:sz w:val="30"/>
          <w:szCs w:val="30"/>
        </w:rPr>
        <w:t xml:space="preserve">из состава должника </w:t>
      </w:r>
      <w:r w:rsidR="005473EF" w:rsidRPr="00EF7E54">
        <w:rPr>
          <w:sz w:val="30"/>
          <w:szCs w:val="30"/>
        </w:rPr>
        <w:t xml:space="preserve">одного или нескольких </w:t>
      </w:r>
      <w:r w:rsidR="007F7679" w:rsidRPr="00EF7E54">
        <w:rPr>
          <w:sz w:val="30"/>
          <w:szCs w:val="30"/>
        </w:rPr>
        <w:t>хозяйственных обществ</w:t>
      </w:r>
      <w:r w:rsidRPr="00EF7E54">
        <w:rPr>
          <w:sz w:val="30"/>
          <w:szCs w:val="30"/>
        </w:rPr>
        <w:t xml:space="preserve"> проводится </w:t>
      </w:r>
      <w:r>
        <w:rPr>
          <w:sz w:val="30"/>
          <w:szCs w:val="30"/>
        </w:rPr>
        <w:t>п</w:t>
      </w:r>
      <w:r w:rsidRPr="00EF7E54">
        <w:rPr>
          <w:sz w:val="30"/>
          <w:szCs w:val="30"/>
        </w:rPr>
        <w:t xml:space="preserve">о правилам, предусмотренным статьей 106 настоящего Федерального закона, </w:t>
      </w:r>
      <w:r>
        <w:rPr>
          <w:sz w:val="30"/>
          <w:szCs w:val="30"/>
        </w:rPr>
        <w:t>с учетом особенностей, предусмотренных настоящей статьей.</w:t>
      </w:r>
    </w:p>
    <w:p w14:paraId="4F32EE4C" w14:textId="77777777" w:rsidR="005473EF" w:rsidRPr="005473EF" w:rsidRDefault="005473EF" w:rsidP="00381C92">
      <w:pPr>
        <w:pStyle w:val="affb"/>
        <w:widowControl/>
        <w:numPr>
          <w:ilvl w:val="0"/>
          <w:numId w:val="72"/>
        </w:numPr>
        <w:tabs>
          <w:tab w:val="left" w:pos="851"/>
          <w:tab w:val="left" w:pos="1134"/>
        </w:tabs>
        <w:spacing w:line="480" w:lineRule="auto"/>
        <w:ind w:left="0" w:firstLine="709"/>
        <w:rPr>
          <w:sz w:val="30"/>
          <w:szCs w:val="30"/>
        </w:rPr>
      </w:pPr>
      <w:r w:rsidRPr="005473EF">
        <w:rPr>
          <w:sz w:val="30"/>
          <w:szCs w:val="30"/>
        </w:rPr>
        <w:t xml:space="preserve">При выделении из состава </w:t>
      </w:r>
      <w:r w:rsidR="007F7679">
        <w:rPr>
          <w:sz w:val="30"/>
          <w:szCs w:val="30"/>
        </w:rPr>
        <w:t>должника</w:t>
      </w:r>
      <w:r w:rsidRPr="005473EF">
        <w:rPr>
          <w:sz w:val="30"/>
          <w:szCs w:val="30"/>
        </w:rPr>
        <w:t xml:space="preserve"> одного или нескольких хозяйственных обществ к каждому из них в порядке универсального правопреемства переходят права и обязанности </w:t>
      </w:r>
      <w:r w:rsidR="007F7679">
        <w:rPr>
          <w:sz w:val="30"/>
          <w:szCs w:val="30"/>
        </w:rPr>
        <w:t>должника</w:t>
      </w:r>
      <w:r w:rsidRPr="005473EF">
        <w:rPr>
          <w:sz w:val="30"/>
          <w:szCs w:val="30"/>
        </w:rPr>
        <w:t xml:space="preserve"> в соответствии с передаточным актом.</w:t>
      </w:r>
    </w:p>
    <w:p w14:paraId="6FECC14F" w14:textId="77777777" w:rsidR="005473EF" w:rsidRDefault="005473EF" w:rsidP="00381C92">
      <w:pPr>
        <w:pStyle w:val="affb"/>
        <w:widowControl/>
        <w:numPr>
          <w:ilvl w:val="0"/>
          <w:numId w:val="72"/>
        </w:numPr>
        <w:tabs>
          <w:tab w:val="left" w:pos="851"/>
          <w:tab w:val="left" w:pos="1134"/>
        </w:tabs>
        <w:spacing w:line="480" w:lineRule="auto"/>
        <w:ind w:left="0" w:firstLine="709"/>
        <w:rPr>
          <w:sz w:val="30"/>
          <w:szCs w:val="30"/>
        </w:rPr>
      </w:pPr>
      <w:r w:rsidRPr="005473EF">
        <w:rPr>
          <w:sz w:val="30"/>
          <w:szCs w:val="30"/>
        </w:rPr>
        <w:t xml:space="preserve">К отношениям, возникающим при </w:t>
      </w:r>
      <w:r w:rsidR="007F7679">
        <w:rPr>
          <w:sz w:val="30"/>
          <w:szCs w:val="30"/>
        </w:rPr>
        <w:t xml:space="preserve">такой </w:t>
      </w:r>
      <w:r w:rsidRPr="005473EF">
        <w:rPr>
          <w:sz w:val="30"/>
          <w:szCs w:val="30"/>
        </w:rPr>
        <w:t>реорганизации</w:t>
      </w:r>
      <w:r w:rsidR="00EB5B3A">
        <w:rPr>
          <w:sz w:val="30"/>
          <w:szCs w:val="30"/>
        </w:rPr>
        <w:t>,</w:t>
      </w:r>
      <w:r w:rsidRPr="005473EF">
        <w:rPr>
          <w:sz w:val="30"/>
          <w:szCs w:val="30"/>
        </w:rPr>
        <w:t xml:space="preserve"> правила статьи 60 Гражданского кодекса Российской Федерации</w:t>
      </w:r>
      <w:r w:rsidR="001F23AB">
        <w:rPr>
          <w:sz w:val="30"/>
          <w:szCs w:val="30"/>
        </w:rPr>
        <w:t>, а также других законов о гарантиях прав кредиторов при реорганизации</w:t>
      </w:r>
      <w:r w:rsidRPr="005473EF">
        <w:rPr>
          <w:sz w:val="30"/>
          <w:szCs w:val="30"/>
        </w:rPr>
        <w:t xml:space="preserve"> не применяются.</w:t>
      </w:r>
    </w:p>
    <w:p w14:paraId="68C0DC86" w14:textId="77777777" w:rsidR="00CD7C56" w:rsidRPr="003203F0" w:rsidRDefault="00CD7C56" w:rsidP="0051269F">
      <w:pPr>
        <w:keepNext/>
        <w:tabs>
          <w:tab w:val="left" w:pos="2268"/>
        </w:tabs>
        <w:spacing w:after="0" w:line="240" w:lineRule="auto"/>
        <w:ind w:left="2268" w:hanging="1559"/>
        <w:jc w:val="both"/>
        <w:rPr>
          <w:rFonts w:ascii="Times New Roman" w:hAnsi="Times New Roman"/>
          <w:b/>
          <w:sz w:val="30"/>
          <w:szCs w:val="30"/>
        </w:rPr>
      </w:pPr>
      <w:r w:rsidRPr="00CD7C56">
        <w:rPr>
          <w:rFonts w:ascii="Times New Roman" w:hAnsi="Times New Roman"/>
          <w:sz w:val="30"/>
          <w:szCs w:val="30"/>
        </w:rPr>
        <w:t>Статья 10</w:t>
      </w:r>
      <w:r>
        <w:rPr>
          <w:rFonts w:ascii="Times New Roman" w:hAnsi="Times New Roman"/>
          <w:sz w:val="30"/>
          <w:szCs w:val="30"/>
        </w:rPr>
        <w:t>8</w:t>
      </w:r>
      <w:r w:rsidRPr="00CD7C56">
        <w:rPr>
          <w:rFonts w:ascii="Times New Roman" w:hAnsi="Times New Roman"/>
          <w:sz w:val="30"/>
          <w:szCs w:val="30"/>
        </w:rPr>
        <w:t xml:space="preserve">. </w:t>
      </w:r>
      <w:r w:rsidR="005D2E68">
        <w:rPr>
          <w:rFonts w:ascii="Times New Roman" w:hAnsi="Times New Roman"/>
          <w:b/>
          <w:sz w:val="30"/>
          <w:szCs w:val="30"/>
        </w:rPr>
        <w:t xml:space="preserve">Приобретение </w:t>
      </w:r>
      <w:r w:rsidR="001B5F2E">
        <w:rPr>
          <w:rFonts w:ascii="Times New Roman" w:hAnsi="Times New Roman"/>
          <w:b/>
          <w:sz w:val="30"/>
          <w:szCs w:val="30"/>
        </w:rPr>
        <w:t>долей в уставном капитале (акций)</w:t>
      </w:r>
      <w:r w:rsidRPr="003203F0">
        <w:rPr>
          <w:rFonts w:ascii="Times New Roman" w:hAnsi="Times New Roman"/>
          <w:b/>
          <w:sz w:val="30"/>
          <w:szCs w:val="30"/>
        </w:rPr>
        <w:t xml:space="preserve"> должника</w:t>
      </w:r>
      <w:r w:rsidR="005D2E68">
        <w:rPr>
          <w:rFonts w:ascii="Times New Roman" w:hAnsi="Times New Roman"/>
          <w:b/>
          <w:sz w:val="30"/>
          <w:szCs w:val="30"/>
        </w:rPr>
        <w:t xml:space="preserve"> для их продажи</w:t>
      </w:r>
      <w:r w:rsidR="001C686F">
        <w:rPr>
          <w:rFonts w:ascii="Times New Roman" w:hAnsi="Times New Roman"/>
          <w:b/>
          <w:sz w:val="30"/>
          <w:szCs w:val="30"/>
        </w:rPr>
        <w:t xml:space="preserve"> </w:t>
      </w:r>
      <w:r w:rsidR="004F7D12">
        <w:rPr>
          <w:rFonts w:ascii="Times New Roman" w:hAnsi="Times New Roman"/>
          <w:b/>
          <w:sz w:val="30"/>
          <w:szCs w:val="30"/>
        </w:rPr>
        <w:t>с отделением</w:t>
      </w:r>
      <w:r w:rsidR="00D23909">
        <w:rPr>
          <w:rFonts w:ascii="Times New Roman" w:hAnsi="Times New Roman"/>
          <w:b/>
          <w:sz w:val="30"/>
          <w:szCs w:val="30"/>
        </w:rPr>
        <w:t xml:space="preserve"> пассивов</w:t>
      </w:r>
    </w:p>
    <w:p w14:paraId="49D8DF04" w14:textId="77777777" w:rsidR="00E930FB" w:rsidRPr="003203F0" w:rsidRDefault="00E930FB" w:rsidP="00EE7929">
      <w:pPr>
        <w:keepNext/>
        <w:tabs>
          <w:tab w:val="left" w:pos="2268"/>
        </w:tabs>
        <w:spacing w:after="0" w:line="240" w:lineRule="auto"/>
        <w:ind w:left="2552" w:hanging="1843"/>
        <w:jc w:val="both"/>
        <w:rPr>
          <w:rFonts w:ascii="Times New Roman" w:hAnsi="Times New Roman"/>
          <w:sz w:val="30"/>
          <w:szCs w:val="30"/>
        </w:rPr>
      </w:pPr>
    </w:p>
    <w:p w14:paraId="1FF06A3B" w14:textId="77777777" w:rsidR="00E930FB" w:rsidRDefault="00407297" w:rsidP="00381C92">
      <w:pPr>
        <w:pStyle w:val="affb"/>
        <w:widowControl/>
        <w:numPr>
          <w:ilvl w:val="0"/>
          <w:numId w:val="73"/>
        </w:numPr>
        <w:tabs>
          <w:tab w:val="left" w:pos="851"/>
          <w:tab w:val="left" w:pos="1134"/>
        </w:tabs>
        <w:spacing w:line="480" w:lineRule="auto"/>
        <w:ind w:left="0" w:firstLine="709"/>
        <w:rPr>
          <w:sz w:val="30"/>
          <w:szCs w:val="30"/>
        </w:rPr>
      </w:pPr>
      <w:r>
        <w:rPr>
          <w:sz w:val="30"/>
          <w:szCs w:val="30"/>
        </w:rPr>
        <w:t xml:space="preserve">В конкурсном производстве может быть осуществлено принудительное приобретение должником </w:t>
      </w:r>
      <w:r w:rsidR="008D38B4">
        <w:rPr>
          <w:sz w:val="30"/>
          <w:szCs w:val="30"/>
        </w:rPr>
        <w:t>– хозяйственным обществом</w:t>
      </w:r>
      <w:r>
        <w:rPr>
          <w:sz w:val="30"/>
          <w:szCs w:val="30"/>
        </w:rPr>
        <w:t xml:space="preserve"> </w:t>
      </w:r>
      <w:r w:rsidR="00AB008F">
        <w:rPr>
          <w:sz w:val="30"/>
          <w:szCs w:val="30"/>
        </w:rPr>
        <w:t xml:space="preserve">всех </w:t>
      </w:r>
      <w:r w:rsidR="00EF7E54" w:rsidRPr="008F18A6">
        <w:rPr>
          <w:sz w:val="30"/>
          <w:szCs w:val="30"/>
        </w:rPr>
        <w:t xml:space="preserve">принадлежащих участникам (акционерам) долей </w:t>
      </w:r>
      <w:r w:rsidR="009477E6" w:rsidRPr="008F18A6">
        <w:rPr>
          <w:sz w:val="30"/>
          <w:szCs w:val="30"/>
        </w:rPr>
        <w:t xml:space="preserve">в уставном </w:t>
      </w:r>
      <w:r w:rsidR="009477E6" w:rsidRPr="008F18A6">
        <w:rPr>
          <w:sz w:val="30"/>
          <w:szCs w:val="30"/>
        </w:rPr>
        <w:lastRenderedPageBreak/>
        <w:t xml:space="preserve">капитале должника </w:t>
      </w:r>
      <w:r w:rsidR="00EF7E54" w:rsidRPr="008F18A6">
        <w:rPr>
          <w:sz w:val="30"/>
          <w:szCs w:val="30"/>
        </w:rPr>
        <w:t xml:space="preserve">(акций) </w:t>
      </w:r>
      <w:r w:rsidR="00D514CF">
        <w:rPr>
          <w:sz w:val="30"/>
          <w:szCs w:val="30"/>
        </w:rPr>
        <w:t>для их продажи</w:t>
      </w:r>
      <w:r w:rsidR="00EA1882">
        <w:rPr>
          <w:sz w:val="30"/>
          <w:szCs w:val="30"/>
        </w:rPr>
        <w:t xml:space="preserve"> </w:t>
      </w:r>
      <w:r w:rsidR="00EF7E54" w:rsidRPr="008F18A6">
        <w:rPr>
          <w:sz w:val="30"/>
          <w:szCs w:val="30"/>
        </w:rPr>
        <w:t xml:space="preserve">в </w:t>
      </w:r>
      <w:r w:rsidR="00E930FB" w:rsidRPr="008F18A6">
        <w:rPr>
          <w:sz w:val="30"/>
          <w:szCs w:val="30"/>
        </w:rPr>
        <w:t>соответствии с правилами, предусмотренными настоящей статьей</w:t>
      </w:r>
      <w:r w:rsidR="00620BB4">
        <w:rPr>
          <w:sz w:val="30"/>
          <w:szCs w:val="30"/>
        </w:rPr>
        <w:t>.</w:t>
      </w:r>
    </w:p>
    <w:p w14:paraId="652821BD" w14:textId="77777777" w:rsidR="00E34CCB" w:rsidRDefault="00B20EE6" w:rsidP="00E34CCB">
      <w:pPr>
        <w:pStyle w:val="affb"/>
        <w:widowControl/>
        <w:numPr>
          <w:ilvl w:val="0"/>
          <w:numId w:val="73"/>
        </w:numPr>
        <w:tabs>
          <w:tab w:val="left" w:pos="851"/>
          <w:tab w:val="left" w:pos="1134"/>
        </w:tabs>
        <w:spacing w:line="480" w:lineRule="auto"/>
        <w:ind w:left="0" w:firstLine="709"/>
        <w:rPr>
          <w:del w:id="765" w:author="Александр Варварин" w:date="2020-07-12T10:01:00Z"/>
          <w:sz w:val="30"/>
          <w:szCs w:val="30"/>
        </w:rPr>
      </w:pPr>
      <w:ins w:id="766" w:author="Александр Варварин" w:date="2020-07-12T10:01:00Z">
        <w:r>
          <w:rPr>
            <w:sz w:val="30"/>
            <w:szCs w:val="30"/>
          </w:rPr>
          <w:t>М</w:t>
        </w:r>
        <w:r w:rsidR="00301048">
          <w:rPr>
            <w:sz w:val="30"/>
            <w:szCs w:val="30"/>
          </w:rPr>
          <w:t>ероприятия</w:t>
        </w:r>
      </w:ins>
      <w:del w:id="767" w:author="Александр Варварин" w:date="2020-07-12T10:01:00Z">
        <w:r w:rsidR="00E34CCB">
          <w:rPr>
            <w:sz w:val="30"/>
            <w:szCs w:val="30"/>
          </w:rPr>
          <w:delText>Конкурный управляющий обязан принять решение об осуществлении мероприятий, предусмотренных пунктом 1 настоящей, статьи не позднее четырнадцати рабочих дней:</w:delText>
        </w:r>
      </w:del>
    </w:p>
    <w:p w14:paraId="4FA3345D" w14:textId="77777777" w:rsidR="00E34CCB" w:rsidRPr="00E34CCB" w:rsidRDefault="00E34CCB" w:rsidP="00E34CCB">
      <w:pPr>
        <w:pStyle w:val="affb"/>
        <w:numPr>
          <w:ilvl w:val="0"/>
          <w:numId w:val="102"/>
        </w:numPr>
        <w:tabs>
          <w:tab w:val="left" w:pos="851"/>
          <w:tab w:val="left" w:pos="1134"/>
        </w:tabs>
        <w:spacing w:line="480" w:lineRule="auto"/>
        <w:ind w:left="0" w:firstLine="709"/>
        <w:rPr>
          <w:del w:id="768" w:author="Александр Варварин" w:date="2020-07-12T10:01:00Z"/>
          <w:sz w:val="30"/>
          <w:szCs w:val="30"/>
        </w:rPr>
      </w:pPr>
      <w:del w:id="769" w:author="Александр Варварин" w:date="2020-07-12T10:01:00Z">
        <w:r w:rsidRPr="00E34CCB">
          <w:rPr>
            <w:sz w:val="30"/>
            <w:szCs w:val="30"/>
          </w:rPr>
          <w:delText>с даты его утверждения в деле о банкротстве, если деятельность должника, продолжающего осуществление деятельности по реализации товаров (работ, услуг), является безубыточной;</w:delText>
        </w:r>
      </w:del>
    </w:p>
    <w:p w14:paraId="431CB26B" w14:textId="77777777" w:rsidR="00E34CCB" w:rsidRPr="00E34CCB" w:rsidRDefault="00E34CCB" w:rsidP="00E34CCB">
      <w:pPr>
        <w:pStyle w:val="affb"/>
        <w:numPr>
          <w:ilvl w:val="0"/>
          <w:numId w:val="102"/>
        </w:numPr>
        <w:tabs>
          <w:tab w:val="left" w:pos="851"/>
          <w:tab w:val="left" w:pos="1134"/>
        </w:tabs>
        <w:spacing w:line="480" w:lineRule="auto"/>
        <w:ind w:left="0" w:firstLine="709"/>
        <w:rPr>
          <w:del w:id="770" w:author="Александр Варварин" w:date="2020-07-12T10:01:00Z"/>
          <w:sz w:val="30"/>
          <w:szCs w:val="30"/>
        </w:rPr>
      </w:pPr>
      <w:del w:id="771" w:author="Александр Варварин" w:date="2020-07-12T10:01:00Z">
        <w:r w:rsidRPr="00E34CCB">
          <w:rPr>
            <w:sz w:val="30"/>
            <w:szCs w:val="30"/>
          </w:rPr>
          <w:delText>с даты принятия собранием кредиторов решения о продолжении хозяйственной деятельности полностью или частично, предусмотренного пунктом 5 статьи 126 настоящего Федерального закона.</w:delText>
        </w:r>
      </w:del>
    </w:p>
    <w:p w14:paraId="3EF59C85" w14:textId="77777777" w:rsidR="00E34CCB" w:rsidRPr="00E34CCB" w:rsidRDefault="00E34CCB" w:rsidP="00E34CCB">
      <w:pPr>
        <w:tabs>
          <w:tab w:val="left" w:pos="851"/>
          <w:tab w:val="left" w:pos="1134"/>
        </w:tabs>
        <w:spacing w:after="0" w:line="480" w:lineRule="auto"/>
        <w:ind w:firstLine="709"/>
        <w:jc w:val="both"/>
        <w:rPr>
          <w:del w:id="772" w:author="Александр Варварин" w:date="2020-07-12T10:01:00Z"/>
          <w:rFonts w:ascii="Times New Roman" w:hAnsi="Times New Roman"/>
          <w:sz w:val="30"/>
          <w:szCs w:val="30"/>
        </w:rPr>
      </w:pPr>
      <w:del w:id="773" w:author="Александр Варварин" w:date="2020-07-12T10:01:00Z">
        <w:r w:rsidRPr="00E34CCB">
          <w:rPr>
            <w:rFonts w:ascii="Times New Roman" w:hAnsi="Times New Roman"/>
            <w:sz w:val="30"/>
            <w:szCs w:val="30"/>
          </w:rPr>
          <w:delText>Решения органов управления должника или собрания кредиторов не требуется и не препятствует принятию конкурсным управляющим такого решения и реализации им соответствующих мероприятий.</w:delText>
        </w:r>
      </w:del>
    </w:p>
    <w:p w14:paraId="6F827880" w14:textId="77777777" w:rsidR="0013222D" w:rsidRPr="00301048" w:rsidRDefault="00E5050D" w:rsidP="00381C92">
      <w:pPr>
        <w:pStyle w:val="affb"/>
        <w:widowControl/>
        <w:numPr>
          <w:ilvl w:val="0"/>
          <w:numId w:val="73"/>
        </w:numPr>
        <w:tabs>
          <w:tab w:val="left" w:pos="851"/>
          <w:tab w:val="left" w:pos="1134"/>
        </w:tabs>
        <w:spacing w:line="480" w:lineRule="auto"/>
        <w:ind w:left="0" w:firstLine="709"/>
        <w:rPr>
          <w:sz w:val="30"/>
          <w:szCs w:val="30"/>
        </w:rPr>
      </w:pPr>
      <w:del w:id="774" w:author="Александр Варварин" w:date="2020-07-12T10:01:00Z">
        <w:r>
          <w:rPr>
            <w:sz w:val="30"/>
            <w:szCs w:val="30"/>
          </w:rPr>
          <w:delText>Кроме случаев</w:delText>
        </w:r>
        <w:r w:rsidR="0013222D">
          <w:rPr>
            <w:sz w:val="30"/>
            <w:szCs w:val="30"/>
          </w:rPr>
          <w:delText>, предусмотренн</w:delText>
        </w:r>
        <w:r>
          <w:rPr>
            <w:sz w:val="30"/>
            <w:szCs w:val="30"/>
          </w:rPr>
          <w:delText>ых</w:delText>
        </w:r>
        <w:r w:rsidR="0013222D">
          <w:rPr>
            <w:sz w:val="30"/>
            <w:szCs w:val="30"/>
          </w:rPr>
          <w:delText xml:space="preserve"> пунктом 2 настоящей статьи</w:delText>
        </w:r>
        <w:r w:rsidR="00301048">
          <w:rPr>
            <w:sz w:val="30"/>
            <w:szCs w:val="30"/>
          </w:rPr>
          <w:delText>, мероприятия</w:delText>
        </w:r>
      </w:del>
      <w:r w:rsidR="00301048">
        <w:rPr>
          <w:sz w:val="30"/>
          <w:szCs w:val="30"/>
        </w:rPr>
        <w:t xml:space="preserve">, предусмотренные пунктом 1 настоящей статьи, </w:t>
      </w:r>
      <w:ins w:id="775" w:author="Александр Варварин" w:date="2020-07-12T10:01:00Z">
        <w:r w:rsidR="00301048">
          <w:rPr>
            <w:sz w:val="30"/>
            <w:szCs w:val="30"/>
          </w:rPr>
          <w:t>осуществл</w:t>
        </w:r>
        <w:r w:rsidR="00B20EE6">
          <w:rPr>
            <w:sz w:val="30"/>
            <w:szCs w:val="30"/>
          </w:rPr>
          <w:t>яются</w:t>
        </w:r>
      </w:ins>
      <w:del w:id="776" w:author="Александр Варварин" w:date="2020-07-12T10:01:00Z">
        <w:r w:rsidR="00301048">
          <w:rPr>
            <w:sz w:val="30"/>
            <w:szCs w:val="30"/>
          </w:rPr>
          <w:delText>могут быть осуществлены</w:delText>
        </w:r>
      </w:del>
      <w:r w:rsidR="00301048">
        <w:rPr>
          <w:sz w:val="30"/>
          <w:szCs w:val="30"/>
        </w:rPr>
        <w:t xml:space="preserve"> н</w:t>
      </w:r>
      <w:r w:rsidR="0013222D" w:rsidRPr="0013222D">
        <w:rPr>
          <w:sz w:val="30"/>
          <w:szCs w:val="30"/>
        </w:rPr>
        <w:t>а основании решения собрания кредиторов</w:t>
      </w:r>
      <w:ins w:id="777" w:author="Александр Варварин" w:date="2020-07-12T10:01:00Z">
        <w:r w:rsidR="00B20EE6">
          <w:rPr>
            <w:sz w:val="30"/>
            <w:szCs w:val="30"/>
          </w:rPr>
          <w:t>, проводимого в соответствии с пунктом 5 статьи 126 настоящего Федерального закона</w:t>
        </w:r>
      </w:ins>
      <w:r w:rsidR="00301048">
        <w:rPr>
          <w:sz w:val="30"/>
          <w:szCs w:val="30"/>
        </w:rPr>
        <w:t>.</w:t>
      </w:r>
    </w:p>
    <w:p w14:paraId="7B55ACB3" w14:textId="77777777" w:rsidR="00620BB4" w:rsidRPr="007F3EFC" w:rsidRDefault="00301048" w:rsidP="0051269F">
      <w:pPr>
        <w:pStyle w:val="affb"/>
        <w:widowControl/>
        <w:numPr>
          <w:ilvl w:val="0"/>
          <w:numId w:val="73"/>
        </w:numPr>
        <w:tabs>
          <w:tab w:val="left" w:pos="851"/>
          <w:tab w:val="left" w:pos="1134"/>
        </w:tabs>
        <w:spacing w:line="480" w:lineRule="auto"/>
        <w:ind w:left="0" w:firstLine="709"/>
        <w:rPr>
          <w:sz w:val="30"/>
          <w:szCs w:val="30"/>
        </w:rPr>
      </w:pPr>
      <w:r w:rsidRPr="00301048">
        <w:rPr>
          <w:sz w:val="30"/>
          <w:szCs w:val="30"/>
        </w:rPr>
        <w:t xml:space="preserve">Решением </w:t>
      </w:r>
      <w:del w:id="778" w:author="Александр Варварин" w:date="2020-07-12T10:01:00Z">
        <w:r w:rsidRPr="00301048">
          <w:rPr>
            <w:sz w:val="30"/>
            <w:szCs w:val="30"/>
          </w:rPr>
          <w:delText xml:space="preserve">конкурсного управляющего или </w:delText>
        </w:r>
      </w:del>
      <w:r w:rsidRPr="00301048">
        <w:rPr>
          <w:sz w:val="30"/>
          <w:szCs w:val="30"/>
        </w:rPr>
        <w:t xml:space="preserve">собрания кредиторов, </w:t>
      </w:r>
      <w:ins w:id="779" w:author="Александр Варварин" w:date="2020-07-12T10:01:00Z">
        <w:r w:rsidR="00B20EE6" w:rsidRPr="00301048">
          <w:rPr>
            <w:sz w:val="30"/>
            <w:szCs w:val="30"/>
          </w:rPr>
          <w:t>указанн</w:t>
        </w:r>
        <w:r w:rsidR="00B20EE6">
          <w:rPr>
            <w:sz w:val="30"/>
            <w:szCs w:val="30"/>
          </w:rPr>
          <w:t>ого</w:t>
        </w:r>
      </w:ins>
      <w:del w:id="780" w:author="Александр Варварин" w:date="2020-07-12T10:01:00Z">
        <w:r w:rsidRPr="00301048">
          <w:rPr>
            <w:sz w:val="30"/>
            <w:szCs w:val="30"/>
          </w:rPr>
          <w:delText>указанных</w:delText>
        </w:r>
      </w:del>
      <w:r w:rsidRPr="00301048">
        <w:rPr>
          <w:sz w:val="30"/>
          <w:szCs w:val="30"/>
        </w:rPr>
        <w:t xml:space="preserve"> в </w:t>
      </w:r>
      <w:ins w:id="781" w:author="Александр Варварин" w:date="2020-07-12T10:01:00Z">
        <w:r w:rsidR="00B20EE6" w:rsidRPr="00301048">
          <w:rPr>
            <w:sz w:val="30"/>
            <w:szCs w:val="30"/>
          </w:rPr>
          <w:t>пункт</w:t>
        </w:r>
        <w:r w:rsidR="00B20EE6">
          <w:rPr>
            <w:sz w:val="30"/>
            <w:szCs w:val="30"/>
          </w:rPr>
          <w:t>е</w:t>
        </w:r>
      </w:ins>
      <w:del w:id="782" w:author="Александр Варварин" w:date="2020-07-12T10:01:00Z">
        <w:r w:rsidRPr="00301048">
          <w:rPr>
            <w:sz w:val="30"/>
            <w:szCs w:val="30"/>
          </w:rPr>
          <w:delText>пунктах</w:delText>
        </w:r>
      </w:del>
      <w:r w:rsidRPr="00301048">
        <w:rPr>
          <w:sz w:val="30"/>
          <w:szCs w:val="30"/>
        </w:rPr>
        <w:t xml:space="preserve"> 2</w:t>
      </w:r>
      <w:del w:id="783" w:author="Александр Варварин" w:date="2020-07-12T10:01:00Z">
        <w:r w:rsidRPr="00301048">
          <w:rPr>
            <w:sz w:val="30"/>
            <w:szCs w:val="30"/>
          </w:rPr>
          <w:delText xml:space="preserve"> или 3</w:delText>
        </w:r>
      </w:del>
      <w:r w:rsidRPr="00301048">
        <w:rPr>
          <w:sz w:val="30"/>
          <w:szCs w:val="30"/>
        </w:rPr>
        <w:t xml:space="preserve"> настоящей статьи, </w:t>
      </w:r>
      <w:r w:rsidR="004F7D12" w:rsidRPr="00301048">
        <w:rPr>
          <w:sz w:val="30"/>
          <w:szCs w:val="30"/>
        </w:rPr>
        <w:t>также должен быть предусмотрен один из вариантов отделения пассивов</w:t>
      </w:r>
      <w:r w:rsidR="004F7D12" w:rsidRPr="007F3EFC">
        <w:rPr>
          <w:sz w:val="30"/>
          <w:szCs w:val="30"/>
        </w:rPr>
        <w:t xml:space="preserve"> должника:</w:t>
      </w:r>
    </w:p>
    <w:p w14:paraId="20CF45F1" w14:textId="77777777" w:rsidR="00D80B47" w:rsidRDefault="006010B1" w:rsidP="00381C92">
      <w:pPr>
        <w:pStyle w:val="affb"/>
        <w:widowControl/>
        <w:numPr>
          <w:ilvl w:val="2"/>
          <w:numId w:val="71"/>
        </w:numPr>
        <w:tabs>
          <w:tab w:val="left" w:pos="851"/>
          <w:tab w:val="left" w:pos="1276"/>
        </w:tabs>
        <w:spacing w:line="480" w:lineRule="auto"/>
        <w:ind w:left="0" w:firstLine="709"/>
        <w:rPr>
          <w:sz w:val="30"/>
          <w:szCs w:val="30"/>
        </w:rPr>
      </w:pPr>
      <w:r>
        <w:rPr>
          <w:sz w:val="30"/>
          <w:szCs w:val="30"/>
        </w:rPr>
        <w:t>продолжение дела о банкротстве</w:t>
      </w:r>
      <w:r w:rsidR="00D80B47">
        <w:rPr>
          <w:sz w:val="30"/>
          <w:szCs w:val="30"/>
        </w:rPr>
        <w:t xml:space="preserve"> </w:t>
      </w:r>
      <w:r w:rsidR="00496D21">
        <w:rPr>
          <w:sz w:val="30"/>
          <w:szCs w:val="30"/>
        </w:rPr>
        <w:t>в отношении созданного</w:t>
      </w:r>
      <w:r w:rsidR="00BF6663">
        <w:rPr>
          <w:sz w:val="30"/>
          <w:szCs w:val="30"/>
        </w:rPr>
        <w:t xml:space="preserve"> путем выделения из должника</w:t>
      </w:r>
      <w:r w:rsidR="00496D21">
        <w:rPr>
          <w:sz w:val="30"/>
          <w:szCs w:val="30"/>
        </w:rPr>
        <w:t xml:space="preserve"> </w:t>
      </w:r>
      <w:r w:rsidR="00966CC6">
        <w:rPr>
          <w:sz w:val="30"/>
          <w:szCs w:val="30"/>
        </w:rPr>
        <w:t>хозяйственного общества</w:t>
      </w:r>
      <w:r>
        <w:rPr>
          <w:sz w:val="30"/>
          <w:szCs w:val="30"/>
        </w:rPr>
        <w:t xml:space="preserve"> с передачей ему </w:t>
      </w:r>
      <w:r w:rsidR="00496D21">
        <w:rPr>
          <w:sz w:val="30"/>
          <w:szCs w:val="30"/>
        </w:rPr>
        <w:t>всех обязательств должника;</w:t>
      </w:r>
    </w:p>
    <w:p w14:paraId="4ABAEC37" w14:textId="77777777" w:rsidR="004F7D12" w:rsidRDefault="009737EC" w:rsidP="00381C92">
      <w:pPr>
        <w:pStyle w:val="affb"/>
        <w:widowControl/>
        <w:numPr>
          <w:ilvl w:val="2"/>
          <w:numId w:val="71"/>
        </w:numPr>
        <w:tabs>
          <w:tab w:val="left" w:pos="851"/>
          <w:tab w:val="left" w:pos="1276"/>
        </w:tabs>
        <w:spacing w:line="480" w:lineRule="auto"/>
        <w:ind w:left="0" w:firstLine="709"/>
        <w:rPr>
          <w:sz w:val="30"/>
          <w:szCs w:val="30"/>
        </w:rPr>
      </w:pPr>
      <w:r>
        <w:rPr>
          <w:sz w:val="30"/>
          <w:szCs w:val="30"/>
        </w:rPr>
        <w:t>прекращение производства по делу о банкротстве</w:t>
      </w:r>
      <w:r w:rsidR="00BF6663">
        <w:rPr>
          <w:sz w:val="30"/>
          <w:szCs w:val="30"/>
        </w:rPr>
        <w:t xml:space="preserve"> с прекращением прав кредиторов в отношении должника</w:t>
      </w:r>
      <w:r>
        <w:rPr>
          <w:sz w:val="30"/>
          <w:szCs w:val="30"/>
        </w:rPr>
        <w:t>.</w:t>
      </w:r>
      <w:r w:rsidR="004775BA">
        <w:rPr>
          <w:sz w:val="30"/>
          <w:szCs w:val="30"/>
        </w:rPr>
        <w:t xml:space="preserve"> </w:t>
      </w:r>
    </w:p>
    <w:p w14:paraId="0004E6A1" w14:textId="77777777" w:rsidR="00751F86" w:rsidRPr="00751F86" w:rsidRDefault="00751F86" w:rsidP="00EE7929">
      <w:pPr>
        <w:pStyle w:val="affb"/>
        <w:widowControl/>
        <w:tabs>
          <w:tab w:val="left" w:pos="851"/>
          <w:tab w:val="left" w:pos="1276"/>
        </w:tabs>
        <w:spacing w:line="480" w:lineRule="auto"/>
        <w:ind w:left="0" w:firstLine="709"/>
        <w:rPr>
          <w:sz w:val="30"/>
          <w:szCs w:val="30"/>
        </w:rPr>
      </w:pPr>
      <w:r>
        <w:rPr>
          <w:sz w:val="30"/>
          <w:szCs w:val="30"/>
        </w:rPr>
        <w:t xml:space="preserve">С даты принятия такого решения продажа имущества должника в порядке, предусмотренном главой </w:t>
      </w:r>
      <w:r w:rsidRPr="00BC13A4">
        <w:rPr>
          <w:sz w:val="30"/>
        </w:rPr>
        <w:t>V</w:t>
      </w:r>
      <w:r w:rsidR="0000559E">
        <w:rPr>
          <w:sz w:val="30"/>
        </w:rPr>
        <w:t xml:space="preserve"> настоящего Федерального закона</w:t>
      </w:r>
      <w:r>
        <w:rPr>
          <w:sz w:val="30"/>
          <w:szCs w:val="30"/>
        </w:rPr>
        <w:t>, не допускается.</w:t>
      </w:r>
      <w:r w:rsidR="00F82578">
        <w:rPr>
          <w:sz w:val="30"/>
          <w:szCs w:val="30"/>
        </w:rPr>
        <w:t xml:space="preserve"> </w:t>
      </w:r>
      <w:r w:rsidR="008D38B4" w:rsidRPr="00F82578">
        <w:rPr>
          <w:sz w:val="30"/>
          <w:szCs w:val="30"/>
        </w:rPr>
        <w:t>П</w:t>
      </w:r>
      <w:r w:rsidR="00F82578">
        <w:rPr>
          <w:sz w:val="30"/>
          <w:szCs w:val="30"/>
        </w:rPr>
        <w:t xml:space="preserve">ринятие такого решения </w:t>
      </w:r>
      <w:r w:rsidR="008D38B4" w:rsidRPr="00F82578">
        <w:rPr>
          <w:sz w:val="30"/>
          <w:szCs w:val="30"/>
        </w:rPr>
        <w:t xml:space="preserve">не освобождает конкурсного управляющего от исполнения иных обязанностей, предусмотренных </w:t>
      </w:r>
      <w:r w:rsidR="00F82578">
        <w:rPr>
          <w:sz w:val="30"/>
          <w:szCs w:val="30"/>
        </w:rPr>
        <w:t>настоящим Федеральным законом.</w:t>
      </w:r>
    </w:p>
    <w:p w14:paraId="57107080" w14:textId="77777777" w:rsidR="009D104F" w:rsidRDefault="00301048" w:rsidP="0051269F">
      <w:pPr>
        <w:pStyle w:val="affb"/>
        <w:widowControl/>
        <w:numPr>
          <w:ilvl w:val="0"/>
          <w:numId w:val="73"/>
        </w:numPr>
        <w:tabs>
          <w:tab w:val="left" w:pos="851"/>
          <w:tab w:val="left" w:pos="1134"/>
        </w:tabs>
        <w:spacing w:line="480" w:lineRule="auto"/>
        <w:ind w:left="0" w:firstLine="709"/>
        <w:rPr>
          <w:del w:id="784" w:author="Александр Варварин" w:date="2020-07-12T10:01:00Z"/>
          <w:sz w:val="30"/>
          <w:szCs w:val="30"/>
        </w:rPr>
      </w:pPr>
      <w:del w:id="785" w:author="Александр Варварин" w:date="2020-07-12T10:01:00Z">
        <w:r>
          <w:rPr>
            <w:sz w:val="30"/>
            <w:szCs w:val="30"/>
            <w:lang w:eastAsia="ru-RU"/>
          </w:rPr>
          <w:lastRenderedPageBreak/>
          <w:delText>В случае, предусмотренном пунктом 3 настоящей статьи, к</w:delText>
        </w:r>
        <w:r w:rsidRPr="003B3F96">
          <w:rPr>
            <w:sz w:val="30"/>
            <w:szCs w:val="30"/>
            <w:lang w:eastAsia="ru-RU"/>
          </w:rPr>
          <w:delText xml:space="preserve">онкурсный </w:delText>
        </w:r>
        <w:r w:rsidR="00CB157E" w:rsidRPr="003B3F96">
          <w:rPr>
            <w:sz w:val="30"/>
            <w:szCs w:val="30"/>
            <w:lang w:eastAsia="ru-RU"/>
          </w:rPr>
          <w:delText xml:space="preserve">управляющий обязан </w:delText>
        </w:r>
        <w:r w:rsidR="005C622D">
          <w:rPr>
            <w:sz w:val="30"/>
            <w:szCs w:val="30"/>
            <w:lang w:eastAsia="ru-RU"/>
          </w:rPr>
          <w:delText xml:space="preserve">провести собрание кредиторов по </w:delText>
        </w:r>
        <w:r w:rsidR="00CB157E" w:rsidRPr="003B3F96">
          <w:rPr>
            <w:sz w:val="30"/>
            <w:szCs w:val="30"/>
            <w:lang w:eastAsia="ru-RU"/>
          </w:rPr>
          <w:delText>вопрос</w:delText>
        </w:r>
        <w:r w:rsidR="005C622D">
          <w:rPr>
            <w:sz w:val="30"/>
            <w:szCs w:val="30"/>
            <w:lang w:eastAsia="ru-RU"/>
          </w:rPr>
          <w:delText>у</w:delText>
        </w:r>
        <w:r w:rsidR="00CB157E" w:rsidRPr="003B3F96">
          <w:rPr>
            <w:sz w:val="30"/>
            <w:szCs w:val="30"/>
            <w:lang w:eastAsia="ru-RU"/>
          </w:rPr>
          <w:delText xml:space="preserve"> о </w:delText>
        </w:r>
        <w:r w:rsidR="005C622D">
          <w:rPr>
            <w:sz w:val="30"/>
            <w:szCs w:val="30"/>
            <w:lang w:eastAsia="ru-RU"/>
          </w:rPr>
          <w:delText xml:space="preserve">принятии решения, предусмотренного </w:delText>
        </w:r>
        <w:r w:rsidR="00E5050D">
          <w:rPr>
            <w:sz w:val="30"/>
            <w:szCs w:val="30"/>
            <w:lang w:eastAsia="ru-RU"/>
          </w:rPr>
          <w:delText>этим</w:delText>
        </w:r>
        <w:r w:rsidR="005C622D">
          <w:rPr>
            <w:sz w:val="30"/>
            <w:szCs w:val="30"/>
            <w:lang w:eastAsia="ru-RU"/>
          </w:rPr>
          <w:delText xml:space="preserve"> пунктом,</w:delText>
        </w:r>
        <w:r w:rsidR="005C622D">
          <w:rPr>
            <w:sz w:val="30"/>
            <w:szCs w:val="30"/>
          </w:rPr>
          <w:delText xml:space="preserve"> </w:delText>
        </w:r>
        <w:r w:rsidR="007D64E5">
          <w:rPr>
            <w:sz w:val="30"/>
            <w:szCs w:val="30"/>
          </w:rPr>
          <w:delText>не ранее истечения срока заявления требований кредиторов (пункт 4 статьи 142 настоящего Федерального закона) и не позднее четырех месяцев с даты признания должника банкротом.</w:delText>
        </w:r>
        <w:r w:rsidR="001912B7">
          <w:rPr>
            <w:sz w:val="30"/>
            <w:szCs w:val="30"/>
          </w:rPr>
          <w:delText xml:space="preserve"> Если к моменту принятия такого решения имеются заявленные, но не рассмотренные требования кредиторов, то такое решение</w:delText>
        </w:r>
        <w:r w:rsidR="009D104F">
          <w:rPr>
            <w:sz w:val="30"/>
            <w:szCs w:val="30"/>
          </w:rPr>
          <w:delText xml:space="preserve"> считается принятым при условии, что никто из таких кредиторов не заявил до даты проведения собрания возражений против его принятия, за исключением кредиторов, размер требований которых очевидно не может повлиять на принятие решения.</w:delText>
        </w:r>
      </w:del>
    </w:p>
    <w:p w14:paraId="2CB8B951" w14:textId="77777777" w:rsidR="00BD246C" w:rsidRDefault="00BD246C" w:rsidP="00381C92">
      <w:pPr>
        <w:pStyle w:val="affb"/>
        <w:widowControl/>
        <w:numPr>
          <w:ilvl w:val="0"/>
          <w:numId w:val="73"/>
        </w:numPr>
        <w:tabs>
          <w:tab w:val="left" w:pos="851"/>
          <w:tab w:val="left" w:pos="1134"/>
        </w:tabs>
        <w:spacing w:line="480" w:lineRule="auto"/>
        <w:ind w:left="0" w:firstLine="709"/>
        <w:rPr>
          <w:sz w:val="30"/>
          <w:szCs w:val="30"/>
        </w:rPr>
      </w:pPr>
      <w:r>
        <w:rPr>
          <w:sz w:val="30"/>
          <w:szCs w:val="30"/>
        </w:rPr>
        <w:t xml:space="preserve">Приобретение долей в уставном капитале (акций) должника осуществляется </w:t>
      </w:r>
      <w:r w:rsidR="00D22B79">
        <w:rPr>
          <w:sz w:val="30"/>
          <w:szCs w:val="30"/>
        </w:rPr>
        <w:t>без выплат участникам (акционерам) должника и не требует их согласия.</w:t>
      </w:r>
    </w:p>
    <w:p w14:paraId="45AA1F75" w14:textId="77777777" w:rsidR="00CD7C56" w:rsidRDefault="00A72EF8" w:rsidP="00EE7929">
      <w:pPr>
        <w:pStyle w:val="affb"/>
        <w:widowControl/>
        <w:tabs>
          <w:tab w:val="left" w:pos="851"/>
          <w:tab w:val="left" w:pos="1134"/>
        </w:tabs>
        <w:spacing w:line="480" w:lineRule="auto"/>
        <w:ind w:left="0" w:firstLine="709"/>
        <w:rPr>
          <w:sz w:val="30"/>
          <w:szCs w:val="30"/>
        </w:rPr>
      </w:pPr>
      <w:r>
        <w:rPr>
          <w:sz w:val="30"/>
          <w:szCs w:val="30"/>
        </w:rPr>
        <w:t>В</w:t>
      </w:r>
      <w:r w:rsidR="000569CB">
        <w:rPr>
          <w:sz w:val="30"/>
          <w:szCs w:val="30"/>
        </w:rPr>
        <w:t xml:space="preserve"> течение десяти рабочих дней со дня принятия</w:t>
      </w:r>
      <w:ins w:id="786" w:author="Александр Варварин" w:date="2020-07-12T10:01:00Z">
        <w:r w:rsidR="000569CB">
          <w:rPr>
            <w:sz w:val="30"/>
            <w:szCs w:val="30"/>
          </w:rPr>
          <w:t xml:space="preserve"> </w:t>
        </w:r>
        <w:r w:rsidR="00B20EE6">
          <w:rPr>
            <w:sz w:val="30"/>
            <w:szCs w:val="30"/>
          </w:rPr>
          <w:t>собранием кредиторов</w:t>
        </w:r>
      </w:ins>
      <w:r w:rsidR="000569CB">
        <w:rPr>
          <w:sz w:val="30"/>
          <w:szCs w:val="30"/>
        </w:rPr>
        <w:t xml:space="preserve"> решения </w:t>
      </w:r>
      <w:r>
        <w:rPr>
          <w:sz w:val="30"/>
          <w:szCs w:val="30"/>
        </w:rPr>
        <w:t>о таком приобретении к</w:t>
      </w:r>
      <w:r w:rsidR="00CD7C56" w:rsidRPr="00CD7C56">
        <w:rPr>
          <w:sz w:val="30"/>
          <w:szCs w:val="30"/>
        </w:rPr>
        <w:t xml:space="preserve">онкурсный управляющий обязан уведомить </w:t>
      </w:r>
      <w:r w:rsidR="00C12707" w:rsidRPr="00CB734B">
        <w:rPr>
          <w:sz w:val="30"/>
          <w:szCs w:val="30"/>
        </w:rPr>
        <w:t xml:space="preserve">участников (акционеров) </w:t>
      </w:r>
      <w:r w:rsidR="00CB734B">
        <w:rPr>
          <w:sz w:val="30"/>
          <w:szCs w:val="30"/>
        </w:rPr>
        <w:t>должника</w:t>
      </w:r>
      <w:r w:rsidR="00CD7C56" w:rsidRPr="00CB734B">
        <w:rPr>
          <w:sz w:val="30"/>
          <w:szCs w:val="30"/>
        </w:rPr>
        <w:t xml:space="preserve"> </w:t>
      </w:r>
      <w:r w:rsidR="00C12707" w:rsidRPr="00CB734B">
        <w:rPr>
          <w:sz w:val="30"/>
          <w:szCs w:val="30"/>
        </w:rPr>
        <w:t>о принудительном выкупе</w:t>
      </w:r>
      <w:r w:rsidR="00CD7C56" w:rsidRPr="00CB734B">
        <w:rPr>
          <w:sz w:val="30"/>
          <w:szCs w:val="30"/>
        </w:rPr>
        <w:t xml:space="preserve"> </w:t>
      </w:r>
      <w:r w:rsidR="002575AE">
        <w:rPr>
          <w:sz w:val="30"/>
          <w:szCs w:val="30"/>
        </w:rPr>
        <w:t xml:space="preserve">их </w:t>
      </w:r>
      <w:r w:rsidR="002B4CDB">
        <w:rPr>
          <w:sz w:val="30"/>
          <w:szCs w:val="30"/>
        </w:rPr>
        <w:t xml:space="preserve">долей </w:t>
      </w:r>
      <w:r w:rsidR="00CD7C56" w:rsidRPr="00CB734B">
        <w:rPr>
          <w:sz w:val="30"/>
          <w:szCs w:val="30"/>
        </w:rPr>
        <w:t xml:space="preserve">в </w:t>
      </w:r>
      <w:r w:rsidR="002B4CDB">
        <w:rPr>
          <w:sz w:val="30"/>
          <w:szCs w:val="30"/>
        </w:rPr>
        <w:t xml:space="preserve">уставном капитале (акций) </w:t>
      </w:r>
      <w:r>
        <w:rPr>
          <w:sz w:val="30"/>
          <w:szCs w:val="30"/>
        </w:rPr>
        <w:t>путем включения сведений об этом в Единый федеральн</w:t>
      </w:r>
      <w:r w:rsidR="008D771B">
        <w:rPr>
          <w:sz w:val="30"/>
          <w:szCs w:val="30"/>
        </w:rPr>
        <w:t>ый</w:t>
      </w:r>
      <w:r w:rsidR="00745900">
        <w:rPr>
          <w:sz w:val="30"/>
          <w:szCs w:val="30"/>
        </w:rPr>
        <w:t xml:space="preserve"> реестр сведений о банкротстве.</w:t>
      </w:r>
    </w:p>
    <w:p w14:paraId="2A85ACD6" w14:textId="77777777" w:rsidR="00CB734B" w:rsidRDefault="00CB734B" w:rsidP="00EE7929">
      <w:pPr>
        <w:pStyle w:val="affb"/>
        <w:widowControl/>
        <w:tabs>
          <w:tab w:val="left" w:pos="851"/>
          <w:tab w:val="left" w:pos="1134"/>
        </w:tabs>
        <w:spacing w:line="480" w:lineRule="auto"/>
        <w:ind w:left="0" w:firstLine="709"/>
        <w:rPr>
          <w:sz w:val="30"/>
          <w:szCs w:val="30"/>
        </w:rPr>
      </w:pPr>
      <w:r>
        <w:rPr>
          <w:sz w:val="30"/>
          <w:szCs w:val="30"/>
        </w:rPr>
        <w:t xml:space="preserve">Внесение </w:t>
      </w:r>
      <w:r w:rsidR="007E5B4D">
        <w:rPr>
          <w:sz w:val="30"/>
          <w:szCs w:val="30"/>
        </w:rPr>
        <w:t xml:space="preserve">записи </w:t>
      </w:r>
      <w:r>
        <w:rPr>
          <w:sz w:val="30"/>
          <w:szCs w:val="30"/>
        </w:rPr>
        <w:t xml:space="preserve">в единый государственный реестр юридических </w:t>
      </w:r>
      <w:r w:rsidR="007E5B4D">
        <w:rPr>
          <w:sz w:val="30"/>
          <w:szCs w:val="30"/>
        </w:rPr>
        <w:t>лиц</w:t>
      </w:r>
      <w:r>
        <w:rPr>
          <w:sz w:val="30"/>
          <w:szCs w:val="30"/>
        </w:rPr>
        <w:t xml:space="preserve"> о переходе к должнику долей в его уставном капитале либо в реестр акционеров о переходе к должнику его акций осуществляется на основании заявления конкурсного управляющего</w:t>
      </w:r>
      <w:r w:rsidR="000569CB">
        <w:rPr>
          <w:sz w:val="30"/>
          <w:szCs w:val="30"/>
        </w:rPr>
        <w:t xml:space="preserve"> с приложением решения собрания кредиторов</w:t>
      </w:r>
      <w:r>
        <w:rPr>
          <w:sz w:val="30"/>
          <w:szCs w:val="30"/>
        </w:rPr>
        <w:t>.</w:t>
      </w:r>
      <w:r w:rsidR="005568E8">
        <w:rPr>
          <w:sz w:val="30"/>
          <w:szCs w:val="30"/>
        </w:rPr>
        <w:t xml:space="preserve"> </w:t>
      </w:r>
    </w:p>
    <w:p w14:paraId="654465B5" w14:textId="77777777" w:rsidR="002B4CDB" w:rsidRDefault="002B4CDB" w:rsidP="00EE7929">
      <w:pPr>
        <w:pStyle w:val="affb"/>
        <w:widowControl/>
        <w:tabs>
          <w:tab w:val="left" w:pos="851"/>
          <w:tab w:val="left" w:pos="1134"/>
        </w:tabs>
        <w:spacing w:line="480" w:lineRule="auto"/>
        <w:ind w:left="0" w:firstLine="709"/>
        <w:rPr>
          <w:sz w:val="30"/>
          <w:szCs w:val="30"/>
        </w:rPr>
      </w:pPr>
      <w:r>
        <w:rPr>
          <w:sz w:val="30"/>
          <w:szCs w:val="30"/>
        </w:rPr>
        <w:t xml:space="preserve">Уменьшения уставного капитала должника при приобретении </w:t>
      </w:r>
      <w:r w:rsidR="003712F1">
        <w:rPr>
          <w:sz w:val="30"/>
          <w:szCs w:val="30"/>
        </w:rPr>
        <w:t>долей в уставном капитале (акций)</w:t>
      </w:r>
      <w:r>
        <w:rPr>
          <w:sz w:val="30"/>
          <w:szCs w:val="30"/>
        </w:rPr>
        <w:t xml:space="preserve"> в соответствии с настоящей статьей не требуется.</w:t>
      </w:r>
    </w:p>
    <w:p w14:paraId="0BFEB40A" w14:textId="77777777" w:rsidR="005063DA" w:rsidRPr="005063DA" w:rsidRDefault="005063DA" w:rsidP="00EE7929">
      <w:pPr>
        <w:pStyle w:val="affb"/>
        <w:widowControl/>
        <w:tabs>
          <w:tab w:val="left" w:pos="851"/>
          <w:tab w:val="left" w:pos="1134"/>
        </w:tabs>
        <w:spacing w:line="480" w:lineRule="auto"/>
        <w:ind w:left="0" w:firstLine="709"/>
        <w:rPr>
          <w:sz w:val="30"/>
          <w:szCs w:val="30"/>
        </w:rPr>
      </w:pPr>
      <w:r>
        <w:rPr>
          <w:sz w:val="30"/>
          <w:szCs w:val="30"/>
        </w:rPr>
        <w:t xml:space="preserve">В случае создания хозяйственного общества в соответствии с подпунктом 1 пункта </w:t>
      </w:r>
      <w:ins w:id="787" w:author="Александр Варварин" w:date="2020-07-12T10:01:00Z">
        <w:r w:rsidR="00B20EE6">
          <w:rPr>
            <w:sz w:val="30"/>
            <w:szCs w:val="30"/>
          </w:rPr>
          <w:t>3</w:t>
        </w:r>
      </w:ins>
      <w:del w:id="788" w:author="Александр Варварин" w:date="2020-07-12T10:01:00Z">
        <w:r w:rsidR="00196169">
          <w:rPr>
            <w:sz w:val="30"/>
            <w:szCs w:val="30"/>
          </w:rPr>
          <w:delText>4</w:delText>
        </w:r>
      </w:del>
      <w:r w:rsidR="00196169">
        <w:rPr>
          <w:sz w:val="30"/>
          <w:szCs w:val="30"/>
        </w:rPr>
        <w:t xml:space="preserve"> </w:t>
      </w:r>
      <w:r>
        <w:rPr>
          <w:sz w:val="30"/>
          <w:szCs w:val="30"/>
        </w:rPr>
        <w:t xml:space="preserve">настоящей статьи его участниками становятся лица, бывшие участниками должника, с тем же распределением долей в уставном капитале (акций) между ними. </w:t>
      </w:r>
      <w:r w:rsidR="00CD34E4">
        <w:rPr>
          <w:sz w:val="30"/>
          <w:szCs w:val="30"/>
        </w:rPr>
        <w:t xml:space="preserve">Уставный капитал такого </w:t>
      </w:r>
      <w:r w:rsidR="00CD34E4">
        <w:rPr>
          <w:sz w:val="30"/>
          <w:szCs w:val="30"/>
        </w:rPr>
        <w:lastRenderedPageBreak/>
        <w:t xml:space="preserve">общества формируется за счет конкурсной массы в размере минимального размера такого капитала. </w:t>
      </w:r>
      <w:r w:rsidRPr="005063DA">
        <w:rPr>
          <w:sz w:val="30"/>
          <w:szCs w:val="30"/>
        </w:rPr>
        <w:t>К отношениям, возникающим при такой реорганизации, правила статьи 60 Гражданского кодекса Российской Федерации, а также других законов о гарантиях прав кредиторов при реорганизации не применяются.</w:t>
      </w:r>
    </w:p>
    <w:p w14:paraId="454D8A98" w14:textId="77777777" w:rsidR="002B4CDB" w:rsidRDefault="002B4CDB" w:rsidP="00381C92">
      <w:pPr>
        <w:pStyle w:val="affb"/>
        <w:widowControl/>
        <w:numPr>
          <w:ilvl w:val="0"/>
          <w:numId w:val="73"/>
        </w:numPr>
        <w:tabs>
          <w:tab w:val="left" w:pos="851"/>
          <w:tab w:val="left" w:pos="1134"/>
        </w:tabs>
        <w:spacing w:line="480" w:lineRule="auto"/>
        <w:ind w:left="0" w:firstLine="709"/>
        <w:rPr>
          <w:sz w:val="30"/>
          <w:szCs w:val="30"/>
        </w:rPr>
      </w:pPr>
      <w:r>
        <w:rPr>
          <w:sz w:val="30"/>
          <w:szCs w:val="30"/>
        </w:rPr>
        <w:t>Приобретенные в соответствии с настоящей статьей доли в уставном капитале (акции)</w:t>
      </w:r>
      <w:r w:rsidRPr="00CD7C56">
        <w:rPr>
          <w:sz w:val="30"/>
          <w:szCs w:val="30"/>
        </w:rPr>
        <w:t xml:space="preserve"> </w:t>
      </w:r>
      <w:r w:rsidR="003712F1">
        <w:rPr>
          <w:sz w:val="30"/>
          <w:szCs w:val="30"/>
        </w:rPr>
        <w:t xml:space="preserve">должника </w:t>
      </w:r>
      <w:r>
        <w:rPr>
          <w:sz w:val="30"/>
          <w:szCs w:val="30"/>
        </w:rPr>
        <w:t>подлежат продаже с торгов</w:t>
      </w:r>
      <w:r w:rsidRPr="00CD7C56">
        <w:rPr>
          <w:sz w:val="30"/>
          <w:szCs w:val="30"/>
        </w:rPr>
        <w:t xml:space="preserve"> в порядке, установленном </w:t>
      </w:r>
      <w:r>
        <w:rPr>
          <w:sz w:val="30"/>
          <w:szCs w:val="30"/>
        </w:rPr>
        <w:t xml:space="preserve">главой </w:t>
      </w:r>
      <w:r w:rsidR="004D19AE" w:rsidRPr="004D19AE">
        <w:rPr>
          <w:sz w:val="30"/>
          <w:rPrChange w:id="789" w:author="Александр Варварин" w:date="2020-07-12T10:01:00Z">
            <w:rPr>
              <w:sz w:val="30"/>
              <w:szCs w:val="30"/>
              <w:lang w:val="en-US"/>
            </w:rPr>
          </w:rPrChange>
        </w:rPr>
        <w:t>V</w:t>
      </w:r>
      <w:r w:rsidRPr="00CD7C56">
        <w:rPr>
          <w:sz w:val="30"/>
          <w:szCs w:val="30"/>
        </w:rPr>
        <w:t xml:space="preserve"> настоящего Федерального закона.</w:t>
      </w:r>
    </w:p>
    <w:p w14:paraId="4ACAD471" w14:textId="77777777" w:rsidR="007F2866" w:rsidRDefault="004D19AE">
      <w:pPr>
        <w:spacing w:line="480" w:lineRule="auto"/>
        <w:ind w:firstLine="851"/>
        <w:jc w:val="both"/>
        <w:rPr>
          <w:sz w:val="30"/>
          <w:szCs w:val="30"/>
        </w:rPr>
        <w:pPrChange w:id="790" w:author="Александр Варварин" w:date="2020-07-12T10:01:00Z">
          <w:pPr>
            <w:pStyle w:val="affb"/>
            <w:widowControl/>
            <w:tabs>
              <w:tab w:val="left" w:pos="851"/>
              <w:tab w:val="left" w:pos="1134"/>
            </w:tabs>
            <w:spacing w:line="480" w:lineRule="auto"/>
            <w:ind w:left="0" w:firstLine="709"/>
          </w:pPr>
        </w:pPrChange>
      </w:pPr>
      <w:r w:rsidRPr="004D19AE">
        <w:rPr>
          <w:rFonts w:ascii="Times New Roman" w:hAnsi="Times New Roman"/>
          <w:sz w:val="30"/>
          <w:rPrChange w:id="791" w:author="Александр Варварин" w:date="2020-07-12T10:01:00Z">
            <w:rPr>
              <w:sz w:val="30"/>
              <w:szCs w:val="30"/>
            </w:rPr>
          </w:rPrChange>
        </w:rPr>
        <w:t xml:space="preserve">Такая продажа возможна </w:t>
      </w:r>
      <w:ins w:id="792" w:author="Александр Варварин" w:date="2020-07-12T10:01:00Z">
        <w:r w:rsidR="006D206D" w:rsidRPr="009B7704">
          <w:rPr>
            <w:rFonts w:ascii="Times New Roman" w:eastAsia="Times New Roman" w:hAnsi="Times New Roman"/>
            <w:sz w:val="30"/>
            <w:szCs w:val="30"/>
          </w:rPr>
          <w:t>после</w:t>
        </w:r>
      </w:ins>
      <w:del w:id="793" w:author="Александр Варварин" w:date="2020-07-12T10:01:00Z">
        <w:r w:rsidR="001E7679">
          <w:rPr>
            <w:sz w:val="30"/>
            <w:szCs w:val="30"/>
          </w:rPr>
          <w:delText>в том числе</w:delText>
        </w:r>
        <w:r w:rsidR="00B61BDA">
          <w:rPr>
            <w:sz w:val="30"/>
            <w:szCs w:val="30"/>
          </w:rPr>
          <w:delText xml:space="preserve"> до</w:delText>
        </w:r>
      </w:del>
      <w:r w:rsidRPr="004D19AE">
        <w:rPr>
          <w:rFonts w:ascii="Times New Roman" w:hAnsi="Times New Roman"/>
          <w:sz w:val="30"/>
          <w:rPrChange w:id="794" w:author="Александр Варварин" w:date="2020-07-12T10:01:00Z">
            <w:rPr>
              <w:sz w:val="30"/>
              <w:szCs w:val="30"/>
            </w:rPr>
          </w:rPrChange>
        </w:rPr>
        <w:t xml:space="preserve"> инвентаризации имущества должника конкурсным управляющим.</w:t>
      </w:r>
      <w:ins w:id="795" w:author="Александр Варварин" w:date="2020-07-12T10:01:00Z">
        <w:r w:rsidR="006D206D" w:rsidRPr="009B7704">
          <w:rPr>
            <w:rFonts w:ascii="Times New Roman" w:eastAsia="Times New Roman" w:hAnsi="Times New Roman"/>
            <w:sz w:val="30"/>
            <w:szCs w:val="30"/>
          </w:rPr>
          <w:t xml:space="preserve"> </w:t>
        </w:r>
      </w:ins>
    </w:p>
    <w:p w14:paraId="6244CA1E" w14:textId="77777777" w:rsidR="006D206D" w:rsidRPr="009B7704" w:rsidRDefault="006D206D" w:rsidP="009B7704">
      <w:pPr>
        <w:spacing w:line="480" w:lineRule="auto"/>
        <w:ind w:firstLine="851"/>
        <w:jc w:val="both"/>
        <w:rPr>
          <w:ins w:id="796" w:author="Александр Варварин" w:date="2020-07-12T10:01:00Z"/>
          <w:rFonts w:ascii="Times New Roman" w:eastAsia="Times New Roman" w:hAnsi="Times New Roman"/>
          <w:sz w:val="30"/>
          <w:szCs w:val="30"/>
        </w:rPr>
      </w:pPr>
      <w:ins w:id="797" w:author="Александр Варварин" w:date="2020-07-12T10:01:00Z">
        <w:r w:rsidRPr="009B7704">
          <w:rPr>
            <w:rFonts w:ascii="Times New Roman" w:eastAsia="Times New Roman" w:hAnsi="Times New Roman"/>
            <w:sz w:val="30"/>
            <w:szCs w:val="30"/>
          </w:rPr>
          <w:t xml:space="preserve">При приобретении долей в уставном капитале (акций) должника происходит замена предмета залога - у конкурсных кредиторов, обязательства которых обеспечены залогом имущества должника, возникает право залога на доли в уставном капитале (акции) хозяйственного общества, акции или доли которого выкупаются. Стоимость долей в уставном капитале (акций) созданного на базе имущества должника хозяйственного общества или хозяйственных обществ, передаваемых в залог, должна быть пропорциональна </w:t>
        </w:r>
        <w:r w:rsidR="006660C9" w:rsidRPr="009B7704">
          <w:rPr>
            <w:rFonts w:ascii="Times New Roman" w:eastAsia="Times New Roman" w:hAnsi="Times New Roman"/>
            <w:sz w:val="30"/>
            <w:szCs w:val="30"/>
          </w:rPr>
          <w:t>рыночной</w:t>
        </w:r>
        <w:r w:rsidRPr="009B7704">
          <w:rPr>
            <w:rFonts w:ascii="Times New Roman" w:eastAsia="Times New Roman" w:hAnsi="Times New Roman"/>
            <w:sz w:val="30"/>
            <w:szCs w:val="30"/>
          </w:rPr>
          <w:t xml:space="preserve"> стоимости имущества, находившегося в залоге.</w:t>
        </w:r>
      </w:ins>
    </w:p>
    <w:p w14:paraId="040ABD4A" w14:textId="77777777" w:rsidR="0018093E" w:rsidRDefault="0018093E" w:rsidP="00EE7929">
      <w:pPr>
        <w:pStyle w:val="affb"/>
        <w:widowControl/>
        <w:tabs>
          <w:tab w:val="left" w:pos="851"/>
          <w:tab w:val="left" w:pos="1134"/>
        </w:tabs>
        <w:spacing w:line="480" w:lineRule="auto"/>
        <w:ind w:left="0" w:firstLine="709"/>
        <w:rPr>
          <w:sz w:val="30"/>
          <w:szCs w:val="30"/>
        </w:rPr>
      </w:pPr>
      <w:r>
        <w:rPr>
          <w:sz w:val="30"/>
          <w:szCs w:val="30"/>
        </w:rPr>
        <w:lastRenderedPageBreak/>
        <w:t xml:space="preserve">Не позднее двадцати рабочих дней до даты проведения собрания кредиторов по вопросу об утверждении порядка продажи приобретенных должником долей в уставном капитале (акций) конкурсный управляющий должника обязан включить в Единый федеральный реестр сведений о банкротстве отчет, включающий в себе сведения об известных ему активах должниках, а также расчет их стоимости и обоснование предлагаемой им начальной стоимости долей в уставном капитале (акций) должника. </w:t>
      </w:r>
    </w:p>
    <w:p w14:paraId="2B0C71F0" w14:textId="77777777" w:rsidR="00CD7C56" w:rsidRPr="00CD7C56" w:rsidRDefault="00C12707" w:rsidP="00EE7929">
      <w:pPr>
        <w:pStyle w:val="affb"/>
        <w:widowControl/>
        <w:tabs>
          <w:tab w:val="left" w:pos="851"/>
          <w:tab w:val="left" w:pos="1134"/>
        </w:tabs>
        <w:spacing w:line="480" w:lineRule="auto"/>
        <w:ind w:left="0" w:firstLine="709"/>
        <w:rPr>
          <w:sz w:val="30"/>
          <w:szCs w:val="30"/>
        </w:rPr>
      </w:pPr>
      <w:r>
        <w:rPr>
          <w:sz w:val="30"/>
          <w:szCs w:val="30"/>
        </w:rPr>
        <w:t>Указанные</w:t>
      </w:r>
      <w:r w:rsidR="00CD7C56" w:rsidRPr="00CD7C56">
        <w:rPr>
          <w:sz w:val="30"/>
          <w:szCs w:val="30"/>
        </w:rPr>
        <w:t xml:space="preserve"> сведения должны содержать </w:t>
      </w:r>
      <w:r w:rsidR="00CF3452">
        <w:rPr>
          <w:sz w:val="30"/>
          <w:szCs w:val="30"/>
        </w:rPr>
        <w:t xml:space="preserve">отдельно </w:t>
      </w:r>
      <w:r w:rsidR="00CD7C56" w:rsidRPr="00CD7C56">
        <w:rPr>
          <w:sz w:val="30"/>
          <w:szCs w:val="30"/>
        </w:rPr>
        <w:t>информацию о стоимости им</w:t>
      </w:r>
      <w:r w:rsidR="0018093E">
        <w:rPr>
          <w:sz w:val="30"/>
          <w:szCs w:val="30"/>
        </w:rPr>
        <w:t xml:space="preserve">ущества, находящегося в залоге. </w:t>
      </w:r>
    </w:p>
    <w:p w14:paraId="177BC48E" w14:textId="77777777" w:rsidR="0018093E" w:rsidRDefault="0018093E" w:rsidP="00EE7929">
      <w:pPr>
        <w:pStyle w:val="affb"/>
        <w:widowControl/>
        <w:tabs>
          <w:tab w:val="left" w:pos="851"/>
          <w:tab w:val="left" w:pos="1134"/>
        </w:tabs>
        <w:spacing w:line="480" w:lineRule="auto"/>
        <w:ind w:left="0" w:firstLine="709"/>
        <w:rPr>
          <w:sz w:val="30"/>
          <w:szCs w:val="30"/>
        </w:rPr>
      </w:pPr>
      <w:r>
        <w:rPr>
          <w:sz w:val="30"/>
          <w:szCs w:val="30"/>
        </w:rPr>
        <w:t>При несогласии с</w:t>
      </w:r>
      <w:r w:rsidR="00CD7C56" w:rsidRPr="00CD7C56">
        <w:rPr>
          <w:sz w:val="30"/>
          <w:szCs w:val="30"/>
        </w:rPr>
        <w:t xml:space="preserve"> </w:t>
      </w:r>
      <w:r>
        <w:rPr>
          <w:sz w:val="30"/>
          <w:szCs w:val="30"/>
        </w:rPr>
        <w:t>определенной</w:t>
      </w:r>
      <w:r w:rsidR="00C12707">
        <w:rPr>
          <w:sz w:val="30"/>
          <w:szCs w:val="30"/>
        </w:rPr>
        <w:t xml:space="preserve"> в соответствии с настоящим пунктом </w:t>
      </w:r>
      <w:r>
        <w:rPr>
          <w:sz w:val="30"/>
          <w:szCs w:val="30"/>
        </w:rPr>
        <w:t>начальной стоимостью долей в уставном капитале (акций)</w:t>
      </w:r>
      <w:r w:rsidR="00CD7C56" w:rsidRPr="00CD7C56">
        <w:rPr>
          <w:sz w:val="30"/>
          <w:szCs w:val="30"/>
        </w:rPr>
        <w:t xml:space="preserve"> любой кредитор</w:t>
      </w:r>
      <w:r>
        <w:rPr>
          <w:sz w:val="30"/>
          <w:szCs w:val="30"/>
        </w:rPr>
        <w:t xml:space="preserve"> </w:t>
      </w:r>
      <w:r w:rsidR="00CD7C56" w:rsidRPr="00CD7C56">
        <w:rPr>
          <w:sz w:val="30"/>
          <w:szCs w:val="30"/>
        </w:rPr>
        <w:t xml:space="preserve">вправе </w:t>
      </w:r>
      <w:r w:rsidR="00C12707">
        <w:rPr>
          <w:sz w:val="30"/>
          <w:szCs w:val="30"/>
        </w:rPr>
        <w:t>самостоятельно</w:t>
      </w:r>
      <w:r w:rsidR="00C12707" w:rsidRPr="00CD7C56">
        <w:rPr>
          <w:sz w:val="30"/>
          <w:szCs w:val="30"/>
        </w:rPr>
        <w:t xml:space="preserve"> </w:t>
      </w:r>
      <w:r w:rsidR="00CD7C56" w:rsidRPr="00CD7C56">
        <w:rPr>
          <w:sz w:val="30"/>
          <w:szCs w:val="30"/>
        </w:rPr>
        <w:t>провести оценку стоимости активов должника и представить е</w:t>
      </w:r>
      <w:r w:rsidR="00C12707">
        <w:rPr>
          <w:sz w:val="30"/>
          <w:szCs w:val="30"/>
        </w:rPr>
        <w:t>е</w:t>
      </w:r>
      <w:r w:rsidR="00CD7C56" w:rsidRPr="00CD7C56">
        <w:rPr>
          <w:sz w:val="30"/>
          <w:szCs w:val="30"/>
        </w:rPr>
        <w:t xml:space="preserve"> собранию кредиторов.</w:t>
      </w:r>
      <w:r>
        <w:rPr>
          <w:sz w:val="30"/>
          <w:szCs w:val="30"/>
        </w:rPr>
        <w:t xml:space="preserve"> </w:t>
      </w:r>
    </w:p>
    <w:p w14:paraId="02303031" w14:textId="77777777" w:rsidR="00FE37CB" w:rsidRDefault="00FE37CB" w:rsidP="00EE7929">
      <w:pPr>
        <w:pStyle w:val="affb"/>
        <w:widowControl/>
        <w:tabs>
          <w:tab w:val="left" w:pos="851"/>
          <w:tab w:val="left" w:pos="1134"/>
        </w:tabs>
        <w:spacing w:line="480" w:lineRule="auto"/>
        <w:ind w:left="0" w:firstLine="709"/>
        <w:rPr>
          <w:sz w:val="30"/>
          <w:szCs w:val="30"/>
        </w:rPr>
      </w:pPr>
      <w:r>
        <w:rPr>
          <w:sz w:val="30"/>
          <w:szCs w:val="30"/>
        </w:rPr>
        <w:t xml:space="preserve">Пока не доказано иное, стоимость всех активов должника считается равной стоимости его активов по данным бухгалтерской отчетности </w:t>
      </w:r>
      <w:r w:rsidR="00CF3452">
        <w:rPr>
          <w:sz w:val="30"/>
          <w:szCs w:val="30"/>
        </w:rPr>
        <w:t xml:space="preserve">(в том числе промежуточной) </w:t>
      </w:r>
      <w:r>
        <w:rPr>
          <w:sz w:val="30"/>
          <w:szCs w:val="30"/>
        </w:rPr>
        <w:t>на последнюю отчетную дату, предшествующую дате признания должника банкротом.</w:t>
      </w:r>
    </w:p>
    <w:p w14:paraId="0DB5688C" w14:textId="77777777" w:rsidR="00CF3452" w:rsidRDefault="00CF3452" w:rsidP="00EE7929">
      <w:pPr>
        <w:pStyle w:val="affb"/>
        <w:widowControl/>
        <w:tabs>
          <w:tab w:val="left" w:pos="851"/>
          <w:tab w:val="left" w:pos="1134"/>
        </w:tabs>
        <w:spacing w:line="480" w:lineRule="auto"/>
        <w:ind w:left="0" w:firstLine="709"/>
        <w:rPr>
          <w:del w:id="798" w:author="Александр Варварин" w:date="2020-07-12T10:01:00Z"/>
          <w:sz w:val="30"/>
          <w:szCs w:val="30"/>
        </w:rPr>
      </w:pPr>
      <w:del w:id="799" w:author="Александр Варварин" w:date="2020-07-12T10:01:00Z">
        <w:r>
          <w:rPr>
            <w:sz w:val="30"/>
            <w:szCs w:val="30"/>
          </w:rPr>
          <w:delText xml:space="preserve">Пока не доказано иное, если </w:delText>
        </w:r>
        <w:r w:rsidRPr="00CD7C56">
          <w:rPr>
            <w:sz w:val="30"/>
            <w:szCs w:val="30"/>
          </w:rPr>
          <w:delText>при передаче имущества в залог</w:delText>
        </w:r>
        <w:r>
          <w:rPr>
            <w:sz w:val="30"/>
            <w:szCs w:val="30"/>
          </w:rPr>
          <w:delText xml:space="preserve"> проводилась оценка, то стоимость этого имущества считается равной указанной в этом отчете.</w:delText>
        </w:r>
      </w:del>
    </w:p>
    <w:p w14:paraId="037884CD" w14:textId="77777777" w:rsidR="00CD7C56" w:rsidRPr="00CD7C56" w:rsidRDefault="00CD7C56" w:rsidP="00381C92">
      <w:pPr>
        <w:pStyle w:val="affb"/>
        <w:widowControl/>
        <w:numPr>
          <w:ilvl w:val="0"/>
          <w:numId w:val="73"/>
        </w:numPr>
        <w:tabs>
          <w:tab w:val="left" w:pos="851"/>
          <w:tab w:val="left" w:pos="1134"/>
        </w:tabs>
        <w:spacing w:line="480" w:lineRule="auto"/>
        <w:ind w:left="0" w:firstLine="709"/>
        <w:rPr>
          <w:sz w:val="30"/>
          <w:szCs w:val="30"/>
        </w:rPr>
      </w:pPr>
      <w:r w:rsidRPr="00CD7C56">
        <w:rPr>
          <w:sz w:val="30"/>
          <w:szCs w:val="30"/>
        </w:rPr>
        <w:t xml:space="preserve">Собрание кредиторов по утверждению порядка продажи </w:t>
      </w:r>
      <w:r w:rsidR="00B010F3">
        <w:rPr>
          <w:sz w:val="30"/>
          <w:szCs w:val="30"/>
        </w:rPr>
        <w:t xml:space="preserve">приобретенных в соответствии с настоящей статьей долей в уставном </w:t>
      </w:r>
      <w:r w:rsidR="00B010F3">
        <w:rPr>
          <w:sz w:val="30"/>
          <w:szCs w:val="30"/>
        </w:rPr>
        <w:lastRenderedPageBreak/>
        <w:t>капитале (акций) должника</w:t>
      </w:r>
      <w:r w:rsidRPr="00CD7C56">
        <w:rPr>
          <w:sz w:val="30"/>
          <w:szCs w:val="30"/>
        </w:rPr>
        <w:t xml:space="preserve"> должно быть проведено конкурсным управляющим не позднее </w:t>
      </w:r>
      <w:r w:rsidR="00B010F3">
        <w:rPr>
          <w:sz w:val="30"/>
          <w:szCs w:val="30"/>
        </w:rPr>
        <w:t>шестидесяти</w:t>
      </w:r>
      <w:r w:rsidRPr="00CD7C56">
        <w:rPr>
          <w:sz w:val="30"/>
          <w:szCs w:val="30"/>
        </w:rPr>
        <w:t xml:space="preserve"> рабочих дней с даты </w:t>
      </w:r>
      <w:r w:rsidR="00CF3452">
        <w:rPr>
          <w:sz w:val="30"/>
          <w:szCs w:val="30"/>
        </w:rPr>
        <w:t>принятия решения об их приобретении.</w:t>
      </w:r>
    </w:p>
    <w:p w14:paraId="418B70F5" w14:textId="77777777" w:rsidR="00CD7C56" w:rsidRPr="00CD7C56" w:rsidRDefault="00CD7C56" w:rsidP="00EE7929">
      <w:pPr>
        <w:pStyle w:val="affb"/>
        <w:widowControl/>
        <w:tabs>
          <w:tab w:val="left" w:pos="851"/>
          <w:tab w:val="left" w:pos="1134"/>
        </w:tabs>
        <w:spacing w:line="480" w:lineRule="auto"/>
        <w:ind w:left="0" w:firstLine="709"/>
        <w:rPr>
          <w:del w:id="800" w:author="Александр Варварин" w:date="2020-07-12T10:01:00Z"/>
          <w:sz w:val="30"/>
          <w:szCs w:val="30"/>
        </w:rPr>
      </w:pPr>
      <w:del w:id="801" w:author="Александр Варварин" w:date="2020-07-12T10:01:00Z">
        <w:r w:rsidRPr="00CD7C56">
          <w:rPr>
            <w:sz w:val="30"/>
            <w:szCs w:val="30"/>
          </w:rPr>
          <w:delText xml:space="preserve">В составе начальной цены </w:delText>
        </w:r>
        <w:r w:rsidR="00B010F3">
          <w:rPr>
            <w:sz w:val="30"/>
            <w:szCs w:val="30"/>
          </w:rPr>
          <w:delText>указанных долей (акций) должна</w:delText>
        </w:r>
        <w:r w:rsidRPr="00CD7C56">
          <w:rPr>
            <w:sz w:val="30"/>
            <w:szCs w:val="30"/>
          </w:rPr>
          <w:delText xml:space="preserve"> быть выделена </w:delText>
        </w:r>
        <w:r w:rsidR="00B010F3">
          <w:rPr>
            <w:sz w:val="30"/>
            <w:szCs w:val="30"/>
          </w:rPr>
          <w:delText>ее часть</w:delText>
        </w:r>
        <w:r w:rsidRPr="00CD7C56">
          <w:rPr>
            <w:sz w:val="30"/>
            <w:szCs w:val="30"/>
          </w:rPr>
          <w:delText xml:space="preserve">, приходящаяся на </w:delText>
        </w:r>
        <w:r w:rsidR="005E39AF">
          <w:rPr>
            <w:sz w:val="30"/>
            <w:szCs w:val="30"/>
          </w:rPr>
          <w:delText>каждый отдельный предмет залога.</w:delText>
        </w:r>
      </w:del>
    </w:p>
    <w:p w14:paraId="1D794198" w14:textId="77777777" w:rsidR="00CD7C56" w:rsidRPr="00CD7C56" w:rsidRDefault="00CD7C56" w:rsidP="00EE7929">
      <w:pPr>
        <w:pStyle w:val="affb"/>
        <w:widowControl/>
        <w:tabs>
          <w:tab w:val="left" w:pos="851"/>
          <w:tab w:val="left" w:pos="1134"/>
        </w:tabs>
        <w:spacing w:line="480" w:lineRule="auto"/>
        <w:ind w:left="0" w:firstLine="709"/>
        <w:rPr>
          <w:sz w:val="30"/>
          <w:szCs w:val="30"/>
        </w:rPr>
      </w:pPr>
      <w:r w:rsidRPr="00CD7C56">
        <w:rPr>
          <w:sz w:val="30"/>
          <w:szCs w:val="30"/>
        </w:rPr>
        <w:t>Решение о</w:t>
      </w:r>
      <w:r w:rsidR="005E39AF">
        <w:rPr>
          <w:sz w:val="30"/>
          <w:szCs w:val="30"/>
        </w:rPr>
        <w:t>б утверждении порядка продажи</w:t>
      </w:r>
      <w:r w:rsidRPr="00CD7C56">
        <w:rPr>
          <w:sz w:val="30"/>
          <w:szCs w:val="30"/>
        </w:rPr>
        <w:t xml:space="preserve"> </w:t>
      </w:r>
      <w:r w:rsidR="002D76CE">
        <w:rPr>
          <w:sz w:val="30"/>
          <w:szCs w:val="30"/>
        </w:rPr>
        <w:t>приобретенных в соответствии с настоящей статьей долей в уставном капитале (акций) должника</w:t>
      </w:r>
      <w:r w:rsidRPr="00CD7C56">
        <w:rPr>
          <w:sz w:val="30"/>
          <w:szCs w:val="30"/>
        </w:rPr>
        <w:t xml:space="preserve"> считается принятым, если за него проголос</w:t>
      </w:r>
      <w:r w:rsidR="005E39AF">
        <w:rPr>
          <w:sz w:val="30"/>
          <w:szCs w:val="30"/>
        </w:rPr>
        <w:t>овали все залоговые кредиторы.</w:t>
      </w:r>
    </w:p>
    <w:p w14:paraId="4FD62ED9" w14:textId="77777777" w:rsidR="00CD7C56" w:rsidRPr="00CD7C56" w:rsidRDefault="00B010F3" w:rsidP="00EE7929">
      <w:pPr>
        <w:pStyle w:val="affb"/>
        <w:widowControl/>
        <w:tabs>
          <w:tab w:val="left" w:pos="851"/>
          <w:tab w:val="left" w:pos="1134"/>
        </w:tabs>
        <w:spacing w:line="480" w:lineRule="auto"/>
        <w:ind w:left="0" w:firstLine="709"/>
        <w:rPr>
          <w:sz w:val="30"/>
          <w:szCs w:val="30"/>
        </w:rPr>
      </w:pPr>
      <w:r>
        <w:rPr>
          <w:sz w:val="30"/>
          <w:szCs w:val="30"/>
        </w:rPr>
        <w:t>Е</w:t>
      </w:r>
      <w:r w:rsidR="00CD7C56" w:rsidRPr="00CD7C56">
        <w:rPr>
          <w:sz w:val="30"/>
          <w:szCs w:val="30"/>
        </w:rPr>
        <w:t xml:space="preserve">сли </w:t>
      </w:r>
      <w:r w:rsidR="00CF7573">
        <w:rPr>
          <w:sz w:val="30"/>
          <w:szCs w:val="30"/>
        </w:rPr>
        <w:t>повторные</w:t>
      </w:r>
      <w:r w:rsidR="00CD7C56" w:rsidRPr="00CD7C56">
        <w:rPr>
          <w:sz w:val="30"/>
          <w:szCs w:val="30"/>
        </w:rPr>
        <w:t xml:space="preserve"> торги по продаже </w:t>
      </w:r>
      <w:r>
        <w:rPr>
          <w:sz w:val="30"/>
          <w:szCs w:val="30"/>
        </w:rPr>
        <w:t xml:space="preserve">указанных долей (акций) </w:t>
      </w:r>
      <w:r w:rsidR="00CD7C56" w:rsidRPr="00CD7C56">
        <w:rPr>
          <w:sz w:val="30"/>
          <w:szCs w:val="30"/>
        </w:rPr>
        <w:t>признаны несостоявшимися в связи с отсутствием заявок</w:t>
      </w:r>
      <w:r w:rsidR="00DD7BC8">
        <w:rPr>
          <w:sz w:val="30"/>
          <w:szCs w:val="30"/>
        </w:rPr>
        <w:t xml:space="preserve"> на участие в торгах</w:t>
      </w:r>
      <w:r w:rsidR="00CD7C56" w:rsidRPr="00CD7C56">
        <w:rPr>
          <w:sz w:val="30"/>
          <w:szCs w:val="30"/>
        </w:rPr>
        <w:t xml:space="preserve">, </w:t>
      </w:r>
      <w:r w:rsidR="00DD7BC8">
        <w:rPr>
          <w:sz w:val="30"/>
          <w:szCs w:val="30"/>
        </w:rPr>
        <w:t>собранием кредиторов может быть принято решение о проведении процедуры</w:t>
      </w:r>
      <w:r w:rsidR="00CD7C56" w:rsidRPr="00CD7C56">
        <w:rPr>
          <w:sz w:val="30"/>
          <w:szCs w:val="30"/>
        </w:rPr>
        <w:t xml:space="preserve"> конкурсного производства без применения особенностей, предусмотренных настоящей стать</w:t>
      </w:r>
      <w:r w:rsidR="00DD7BC8">
        <w:rPr>
          <w:sz w:val="30"/>
          <w:szCs w:val="30"/>
        </w:rPr>
        <w:t>е</w:t>
      </w:r>
      <w:r w:rsidR="00CD7C56" w:rsidRPr="00CD7C56">
        <w:rPr>
          <w:sz w:val="30"/>
          <w:szCs w:val="30"/>
        </w:rPr>
        <w:t>й.</w:t>
      </w:r>
    </w:p>
    <w:p w14:paraId="66D0115F" w14:textId="77777777" w:rsidR="00910B5B" w:rsidRDefault="00910B5B" w:rsidP="00381C92">
      <w:pPr>
        <w:pStyle w:val="affb"/>
        <w:widowControl/>
        <w:numPr>
          <w:ilvl w:val="0"/>
          <w:numId w:val="73"/>
        </w:numPr>
        <w:tabs>
          <w:tab w:val="left" w:pos="851"/>
          <w:tab w:val="left" w:pos="1134"/>
        </w:tabs>
        <w:spacing w:line="480" w:lineRule="auto"/>
        <w:ind w:left="0" w:firstLine="709"/>
        <w:rPr>
          <w:sz w:val="30"/>
          <w:szCs w:val="30"/>
        </w:rPr>
      </w:pPr>
      <w:r>
        <w:rPr>
          <w:sz w:val="30"/>
          <w:szCs w:val="30"/>
        </w:rPr>
        <w:t xml:space="preserve">Денежные средства за проданные с торгов доли в уставном капитале (акции) </w:t>
      </w:r>
      <w:r w:rsidR="00647DF2">
        <w:rPr>
          <w:sz w:val="30"/>
          <w:szCs w:val="30"/>
        </w:rPr>
        <w:t xml:space="preserve">должника </w:t>
      </w:r>
      <w:r>
        <w:rPr>
          <w:sz w:val="30"/>
          <w:szCs w:val="30"/>
        </w:rPr>
        <w:t xml:space="preserve">перечисляются покупателем на </w:t>
      </w:r>
      <w:r w:rsidR="006C6B71">
        <w:rPr>
          <w:sz w:val="30"/>
          <w:szCs w:val="30"/>
        </w:rPr>
        <w:t>депозитный счет нотариуса.</w:t>
      </w:r>
    </w:p>
    <w:p w14:paraId="573761D8" w14:textId="77777777" w:rsidR="001232BF" w:rsidRDefault="007A4009" w:rsidP="00381C92">
      <w:pPr>
        <w:pStyle w:val="affb"/>
        <w:widowControl/>
        <w:numPr>
          <w:ilvl w:val="0"/>
          <w:numId w:val="73"/>
        </w:numPr>
        <w:tabs>
          <w:tab w:val="left" w:pos="851"/>
          <w:tab w:val="left" w:pos="1134"/>
        </w:tabs>
        <w:spacing w:line="480" w:lineRule="auto"/>
        <w:ind w:left="0" w:firstLine="709"/>
        <w:rPr>
          <w:sz w:val="30"/>
          <w:szCs w:val="30"/>
        </w:rPr>
      </w:pPr>
      <w:r>
        <w:rPr>
          <w:sz w:val="30"/>
          <w:szCs w:val="30"/>
        </w:rPr>
        <w:t xml:space="preserve">С момента перехода к покупателю приобретенных им на торгах долей в уставном капитале (акций) </w:t>
      </w:r>
      <w:r w:rsidR="00647DF2">
        <w:rPr>
          <w:sz w:val="30"/>
          <w:szCs w:val="30"/>
        </w:rPr>
        <w:t>должника</w:t>
      </w:r>
      <w:r w:rsidR="001232BF">
        <w:rPr>
          <w:sz w:val="30"/>
          <w:szCs w:val="30"/>
        </w:rPr>
        <w:t>:</w:t>
      </w:r>
    </w:p>
    <w:p w14:paraId="02B190BC" w14:textId="77777777" w:rsidR="001232BF" w:rsidRPr="001232BF" w:rsidRDefault="001232BF" w:rsidP="00381C92">
      <w:pPr>
        <w:pStyle w:val="affb"/>
        <w:widowControl/>
        <w:numPr>
          <w:ilvl w:val="0"/>
          <w:numId w:val="74"/>
        </w:numPr>
        <w:tabs>
          <w:tab w:val="left" w:pos="1134"/>
        </w:tabs>
        <w:spacing w:line="480" w:lineRule="auto"/>
        <w:ind w:left="0" w:firstLine="709"/>
        <w:rPr>
          <w:sz w:val="30"/>
          <w:szCs w:val="30"/>
        </w:rPr>
      </w:pPr>
      <w:r>
        <w:rPr>
          <w:sz w:val="30"/>
          <w:szCs w:val="30"/>
        </w:rPr>
        <w:t>р</w:t>
      </w:r>
      <w:r w:rsidRPr="001232BF">
        <w:rPr>
          <w:sz w:val="30"/>
          <w:szCs w:val="30"/>
        </w:rPr>
        <w:t>ешение арбитражного суда о признании должника банкротом и об открытии конкурсного производства не подлежит дальнейшему исполнению</w:t>
      </w:r>
      <w:r>
        <w:rPr>
          <w:sz w:val="30"/>
          <w:szCs w:val="30"/>
        </w:rPr>
        <w:t xml:space="preserve">, в отношении должника перестают применяться </w:t>
      </w:r>
      <w:r>
        <w:rPr>
          <w:sz w:val="30"/>
          <w:szCs w:val="30"/>
        </w:rPr>
        <w:lastRenderedPageBreak/>
        <w:t>последствия, предусмотренные статье</w:t>
      </w:r>
      <w:r w:rsidR="00DC543E">
        <w:rPr>
          <w:sz w:val="30"/>
          <w:szCs w:val="30"/>
        </w:rPr>
        <w:t>й</w:t>
      </w:r>
      <w:r>
        <w:rPr>
          <w:sz w:val="30"/>
          <w:szCs w:val="30"/>
        </w:rPr>
        <w:t xml:space="preserve"> 126 настоящего Федерального закона, и </w:t>
      </w:r>
      <w:r w:rsidRPr="001232BF">
        <w:rPr>
          <w:sz w:val="30"/>
          <w:szCs w:val="30"/>
        </w:rPr>
        <w:t>прекращаются полномочия конкурсного управляющего должника;</w:t>
      </w:r>
    </w:p>
    <w:p w14:paraId="710A3A09" w14:textId="77777777" w:rsidR="007A4009" w:rsidRDefault="007A4009" w:rsidP="00381C92">
      <w:pPr>
        <w:pStyle w:val="affb"/>
        <w:widowControl/>
        <w:numPr>
          <w:ilvl w:val="0"/>
          <w:numId w:val="74"/>
        </w:numPr>
        <w:tabs>
          <w:tab w:val="left" w:pos="1134"/>
        </w:tabs>
        <w:spacing w:line="480" w:lineRule="auto"/>
        <w:ind w:left="0" w:firstLine="709"/>
        <w:rPr>
          <w:sz w:val="30"/>
          <w:szCs w:val="30"/>
        </w:rPr>
      </w:pPr>
      <w:r>
        <w:rPr>
          <w:sz w:val="30"/>
          <w:szCs w:val="30"/>
        </w:rPr>
        <w:t>вс</w:t>
      </w:r>
      <w:r w:rsidR="00087ABC">
        <w:rPr>
          <w:sz w:val="30"/>
          <w:szCs w:val="30"/>
        </w:rPr>
        <w:t xml:space="preserve">е </w:t>
      </w:r>
      <w:r>
        <w:rPr>
          <w:sz w:val="30"/>
          <w:szCs w:val="30"/>
        </w:rPr>
        <w:t xml:space="preserve">обязательства </w:t>
      </w:r>
      <w:r w:rsidR="00087ABC">
        <w:rPr>
          <w:sz w:val="30"/>
          <w:szCs w:val="30"/>
        </w:rPr>
        <w:t>должника (в том числе текущие и включенные в реестр требований кредиторов, а также не заявленные в деле о банкротстве):</w:t>
      </w:r>
    </w:p>
    <w:p w14:paraId="30615EE3" w14:textId="77777777" w:rsidR="00087ABC" w:rsidRPr="001814BD" w:rsidRDefault="001232BF" w:rsidP="00EE7929">
      <w:pPr>
        <w:pStyle w:val="affb"/>
        <w:widowControl/>
        <w:tabs>
          <w:tab w:val="left" w:pos="993"/>
        </w:tabs>
        <w:spacing w:line="480" w:lineRule="auto"/>
        <w:ind w:left="0" w:firstLine="709"/>
        <w:rPr>
          <w:sz w:val="30"/>
          <w:szCs w:val="30"/>
        </w:rPr>
      </w:pPr>
      <w:r>
        <w:rPr>
          <w:sz w:val="30"/>
          <w:szCs w:val="30"/>
        </w:rPr>
        <w:t xml:space="preserve">а) </w:t>
      </w:r>
      <w:r w:rsidR="00087ABC" w:rsidRPr="001814BD">
        <w:rPr>
          <w:sz w:val="30"/>
          <w:szCs w:val="30"/>
        </w:rPr>
        <w:t xml:space="preserve">переходят к хозяйственному обществу, предусмотренному подпунктом 1 пункта </w:t>
      </w:r>
      <w:ins w:id="802" w:author="Александр Варварин" w:date="2020-07-12T10:01:00Z">
        <w:r w:rsidR="00B20EE6">
          <w:rPr>
            <w:sz w:val="30"/>
            <w:szCs w:val="30"/>
          </w:rPr>
          <w:t>3</w:t>
        </w:r>
      </w:ins>
      <w:del w:id="803" w:author="Александр Варварин" w:date="2020-07-12T10:01:00Z">
        <w:r w:rsidR="00087ABC" w:rsidRPr="001814BD">
          <w:rPr>
            <w:sz w:val="30"/>
            <w:szCs w:val="30"/>
          </w:rPr>
          <w:delText>1</w:delText>
        </w:r>
      </w:del>
      <w:r w:rsidR="00087ABC" w:rsidRPr="001814BD">
        <w:rPr>
          <w:sz w:val="30"/>
          <w:szCs w:val="30"/>
        </w:rPr>
        <w:t xml:space="preserve"> настоящей статьи;</w:t>
      </w:r>
    </w:p>
    <w:p w14:paraId="2281FF5C" w14:textId="77777777" w:rsidR="00087ABC" w:rsidRDefault="001232BF" w:rsidP="00EE7929">
      <w:pPr>
        <w:pStyle w:val="affb"/>
        <w:widowControl/>
        <w:tabs>
          <w:tab w:val="left" w:pos="993"/>
        </w:tabs>
        <w:spacing w:line="480" w:lineRule="auto"/>
        <w:ind w:left="0" w:firstLine="709"/>
        <w:rPr>
          <w:sz w:val="30"/>
          <w:szCs w:val="30"/>
        </w:rPr>
      </w:pPr>
      <w:r>
        <w:rPr>
          <w:sz w:val="30"/>
          <w:szCs w:val="30"/>
        </w:rPr>
        <w:t xml:space="preserve">б) </w:t>
      </w:r>
      <w:r w:rsidR="00570EBC">
        <w:rPr>
          <w:sz w:val="30"/>
          <w:szCs w:val="30"/>
        </w:rPr>
        <w:t>прекращаются</w:t>
      </w:r>
      <w:r w:rsidR="001760E4">
        <w:rPr>
          <w:sz w:val="30"/>
          <w:szCs w:val="30"/>
        </w:rPr>
        <w:t xml:space="preserve">, если собранием кредиторов было принято решение о прекращении производства по делу </w:t>
      </w:r>
      <w:r>
        <w:rPr>
          <w:sz w:val="30"/>
          <w:szCs w:val="30"/>
        </w:rPr>
        <w:t>о банкротстве;</w:t>
      </w:r>
    </w:p>
    <w:p w14:paraId="702E3E8A" w14:textId="77777777" w:rsidR="005B6957" w:rsidRPr="005B6957" w:rsidRDefault="001232BF" w:rsidP="00381C92">
      <w:pPr>
        <w:pStyle w:val="affb"/>
        <w:widowControl/>
        <w:numPr>
          <w:ilvl w:val="0"/>
          <w:numId w:val="74"/>
        </w:numPr>
        <w:tabs>
          <w:tab w:val="left" w:pos="1134"/>
        </w:tabs>
        <w:spacing w:line="480" w:lineRule="auto"/>
        <w:ind w:left="0" w:firstLine="709"/>
        <w:rPr>
          <w:sz w:val="30"/>
          <w:szCs w:val="30"/>
        </w:rPr>
      </w:pPr>
      <w:r>
        <w:rPr>
          <w:sz w:val="30"/>
          <w:szCs w:val="30"/>
        </w:rPr>
        <w:t xml:space="preserve">прекращается </w:t>
      </w:r>
      <w:r w:rsidR="00315572">
        <w:rPr>
          <w:sz w:val="30"/>
          <w:szCs w:val="30"/>
        </w:rPr>
        <w:t>право залога на имущество должника</w:t>
      </w:r>
      <w:r w:rsidR="009002AD">
        <w:rPr>
          <w:sz w:val="30"/>
          <w:szCs w:val="30"/>
        </w:rPr>
        <w:t>;</w:t>
      </w:r>
    </w:p>
    <w:p w14:paraId="39223755" w14:textId="77777777" w:rsidR="009002AD" w:rsidRPr="00595004" w:rsidRDefault="009002AD" w:rsidP="00381C92">
      <w:pPr>
        <w:pStyle w:val="affb"/>
        <w:widowControl/>
        <w:numPr>
          <w:ilvl w:val="0"/>
          <w:numId w:val="74"/>
        </w:numPr>
        <w:tabs>
          <w:tab w:val="left" w:pos="1134"/>
        </w:tabs>
        <w:spacing w:line="480" w:lineRule="auto"/>
        <w:ind w:left="0" w:firstLine="709"/>
        <w:rPr>
          <w:sz w:val="30"/>
          <w:szCs w:val="30"/>
        </w:rPr>
      </w:pPr>
      <w:r>
        <w:rPr>
          <w:sz w:val="30"/>
          <w:szCs w:val="30"/>
        </w:rPr>
        <w:t xml:space="preserve">прекращаются права должника на </w:t>
      </w:r>
      <w:r w:rsidRPr="009002AD">
        <w:rPr>
          <w:sz w:val="30"/>
          <w:szCs w:val="30"/>
        </w:rPr>
        <w:t xml:space="preserve">оспаривание сделок должника в соответствии с главой </w:t>
      </w:r>
      <w:r w:rsidRPr="009002AD">
        <w:rPr>
          <w:sz w:val="30"/>
          <w:szCs w:val="30"/>
          <w:lang w:val="en-US"/>
        </w:rPr>
        <w:t>III</w:t>
      </w:r>
      <w:r w:rsidRPr="009002AD">
        <w:rPr>
          <w:sz w:val="30"/>
          <w:szCs w:val="30"/>
          <w:vertAlign w:val="superscript"/>
        </w:rPr>
        <w:t>1</w:t>
      </w:r>
      <w:r w:rsidRPr="009002AD">
        <w:rPr>
          <w:sz w:val="30"/>
          <w:szCs w:val="30"/>
        </w:rPr>
        <w:t xml:space="preserve"> настоящего Федерального закона и привлечение к ответственности контролировавших должника лиц в соответствии с главой </w:t>
      </w:r>
      <w:r w:rsidRPr="009002AD">
        <w:rPr>
          <w:sz w:val="30"/>
          <w:szCs w:val="30"/>
          <w:lang w:val="en-US"/>
        </w:rPr>
        <w:t>III</w:t>
      </w:r>
      <w:r w:rsidRPr="009002AD">
        <w:rPr>
          <w:sz w:val="30"/>
          <w:szCs w:val="30"/>
          <w:vertAlign w:val="superscript"/>
        </w:rPr>
        <w:t>2</w:t>
      </w:r>
      <w:r w:rsidRPr="009002AD">
        <w:rPr>
          <w:sz w:val="30"/>
          <w:szCs w:val="30"/>
        </w:rPr>
        <w:t xml:space="preserve"> настоящего Федерального закона, а также взыскание убытков с лиц, осуществлявших полномочия арбитражного управляющего должника.</w:t>
      </w:r>
    </w:p>
    <w:p w14:paraId="70B193D0" w14:textId="77777777" w:rsidR="00187599" w:rsidRPr="00187599" w:rsidRDefault="00196169" w:rsidP="00381C92">
      <w:pPr>
        <w:pStyle w:val="affb"/>
        <w:widowControl/>
        <w:numPr>
          <w:ilvl w:val="0"/>
          <w:numId w:val="73"/>
        </w:numPr>
        <w:tabs>
          <w:tab w:val="left" w:pos="851"/>
          <w:tab w:val="left" w:pos="1134"/>
        </w:tabs>
        <w:spacing w:line="480" w:lineRule="auto"/>
        <w:ind w:left="0" w:firstLine="709"/>
        <w:rPr>
          <w:sz w:val="30"/>
          <w:szCs w:val="30"/>
        </w:rPr>
      </w:pPr>
      <w:r>
        <w:rPr>
          <w:sz w:val="30"/>
          <w:szCs w:val="30"/>
        </w:rPr>
        <w:t>В случае принятия решения</w:t>
      </w:r>
      <w:r w:rsidR="00647DF2">
        <w:rPr>
          <w:sz w:val="30"/>
          <w:szCs w:val="30"/>
        </w:rPr>
        <w:t xml:space="preserve"> о создании хозяйственного общества, предусмотренного </w:t>
      </w:r>
      <w:r w:rsidR="00647DF2" w:rsidRPr="001814BD">
        <w:rPr>
          <w:sz w:val="30"/>
          <w:szCs w:val="30"/>
        </w:rPr>
        <w:t xml:space="preserve">подпунктом 1 пункта </w:t>
      </w:r>
      <w:ins w:id="804" w:author="Александр Варварин" w:date="2020-07-12T10:01:00Z">
        <w:r w:rsidR="00B20EE6">
          <w:rPr>
            <w:sz w:val="30"/>
            <w:szCs w:val="30"/>
          </w:rPr>
          <w:t>3</w:t>
        </w:r>
      </w:ins>
      <w:del w:id="805" w:author="Александр Варварин" w:date="2020-07-12T10:01:00Z">
        <w:r>
          <w:rPr>
            <w:sz w:val="30"/>
            <w:szCs w:val="30"/>
          </w:rPr>
          <w:delText>4</w:delText>
        </w:r>
      </w:del>
      <w:r w:rsidRPr="001814BD">
        <w:rPr>
          <w:sz w:val="30"/>
          <w:szCs w:val="30"/>
        </w:rPr>
        <w:t xml:space="preserve"> </w:t>
      </w:r>
      <w:r w:rsidR="00647DF2" w:rsidRPr="001814BD">
        <w:rPr>
          <w:sz w:val="30"/>
          <w:szCs w:val="30"/>
        </w:rPr>
        <w:t>настоящей статьи</w:t>
      </w:r>
      <w:r w:rsidR="00647DF2">
        <w:rPr>
          <w:sz w:val="30"/>
          <w:szCs w:val="30"/>
        </w:rPr>
        <w:t xml:space="preserve">, арбитражный суд в течение пяти рабочих дней с даты перехода к </w:t>
      </w:r>
      <w:r w:rsidR="00647DF2">
        <w:rPr>
          <w:sz w:val="30"/>
          <w:szCs w:val="30"/>
        </w:rPr>
        <w:lastRenderedPageBreak/>
        <w:t>покупателю приобретенных им на торгах долей в уставном капитале (акций) должника</w:t>
      </w:r>
      <w:r w:rsidR="00646B95">
        <w:rPr>
          <w:sz w:val="30"/>
          <w:szCs w:val="30"/>
        </w:rPr>
        <w:t xml:space="preserve"> выносит определение о процессуальном правопреемстве по делу о банкротстве путем замены должника на это </w:t>
      </w:r>
      <w:r w:rsidR="00187599">
        <w:rPr>
          <w:sz w:val="30"/>
          <w:szCs w:val="30"/>
        </w:rPr>
        <w:t xml:space="preserve">хозяйственное общество с утверждением в качестве конкурсного управляющего этого общества лица, исполнявшего обязанности конкурсного управляющего должника. В этом случае </w:t>
      </w:r>
      <w:r w:rsidR="00AA54E0">
        <w:rPr>
          <w:sz w:val="30"/>
          <w:szCs w:val="30"/>
        </w:rPr>
        <w:t>внесенные</w:t>
      </w:r>
      <w:r w:rsidR="00187599">
        <w:rPr>
          <w:sz w:val="30"/>
          <w:szCs w:val="30"/>
        </w:rPr>
        <w:t xml:space="preserve"> в депозитный счет нотариуса средства перечисляются на основной счет указанного общества</w:t>
      </w:r>
      <w:r w:rsidR="001232BF">
        <w:rPr>
          <w:sz w:val="30"/>
          <w:szCs w:val="30"/>
        </w:rPr>
        <w:t xml:space="preserve"> для осуществления</w:t>
      </w:r>
      <w:r w:rsidR="00137385">
        <w:rPr>
          <w:sz w:val="30"/>
          <w:szCs w:val="30"/>
        </w:rPr>
        <w:t xml:space="preserve"> расчетов с кредиторами</w:t>
      </w:r>
      <w:r w:rsidR="00187599">
        <w:rPr>
          <w:sz w:val="30"/>
          <w:szCs w:val="30"/>
        </w:rPr>
        <w:t>.</w:t>
      </w:r>
      <w:r w:rsidR="009002AD">
        <w:rPr>
          <w:sz w:val="30"/>
          <w:szCs w:val="30"/>
        </w:rPr>
        <w:t xml:space="preserve"> </w:t>
      </w:r>
    </w:p>
    <w:p w14:paraId="67808DE4" w14:textId="77777777" w:rsidR="00646B95" w:rsidRPr="00187599" w:rsidRDefault="00187599" w:rsidP="00EE7929">
      <w:pPr>
        <w:pStyle w:val="affb"/>
        <w:widowControl/>
        <w:tabs>
          <w:tab w:val="left" w:pos="851"/>
          <w:tab w:val="left" w:pos="1134"/>
        </w:tabs>
        <w:spacing w:line="480" w:lineRule="auto"/>
        <w:ind w:left="0" w:firstLine="709"/>
        <w:rPr>
          <w:sz w:val="30"/>
          <w:szCs w:val="30"/>
        </w:rPr>
      </w:pPr>
      <w:r>
        <w:rPr>
          <w:sz w:val="30"/>
          <w:szCs w:val="30"/>
        </w:rPr>
        <w:t xml:space="preserve">После такого правопреемства в деле о банкротстве указанного общества осуществляется оспаривание сделок должника в соответствии с главой </w:t>
      </w:r>
      <w:r>
        <w:rPr>
          <w:sz w:val="30"/>
          <w:szCs w:val="30"/>
          <w:lang w:val="en-US"/>
        </w:rPr>
        <w:t>III</w:t>
      </w:r>
      <w:r w:rsidRPr="00DF5144">
        <w:rPr>
          <w:sz w:val="30"/>
          <w:szCs w:val="30"/>
          <w:vertAlign w:val="superscript"/>
        </w:rPr>
        <w:t>1</w:t>
      </w:r>
      <w:r>
        <w:rPr>
          <w:sz w:val="30"/>
          <w:szCs w:val="30"/>
        </w:rPr>
        <w:t xml:space="preserve"> настоящего Федерального закона и привлечение к ответственности контролировавших должника лиц в соответствии с главой </w:t>
      </w:r>
      <w:r>
        <w:rPr>
          <w:sz w:val="30"/>
          <w:szCs w:val="30"/>
          <w:lang w:val="en-US"/>
        </w:rPr>
        <w:t>III</w:t>
      </w:r>
      <w:r w:rsidRPr="00DF5144">
        <w:rPr>
          <w:sz w:val="30"/>
          <w:szCs w:val="30"/>
          <w:vertAlign w:val="superscript"/>
        </w:rPr>
        <w:t>2</w:t>
      </w:r>
      <w:r>
        <w:rPr>
          <w:sz w:val="30"/>
          <w:szCs w:val="30"/>
        </w:rPr>
        <w:t xml:space="preserve"> настоящего Федерального закона, а также взыскание убытков с лиц, осуществлявших полномочия арбитражного управляющего должника.</w:t>
      </w:r>
    </w:p>
    <w:p w14:paraId="49D0636E" w14:textId="77777777" w:rsidR="00364EB3" w:rsidRDefault="00196169" w:rsidP="00381C92">
      <w:pPr>
        <w:pStyle w:val="affb"/>
        <w:widowControl/>
        <w:numPr>
          <w:ilvl w:val="0"/>
          <w:numId w:val="73"/>
        </w:numPr>
        <w:tabs>
          <w:tab w:val="left" w:pos="851"/>
          <w:tab w:val="left" w:pos="1134"/>
        </w:tabs>
        <w:spacing w:line="480" w:lineRule="auto"/>
        <w:ind w:left="0" w:firstLine="709"/>
        <w:rPr>
          <w:sz w:val="30"/>
          <w:szCs w:val="30"/>
        </w:rPr>
      </w:pPr>
      <w:r>
        <w:rPr>
          <w:sz w:val="30"/>
          <w:szCs w:val="30"/>
        </w:rPr>
        <w:t xml:space="preserve">В случае принятия решения, предусмотренного подпунктом 2 пункта </w:t>
      </w:r>
      <w:ins w:id="806" w:author="Александр Варварин" w:date="2020-07-12T10:01:00Z">
        <w:r w:rsidR="00B20EE6">
          <w:rPr>
            <w:sz w:val="30"/>
            <w:szCs w:val="30"/>
          </w:rPr>
          <w:t>3</w:t>
        </w:r>
      </w:ins>
      <w:del w:id="807" w:author="Александр Варварин" w:date="2020-07-12T10:01:00Z">
        <w:r>
          <w:rPr>
            <w:sz w:val="30"/>
            <w:szCs w:val="30"/>
          </w:rPr>
          <w:delText>4</w:delText>
        </w:r>
      </w:del>
      <w:r>
        <w:rPr>
          <w:sz w:val="30"/>
          <w:szCs w:val="30"/>
        </w:rPr>
        <w:t xml:space="preserve"> настоящей статьи,</w:t>
      </w:r>
      <w:r w:rsidR="00586EBD">
        <w:rPr>
          <w:sz w:val="30"/>
          <w:szCs w:val="30"/>
        </w:rPr>
        <w:t xml:space="preserve"> </w:t>
      </w:r>
      <w:r w:rsidR="00364EB3">
        <w:rPr>
          <w:sz w:val="30"/>
          <w:szCs w:val="30"/>
        </w:rPr>
        <w:t>в течение пяти рабочих дней с даты перехода к покупателю приобретенных им на торгах долей в уставном капитале (акций) должника арбитражный суд прекращает производство по делу о банкротстве.</w:t>
      </w:r>
    </w:p>
    <w:p w14:paraId="5A83599D" w14:textId="77777777" w:rsidR="00696F16" w:rsidRDefault="00364EB3" w:rsidP="00EE7929">
      <w:pPr>
        <w:pStyle w:val="affb"/>
        <w:widowControl/>
        <w:tabs>
          <w:tab w:val="left" w:pos="851"/>
          <w:tab w:val="left" w:pos="1134"/>
        </w:tabs>
        <w:spacing w:line="480" w:lineRule="auto"/>
        <w:ind w:left="0" w:firstLine="709"/>
        <w:rPr>
          <w:sz w:val="30"/>
          <w:szCs w:val="30"/>
        </w:rPr>
      </w:pPr>
      <w:r>
        <w:rPr>
          <w:sz w:val="30"/>
          <w:szCs w:val="30"/>
        </w:rPr>
        <w:lastRenderedPageBreak/>
        <w:t>В этом случае расчеты</w:t>
      </w:r>
      <w:r w:rsidR="00586EBD" w:rsidRPr="00364EB3">
        <w:rPr>
          <w:sz w:val="30"/>
          <w:szCs w:val="30"/>
        </w:rPr>
        <w:t xml:space="preserve"> с кредиторами </w:t>
      </w:r>
      <w:r>
        <w:rPr>
          <w:sz w:val="30"/>
          <w:szCs w:val="30"/>
        </w:rPr>
        <w:t>осуществляются за счет средств, внесенных на депозитный счет нотариуса.</w:t>
      </w:r>
    </w:p>
    <w:p w14:paraId="7C11B007" w14:textId="77777777" w:rsidR="001232BF" w:rsidRDefault="00364EB3" w:rsidP="00EE7929">
      <w:pPr>
        <w:pStyle w:val="affb"/>
        <w:widowControl/>
        <w:tabs>
          <w:tab w:val="left" w:pos="851"/>
          <w:tab w:val="left" w:pos="1134"/>
        </w:tabs>
        <w:spacing w:line="480" w:lineRule="auto"/>
        <w:ind w:left="0" w:firstLine="709"/>
        <w:rPr>
          <w:sz w:val="30"/>
          <w:szCs w:val="30"/>
        </w:rPr>
      </w:pPr>
      <w:r>
        <w:rPr>
          <w:sz w:val="30"/>
          <w:szCs w:val="30"/>
        </w:rPr>
        <w:t xml:space="preserve">Кредиторы, чьи требования не были полностью погашены за счет таких средств, вправе предъявлять в арбитражный суд, рассматривавший дело о банкротстве должника, иски об оспаривании сделок должника по правилам главы </w:t>
      </w:r>
      <w:r>
        <w:rPr>
          <w:sz w:val="30"/>
          <w:szCs w:val="30"/>
          <w:lang w:val="en-US"/>
        </w:rPr>
        <w:t>III</w:t>
      </w:r>
      <w:r w:rsidRPr="00DF5144">
        <w:rPr>
          <w:sz w:val="30"/>
          <w:szCs w:val="30"/>
          <w:vertAlign w:val="superscript"/>
        </w:rPr>
        <w:t>1</w:t>
      </w:r>
      <w:r>
        <w:rPr>
          <w:sz w:val="30"/>
          <w:szCs w:val="30"/>
        </w:rPr>
        <w:t xml:space="preserve"> настоящего Федерального закона и о привлечении к ответственности контролировавших должника лиц в соответствии с главой </w:t>
      </w:r>
      <w:r>
        <w:rPr>
          <w:sz w:val="30"/>
          <w:szCs w:val="30"/>
          <w:lang w:val="en-US"/>
        </w:rPr>
        <w:t>III</w:t>
      </w:r>
      <w:r w:rsidRPr="00DF5144">
        <w:rPr>
          <w:sz w:val="30"/>
          <w:szCs w:val="30"/>
          <w:vertAlign w:val="superscript"/>
        </w:rPr>
        <w:t>2</w:t>
      </w:r>
      <w:r>
        <w:rPr>
          <w:sz w:val="30"/>
          <w:szCs w:val="30"/>
        </w:rPr>
        <w:t xml:space="preserve"> настоящего Федерального закона, а также о взыскании убытков с лиц, осуществлявших полномочия арбитражного управляющего должника. Такие иски рассматриваются по прави</w:t>
      </w:r>
      <w:r w:rsidR="00DF5144">
        <w:rPr>
          <w:sz w:val="30"/>
          <w:szCs w:val="30"/>
        </w:rPr>
        <w:t>лам, предусмотренным статьей 61</w:t>
      </w:r>
      <w:r w:rsidRPr="00DF5144">
        <w:rPr>
          <w:sz w:val="30"/>
          <w:szCs w:val="30"/>
          <w:vertAlign w:val="superscript"/>
        </w:rPr>
        <w:t>19</w:t>
      </w:r>
      <w:r>
        <w:rPr>
          <w:sz w:val="30"/>
          <w:szCs w:val="30"/>
        </w:rPr>
        <w:t xml:space="preserve"> настоящего Федерального закона.</w:t>
      </w:r>
    </w:p>
    <w:p w14:paraId="4D9AEE22" w14:textId="77777777" w:rsidR="00364EB3" w:rsidRPr="001232BF" w:rsidRDefault="001232BF" w:rsidP="00EE7929">
      <w:pPr>
        <w:pStyle w:val="affb"/>
        <w:widowControl/>
        <w:tabs>
          <w:tab w:val="left" w:pos="851"/>
          <w:tab w:val="left" w:pos="1134"/>
        </w:tabs>
        <w:spacing w:line="480" w:lineRule="auto"/>
        <w:ind w:left="0" w:firstLine="709"/>
        <w:rPr>
          <w:sz w:val="30"/>
          <w:szCs w:val="30"/>
        </w:rPr>
      </w:pPr>
      <w:r>
        <w:rPr>
          <w:sz w:val="30"/>
          <w:szCs w:val="30"/>
        </w:rPr>
        <w:t xml:space="preserve">Оставшиеся после расчетов с кредиторами денежные средства подлежат перечислению лица, у которых были приобретены доли в уставном капитале (акции) должника в соответствии со статьей 148 настоящего Федерального закона.»; </w:t>
      </w:r>
    </w:p>
    <w:p w14:paraId="4BAE7647" w14:textId="77777777" w:rsidR="00F80B43" w:rsidRDefault="00012588" w:rsidP="00EE7929">
      <w:pPr>
        <w:pStyle w:val="affb"/>
        <w:widowControl/>
        <w:numPr>
          <w:ilvl w:val="0"/>
          <w:numId w:val="3"/>
        </w:numPr>
        <w:tabs>
          <w:tab w:val="left" w:pos="1134"/>
        </w:tabs>
        <w:spacing w:line="480" w:lineRule="auto"/>
        <w:ind w:left="0" w:firstLine="709"/>
        <w:rPr>
          <w:sz w:val="30"/>
          <w:szCs w:val="30"/>
        </w:rPr>
      </w:pPr>
      <w:r>
        <w:rPr>
          <w:sz w:val="30"/>
          <w:szCs w:val="30"/>
        </w:rPr>
        <w:t xml:space="preserve"> </w:t>
      </w:r>
      <w:r w:rsidR="00E87FBC">
        <w:rPr>
          <w:sz w:val="30"/>
          <w:szCs w:val="30"/>
        </w:rPr>
        <w:t xml:space="preserve">главу </w:t>
      </w:r>
      <w:r w:rsidR="00E87FBC">
        <w:rPr>
          <w:sz w:val="30"/>
          <w:szCs w:val="30"/>
          <w:lang w:val="en-US"/>
        </w:rPr>
        <w:t>VI</w:t>
      </w:r>
      <w:r w:rsidR="00E87FBC">
        <w:rPr>
          <w:sz w:val="30"/>
          <w:szCs w:val="30"/>
        </w:rPr>
        <w:t xml:space="preserve"> признать утратившей силу; </w:t>
      </w:r>
    </w:p>
    <w:p w14:paraId="7EFC5928" w14:textId="77777777" w:rsidR="008A2C57" w:rsidRPr="008A2C57" w:rsidRDefault="008A2C57" w:rsidP="00EE7929">
      <w:pPr>
        <w:pStyle w:val="affb"/>
        <w:widowControl/>
        <w:numPr>
          <w:ilvl w:val="0"/>
          <w:numId w:val="3"/>
        </w:numPr>
        <w:tabs>
          <w:tab w:val="left" w:pos="1134"/>
        </w:tabs>
        <w:spacing w:line="480" w:lineRule="auto"/>
        <w:ind w:left="0" w:firstLine="709"/>
        <w:rPr>
          <w:sz w:val="30"/>
          <w:szCs w:val="30"/>
        </w:rPr>
      </w:pPr>
      <w:r>
        <w:rPr>
          <w:sz w:val="30"/>
          <w:szCs w:val="30"/>
        </w:rPr>
        <w:t xml:space="preserve">в пункте 2 статьи 124 слова «до </w:t>
      </w:r>
      <w:r w:rsidRPr="008A2C57">
        <w:rPr>
          <w:sz w:val="30"/>
          <w:szCs w:val="30"/>
        </w:rPr>
        <w:t>шести месяцев</w:t>
      </w:r>
      <w:r>
        <w:rPr>
          <w:sz w:val="30"/>
          <w:szCs w:val="30"/>
        </w:rPr>
        <w:t>» заменить словами «до одного года»;</w:t>
      </w:r>
    </w:p>
    <w:p w14:paraId="31F54BCB" w14:textId="77777777" w:rsidR="00A738F0" w:rsidRPr="003B3F96" w:rsidRDefault="00A738F0" w:rsidP="00EE7929">
      <w:pPr>
        <w:pStyle w:val="affb"/>
        <w:widowControl/>
        <w:numPr>
          <w:ilvl w:val="0"/>
          <w:numId w:val="3"/>
        </w:numPr>
        <w:tabs>
          <w:tab w:val="left" w:pos="1134"/>
        </w:tabs>
        <w:spacing w:line="480" w:lineRule="auto"/>
        <w:ind w:left="0" w:firstLine="709"/>
        <w:rPr>
          <w:sz w:val="30"/>
          <w:szCs w:val="30"/>
          <w:lang w:eastAsia="ru-RU"/>
        </w:rPr>
      </w:pPr>
      <w:r w:rsidRPr="003B3F96">
        <w:rPr>
          <w:sz w:val="30"/>
          <w:szCs w:val="30"/>
          <w:lang w:eastAsia="ru-RU"/>
        </w:rPr>
        <w:t>в статье 126:</w:t>
      </w:r>
    </w:p>
    <w:p w14:paraId="2A6972C1" w14:textId="77777777" w:rsidR="00DD0DED" w:rsidRDefault="00A738F0" w:rsidP="00EE7929">
      <w:pPr>
        <w:tabs>
          <w:tab w:val="left" w:pos="1134"/>
        </w:tabs>
        <w:adjustRightInd w:val="0"/>
        <w:spacing w:after="0" w:line="480" w:lineRule="auto"/>
        <w:ind w:left="709"/>
        <w:contextualSpacing/>
        <w:jc w:val="both"/>
        <w:textAlignment w:val="baseline"/>
        <w:rPr>
          <w:rFonts w:ascii="Times New Roman" w:eastAsia="Times New Roman" w:hAnsi="Times New Roman"/>
          <w:sz w:val="30"/>
          <w:szCs w:val="30"/>
        </w:rPr>
      </w:pPr>
      <w:r w:rsidRPr="003B3F96">
        <w:rPr>
          <w:rFonts w:ascii="Times New Roman" w:eastAsia="Times New Roman" w:hAnsi="Times New Roman"/>
          <w:sz w:val="30"/>
          <w:szCs w:val="30"/>
        </w:rPr>
        <w:t>а)</w:t>
      </w:r>
      <w:r w:rsidR="00DD0DED">
        <w:rPr>
          <w:rFonts w:ascii="Times New Roman" w:eastAsia="Times New Roman" w:hAnsi="Times New Roman"/>
          <w:sz w:val="30"/>
          <w:szCs w:val="30"/>
          <w:lang w:val="en-US"/>
        </w:rPr>
        <w:t xml:space="preserve"> </w:t>
      </w:r>
      <w:r w:rsidR="00DD0DED">
        <w:rPr>
          <w:rFonts w:ascii="Times New Roman" w:eastAsia="Times New Roman" w:hAnsi="Times New Roman"/>
          <w:sz w:val="30"/>
          <w:szCs w:val="30"/>
        </w:rPr>
        <w:t>в пункте 2:</w:t>
      </w:r>
    </w:p>
    <w:p w14:paraId="2A641EF2" w14:textId="77777777" w:rsidR="002A182B" w:rsidRDefault="006B60D2" w:rsidP="00EE7929">
      <w:pPr>
        <w:tabs>
          <w:tab w:val="left" w:pos="1134"/>
        </w:tabs>
        <w:adjustRightInd w:val="0"/>
        <w:spacing w:after="0" w:line="480" w:lineRule="auto"/>
        <w:ind w:firstLine="709"/>
        <w:contextualSpacing/>
        <w:jc w:val="both"/>
        <w:textAlignment w:val="baseline"/>
        <w:rPr>
          <w:rFonts w:ascii="Times New Roman" w:eastAsia="Times New Roman" w:hAnsi="Times New Roman"/>
          <w:sz w:val="30"/>
          <w:szCs w:val="30"/>
        </w:rPr>
      </w:pPr>
      <w:r>
        <w:rPr>
          <w:rFonts w:ascii="Times New Roman" w:eastAsia="Times New Roman" w:hAnsi="Times New Roman"/>
          <w:sz w:val="30"/>
          <w:szCs w:val="30"/>
        </w:rPr>
        <w:lastRenderedPageBreak/>
        <w:t>в абзаце втором</w:t>
      </w:r>
      <w:r w:rsidR="002A182B">
        <w:rPr>
          <w:rFonts w:ascii="Times New Roman" w:eastAsia="Times New Roman" w:hAnsi="Times New Roman"/>
          <w:sz w:val="30"/>
          <w:szCs w:val="30"/>
        </w:rPr>
        <w:t>:</w:t>
      </w:r>
    </w:p>
    <w:p w14:paraId="5E03F2AB" w14:textId="77777777" w:rsidR="002A182B" w:rsidRDefault="00DD0DED" w:rsidP="00EE7929">
      <w:pPr>
        <w:tabs>
          <w:tab w:val="left" w:pos="1134"/>
        </w:tabs>
        <w:adjustRightInd w:val="0"/>
        <w:spacing w:after="0" w:line="480" w:lineRule="auto"/>
        <w:ind w:firstLine="709"/>
        <w:contextualSpacing/>
        <w:jc w:val="both"/>
        <w:textAlignment w:val="baseline"/>
        <w:rPr>
          <w:rFonts w:ascii="Times New Roman" w:eastAsia="Times New Roman" w:hAnsi="Times New Roman"/>
          <w:sz w:val="30"/>
          <w:szCs w:val="30"/>
        </w:rPr>
      </w:pPr>
      <w:r>
        <w:rPr>
          <w:rFonts w:ascii="Times New Roman" w:eastAsia="Times New Roman" w:hAnsi="Times New Roman"/>
          <w:sz w:val="30"/>
          <w:szCs w:val="30"/>
        </w:rPr>
        <w:t xml:space="preserve">слова </w:t>
      </w:r>
      <w:r w:rsidR="002A182B">
        <w:rPr>
          <w:rFonts w:ascii="Times New Roman" w:eastAsia="Times New Roman" w:hAnsi="Times New Roman"/>
          <w:sz w:val="30"/>
          <w:szCs w:val="30"/>
        </w:rPr>
        <w:t>«</w:t>
      </w:r>
      <w:r w:rsidR="002A182B" w:rsidRPr="002A182B">
        <w:rPr>
          <w:rFonts w:ascii="Times New Roman" w:eastAsia="Times New Roman" w:hAnsi="Times New Roman"/>
          <w:sz w:val="30"/>
          <w:szCs w:val="30"/>
        </w:rPr>
        <w:t>, а также временный управляющий, административный управляющий, внешний управляющий</w:t>
      </w:r>
      <w:r w:rsidR="002A182B">
        <w:rPr>
          <w:rFonts w:ascii="Times New Roman" w:eastAsia="Times New Roman" w:hAnsi="Times New Roman"/>
          <w:sz w:val="30"/>
          <w:szCs w:val="30"/>
        </w:rPr>
        <w:t xml:space="preserve">» </w:t>
      </w:r>
      <w:r w:rsidR="00E5050D">
        <w:rPr>
          <w:rFonts w:ascii="Times New Roman" w:eastAsia="Times New Roman" w:hAnsi="Times New Roman"/>
          <w:sz w:val="30"/>
          <w:szCs w:val="30"/>
        </w:rPr>
        <w:t>заменить словами «антикризисный управляющий»</w:t>
      </w:r>
      <w:r w:rsidR="002A182B">
        <w:rPr>
          <w:rFonts w:ascii="Times New Roman" w:eastAsia="Times New Roman" w:hAnsi="Times New Roman"/>
          <w:sz w:val="30"/>
          <w:szCs w:val="30"/>
        </w:rPr>
        <w:t>;</w:t>
      </w:r>
    </w:p>
    <w:p w14:paraId="58817245" w14:textId="77777777" w:rsidR="002A182B" w:rsidRDefault="0002503F" w:rsidP="00EE7929">
      <w:pPr>
        <w:tabs>
          <w:tab w:val="left" w:pos="1134"/>
        </w:tabs>
        <w:adjustRightInd w:val="0"/>
        <w:spacing w:after="0" w:line="480" w:lineRule="auto"/>
        <w:ind w:firstLine="709"/>
        <w:contextualSpacing/>
        <w:jc w:val="both"/>
        <w:textAlignment w:val="baseline"/>
        <w:rPr>
          <w:rFonts w:ascii="Times New Roman" w:eastAsia="Times New Roman" w:hAnsi="Times New Roman"/>
          <w:sz w:val="30"/>
          <w:szCs w:val="30"/>
        </w:rPr>
      </w:pPr>
      <w:r>
        <w:rPr>
          <w:rFonts w:ascii="Times New Roman" w:eastAsia="Times New Roman" w:hAnsi="Times New Roman"/>
          <w:sz w:val="30"/>
          <w:szCs w:val="30"/>
        </w:rPr>
        <w:t>слово «обязаны» заменить словом «обязан»;</w:t>
      </w:r>
    </w:p>
    <w:p w14:paraId="7909AD56" w14:textId="77777777" w:rsidR="0002503F" w:rsidRPr="002E54A2" w:rsidRDefault="0002503F" w:rsidP="00EE7929">
      <w:pPr>
        <w:tabs>
          <w:tab w:val="left" w:pos="1134"/>
        </w:tabs>
        <w:adjustRightInd w:val="0"/>
        <w:spacing w:after="0" w:line="480" w:lineRule="auto"/>
        <w:ind w:firstLine="709"/>
        <w:contextualSpacing/>
        <w:jc w:val="both"/>
        <w:textAlignment w:val="baseline"/>
        <w:rPr>
          <w:rFonts w:ascii="Times New Roman" w:eastAsia="Times New Roman" w:hAnsi="Times New Roman"/>
          <w:sz w:val="30"/>
          <w:szCs w:val="30"/>
        </w:rPr>
      </w:pPr>
      <w:r>
        <w:rPr>
          <w:rFonts w:ascii="Times New Roman" w:eastAsia="Times New Roman" w:hAnsi="Times New Roman"/>
          <w:sz w:val="30"/>
          <w:szCs w:val="30"/>
        </w:rPr>
        <w:t>в абзаце третьем слова «</w:t>
      </w:r>
      <w:r w:rsidRPr="0002503F">
        <w:rPr>
          <w:rFonts w:ascii="Times New Roman" w:eastAsia="Times New Roman" w:hAnsi="Times New Roman"/>
          <w:sz w:val="30"/>
          <w:szCs w:val="30"/>
        </w:rPr>
        <w:t>, а также временный управляющий, административный управля</w:t>
      </w:r>
      <w:r>
        <w:rPr>
          <w:rFonts w:ascii="Times New Roman" w:eastAsia="Times New Roman" w:hAnsi="Times New Roman"/>
          <w:sz w:val="30"/>
          <w:szCs w:val="30"/>
        </w:rPr>
        <w:t>ющий, внешний управляющий несут» заменить словом «несет»;</w:t>
      </w:r>
    </w:p>
    <w:p w14:paraId="034BA825" w14:textId="77777777" w:rsidR="00A738F0" w:rsidRPr="003B3F96" w:rsidRDefault="00302883" w:rsidP="00EE7929">
      <w:pPr>
        <w:tabs>
          <w:tab w:val="left" w:pos="1134"/>
        </w:tabs>
        <w:adjustRightInd w:val="0"/>
        <w:spacing w:after="0" w:line="480" w:lineRule="auto"/>
        <w:ind w:left="709"/>
        <w:contextualSpacing/>
        <w:jc w:val="both"/>
        <w:textAlignment w:val="baseline"/>
        <w:rPr>
          <w:rFonts w:ascii="Times New Roman" w:eastAsia="Times New Roman" w:hAnsi="Times New Roman"/>
          <w:sz w:val="30"/>
          <w:szCs w:val="30"/>
        </w:rPr>
      </w:pPr>
      <w:r>
        <w:rPr>
          <w:rFonts w:ascii="Times New Roman" w:eastAsia="Times New Roman" w:hAnsi="Times New Roman"/>
          <w:sz w:val="30"/>
          <w:szCs w:val="30"/>
        </w:rPr>
        <w:t xml:space="preserve">б) </w:t>
      </w:r>
      <w:r w:rsidR="00A738F0" w:rsidRPr="003B3F96">
        <w:rPr>
          <w:rFonts w:ascii="Times New Roman" w:eastAsia="Times New Roman" w:hAnsi="Times New Roman"/>
          <w:sz w:val="30"/>
          <w:szCs w:val="30"/>
        </w:rPr>
        <w:t>пункт 3 признать утратившим силу;</w:t>
      </w:r>
    </w:p>
    <w:p w14:paraId="087E3623" w14:textId="77777777" w:rsidR="00A738F0" w:rsidRPr="003B3F96" w:rsidRDefault="00302883" w:rsidP="00EE7929">
      <w:pPr>
        <w:tabs>
          <w:tab w:val="left" w:pos="1134"/>
        </w:tabs>
        <w:adjustRightInd w:val="0"/>
        <w:spacing w:after="0" w:line="480" w:lineRule="auto"/>
        <w:ind w:left="709"/>
        <w:contextualSpacing/>
        <w:jc w:val="both"/>
        <w:textAlignment w:val="baseline"/>
        <w:rPr>
          <w:rFonts w:ascii="Times New Roman" w:eastAsia="Times New Roman" w:hAnsi="Times New Roman"/>
          <w:sz w:val="30"/>
          <w:szCs w:val="30"/>
        </w:rPr>
      </w:pPr>
      <w:r>
        <w:rPr>
          <w:rFonts w:ascii="Times New Roman" w:eastAsia="Times New Roman" w:hAnsi="Times New Roman"/>
          <w:sz w:val="30"/>
          <w:szCs w:val="30"/>
        </w:rPr>
        <w:t>в</w:t>
      </w:r>
      <w:r w:rsidR="00A738F0" w:rsidRPr="003B3F96">
        <w:rPr>
          <w:rFonts w:ascii="Times New Roman" w:eastAsia="Times New Roman" w:hAnsi="Times New Roman"/>
          <w:sz w:val="30"/>
          <w:szCs w:val="30"/>
        </w:rPr>
        <w:t>)</w:t>
      </w:r>
      <w:r w:rsidR="00256C52" w:rsidRPr="003B3F96">
        <w:rPr>
          <w:rFonts w:ascii="Times New Roman" w:eastAsia="Times New Roman" w:hAnsi="Times New Roman"/>
          <w:sz w:val="30"/>
          <w:szCs w:val="30"/>
        </w:rPr>
        <w:t> </w:t>
      </w:r>
      <w:r w:rsidR="00A738F0" w:rsidRPr="003B3F96">
        <w:rPr>
          <w:rFonts w:ascii="Times New Roman" w:eastAsia="Times New Roman" w:hAnsi="Times New Roman"/>
          <w:sz w:val="30"/>
          <w:szCs w:val="30"/>
        </w:rPr>
        <w:t xml:space="preserve">дополнить пунктами 5 - </w:t>
      </w:r>
      <w:ins w:id="808" w:author="Александр Варварин" w:date="2020-07-12T10:01:00Z">
        <w:r w:rsidR="008E49F5">
          <w:rPr>
            <w:rFonts w:ascii="Times New Roman" w:eastAsia="Times New Roman" w:hAnsi="Times New Roman"/>
            <w:sz w:val="30"/>
            <w:szCs w:val="30"/>
          </w:rPr>
          <w:t>8</w:t>
        </w:r>
      </w:ins>
      <w:del w:id="809" w:author="Александр Варварин" w:date="2020-07-12T10:01:00Z">
        <w:r w:rsidR="00A738F0" w:rsidRPr="003B3F96">
          <w:rPr>
            <w:rFonts w:ascii="Times New Roman" w:eastAsia="Times New Roman" w:hAnsi="Times New Roman"/>
            <w:sz w:val="30"/>
            <w:szCs w:val="30"/>
          </w:rPr>
          <w:delText>7</w:delText>
        </w:r>
      </w:del>
      <w:r w:rsidR="00A738F0" w:rsidRPr="003B3F96">
        <w:rPr>
          <w:rFonts w:ascii="Times New Roman" w:eastAsia="Times New Roman" w:hAnsi="Times New Roman"/>
          <w:sz w:val="30"/>
          <w:szCs w:val="30"/>
        </w:rPr>
        <w:t xml:space="preserve"> следующего содержания:</w:t>
      </w:r>
    </w:p>
    <w:p w14:paraId="6CEF9403"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«5.</w:t>
      </w:r>
      <w:r w:rsidR="00256C52" w:rsidRPr="003B3F96">
        <w:rPr>
          <w:rFonts w:ascii="Times New Roman" w:eastAsia="Times New Roman" w:hAnsi="Times New Roman"/>
          <w:sz w:val="30"/>
          <w:szCs w:val="30"/>
          <w:lang w:eastAsia="ru-RU"/>
        </w:rPr>
        <w:t> </w:t>
      </w:r>
      <w:r w:rsidRPr="003B3F96">
        <w:rPr>
          <w:rFonts w:ascii="Times New Roman" w:eastAsia="Times New Roman" w:hAnsi="Times New Roman"/>
          <w:sz w:val="30"/>
          <w:szCs w:val="30"/>
          <w:lang w:eastAsia="ru-RU"/>
        </w:rPr>
        <w:t xml:space="preserve">Конкурсный управляющий </w:t>
      </w:r>
      <w:ins w:id="810" w:author="Александр Варварин" w:date="2020-07-12T10:01:00Z">
        <w:r w:rsidR="00CA5971">
          <w:rPr>
            <w:rFonts w:ascii="Times New Roman" w:eastAsia="Times New Roman" w:hAnsi="Times New Roman"/>
            <w:sz w:val="30"/>
            <w:szCs w:val="30"/>
            <w:lang w:eastAsia="ru-RU"/>
          </w:rPr>
          <w:t xml:space="preserve">вправе </w:t>
        </w:r>
        <w:r w:rsidR="00DF79A7">
          <w:rPr>
            <w:rFonts w:ascii="Times New Roman" w:eastAsia="Times New Roman" w:hAnsi="Times New Roman"/>
            <w:sz w:val="30"/>
            <w:szCs w:val="30"/>
            <w:lang w:eastAsia="ru-RU"/>
          </w:rPr>
          <w:t>включить</w:t>
        </w:r>
      </w:ins>
      <w:del w:id="811" w:author="Александр Варварин" w:date="2020-07-12T10:01:00Z">
        <w:r w:rsidRPr="003B3F96">
          <w:rPr>
            <w:rFonts w:ascii="Times New Roman" w:eastAsia="Times New Roman" w:hAnsi="Times New Roman"/>
            <w:sz w:val="30"/>
            <w:szCs w:val="30"/>
            <w:lang w:eastAsia="ru-RU"/>
          </w:rPr>
          <w:delText>обязан</w:delText>
        </w:r>
      </w:del>
      <w:r w:rsidRPr="003B3F96">
        <w:rPr>
          <w:rFonts w:ascii="Times New Roman" w:eastAsia="Times New Roman" w:hAnsi="Times New Roman"/>
          <w:sz w:val="30"/>
          <w:szCs w:val="30"/>
          <w:lang w:eastAsia="ru-RU"/>
        </w:rPr>
        <w:t xml:space="preserve"> в </w:t>
      </w:r>
      <w:ins w:id="812" w:author="Александр Варварин" w:date="2020-07-12T10:01:00Z">
        <w:r w:rsidR="00425400" w:rsidRPr="00425400">
          <w:rPr>
            <w:rFonts w:ascii="Times New Roman" w:eastAsia="Times New Roman" w:hAnsi="Times New Roman"/>
            <w:sz w:val="30"/>
            <w:szCs w:val="30"/>
            <w:lang w:eastAsia="ru-RU"/>
          </w:rPr>
          <w:t>повестку</w:t>
        </w:r>
      </w:ins>
      <w:del w:id="813" w:author="Александр Варварин" w:date="2020-07-12T10:01:00Z">
        <w:r w:rsidRPr="003B3F96">
          <w:rPr>
            <w:rFonts w:ascii="Times New Roman" w:eastAsia="Times New Roman" w:hAnsi="Times New Roman"/>
            <w:sz w:val="30"/>
            <w:szCs w:val="30"/>
            <w:lang w:eastAsia="ru-RU"/>
          </w:rPr>
          <w:delText xml:space="preserve">течение </w:delText>
        </w:r>
        <w:r w:rsidR="00B37A2B">
          <w:rPr>
            <w:rFonts w:ascii="Times New Roman" w:eastAsia="Times New Roman" w:hAnsi="Times New Roman"/>
            <w:sz w:val="30"/>
            <w:szCs w:val="30"/>
            <w:lang w:eastAsia="ru-RU"/>
          </w:rPr>
          <w:delText>шести месяцев</w:delText>
        </w:r>
        <w:r w:rsidRPr="003B3F96">
          <w:rPr>
            <w:rFonts w:ascii="Times New Roman" w:eastAsia="Times New Roman" w:hAnsi="Times New Roman"/>
            <w:sz w:val="30"/>
            <w:szCs w:val="30"/>
            <w:lang w:eastAsia="ru-RU"/>
          </w:rPr>
          <w:delText xml:space="preserve"> со</w:delText>
        </w:r>
      </w:del>
      <w:r w:rsidRPr="003B3F96">
        <w:rPr>
          <w:rFonts w:ascii="Times New Roman" w:eastAsia="Times New Roman" w:hAnsi="Times New Roman"/>
          <w:sz w:val="30"/>
          <w:szCs w:val="30"/>
          <w:lang w:eastAsia="ru-RU"/>
        </w:rPr>
        <w:t xml:space="preserve"> дня </w:t>
      </w:r>
      <w:ins w:id="814" w:author="Александр Варварин" w:date="2020-07-12T10:01:00Z">
        <w:r w:rsidR="00425400" w:rsidRPr="00425400">
          <w:rPr>
            <w:rFonts w:ascii="Times New Roman" w:eastAsia="Times New Roman" w:hAnsi="Times New Roman"/>
            <w:sz w:val="30"/>
            <w:szCs w:val="30"/>
            <w:lang w:eastAsia="ru-RU"/>
          </w:rPr>
          <w:t>первого собрания кредиторов, проводимого в процедуре</w:t>
        </w:r>
      </w:ins>
      <w:del w:id="815" w:author="Александр Варварин" w:date="2020-07-12T10:01:00Z">
        <w:r w:rsidRPr="003B3F96">
          <w:rPr>
            <w:rFonts w:ascii="Times New Roman" w:eastAsia="Times New Roman" w:hAnsi="Times New Roman"/>
            <w:sz w:val="30"/>
            <w:szCs w:val="30"/>
            <w:lang w:eastAsia="ru-RU"/>
          </w:rPr>
          <w:delText>введения</w:delText>
        </w:r>
      </w:del>
      <w:r w:rsidRPr="003B3F96">
        <w:rPr>
          <w:rFonts w:ascii="Times New Roman" w:eastAsia="Times New Roman" w:hAnsi="Times New Roman"/>
          <w:sz w:val="30"/>
          <w:szCs w:val="30"/>
          <w:lang w:eastAsia="ru-RU"/>
        </w:rPr>
        <w:t xml:space="preserve"> конкурсного производства</w:t>
      </w:r>
      <w:ins w:id="816" w:author="Александр Варварин" w:date="2020-07-12T10:01:00Z">
        <w:r w:rsidR="00425400" w:rsidRPr="00425400">
          <w:rPr>
            <w:rFonts w:ascii="Times New Roman" w:eastAsia="Times New Roman" w:hAnsi="Times New Roman"/>
            <w:sz w:val="30"/>
            <w:szCs w:val="30"/>
            <w:lang w:eastAsia="ru-RU"/>
          </w:rPr>
          <w:t>,</w:t>
        </w:r>
      </w:ins>
      <w:del w:id="817" w:author="Александр Варварин" w:date="2020-07-12T10:01:00Z">
        <w:r w:rsidRPr="003B3F96">
          <w:rPr>
            <w:rFonts w:ascii="Times New Roman" w:eastAsia="Times New Roman" w:hAnsi="Times New Roman"/>
            <w:sz w:val="30"/>
            <w:szCs w:val="30"/>
            <w:lang w:eastAsia="ru-RU"/>
          </w:rPr>
          <w:delText xml:space="preserve"> провести собрание кредиторов, повестка дня которого содержит</w:delText>
        </w:r>
      </w:del>
      <w:r w:rsidRPr="003B3F96">
        <w:rPr>
          <w:rFonts w:ascii="Times New Roman" w:eastAsia="Times New Roman" w:hAnsi="Times New Roman"/>
          <w:sz w:val="30"/>
          <w:szCs w:val="30"/>
          <w:lang w:eastAsia="ru-RU"/>
        </w:rPr>
        <w:t xml:space="preserve"> вопрос о продолжении в ходе конкурсного производства хозяйственной деятельности должника полностью или частично.</w:t>
      </w:r>
    </w:p>
    <w:p w14:paraId="3E0E29DF"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Решение собрания кредиторов о продолжении в ходе конкурсного производства хозяйственной деятельности должника полностью или частично, предусмотренное </w:t>
      </w:r>
      <w:ins w:id="818" w:author="Александр Варварин" w:date="2020-07-12T10:01:00Z">
        <w:r w:rsidR="00614C80">
          <w:rPr>
            <w:rFonts w:ascii="Times New Roman" w:eastAsia="Times New Roman" w:hAnsi="Times New Roman"/>
            <w:sz w:val="30"/>
            <w:szCs w:val="30"/>
            <w:lang w:eastAsia="ru-RU"/>
          </w:rPr>
          <w:t>подпунктом 8</w:t>
        </w:r>
      </w:ins>
      <w:del w:id="819" w:author="Александр Варварин" w:date="2020-07-12T10:01:00Z">
        <w:r w:rsidRPr="003B3F96">
          <w:rPr>
            <w:rFonts w:ascii="Times New Roman" w:eastAsia="Times New Roman" w:hAnsi="Times New Roman"/>
            <w:sz w:val="30"/>
            <w:szCs w:val="30"/>
            <w:lang w:eastAsia="ru-RU"/>
          </w:rPr>
          <w:delText>абзацем пятнадцатым</w:delText>
        </w:r>
      </w:del>
      <w:r w:rsidRPr="003B3F96">
        <w:rPr>
          <w:rFonts w:ascii="Times New Roman" w:eastAsia="Times New Roman" w:hAnsi="Times New Roman"/>
          <w:sz w:val="30"/>
          <w:szCs w:val="30"/>
          <w:lang w:eastAsia="ru-RU"/>
        </w:rPr>
        <w:t xml:space="preserve"> пункта </w:t>
      </w:r>
      <w:ins w:id="820" w:author="Александр Варварин" w:date="2020-07-12T10:01:00Z">
        <w:r w:rsidR="00614C80">
          <w:rPr>
            <w:rFonts w:ascii="Times New Roman" w:eastAsia="Times New Roman" w:hAnsi="Times New Roman"/>
            <w:sz w:val="30"/>
            <w:szCs w:val="30"/>
            <w:lang w:eastAsia="ru-RU"/>
          </w:rPr>
          <w:t>7</w:t>
        </w:r>
      </w:ins>
      <w:del w:id="821" w:author="Александр Варварин" w:date="2020-07-12T10:01:00Z">
        <w:r w:rsidRPr="003B3F96">
          <w:rPr>
            <w:rFonts w:ascii="Times New Roman" w:eastAsia="Times New Roman" w:hAnsi="Times New Roman"/>
            <w:sz w:val="30"/>
            <w:szCs w:val="30"/>
            <w:lang w:eastAsia="ru-RU"/>
          </w:rPr>
          <w:delText>2</w:delText>
        </w:r>
      </w:del>
      <w:r w:rsidRPr="003B3F96">
        <w:rPr>
          <w:rFonts w:ascii="Times New Roman" w:eastAsia="Times New Roman" w:hAnsi="Times New Roman"/>
          <w:sz w:val="30"/>
          <w:szCs w:val="30"/>
          <w:lang w:eastAsia="ru-RU"/>
        </w:rPr>
        <w:t xml:space="preserve"> статьи 12 настоящего Федерального закона</w:t>
      </w:r>
      <w:del w:id="822" w:author="Александр Варварин" w:date="2020-07-12T10:01:00Z">
        <w:r w:rsidRPr="003B3F96">
          <w:rPr>
            <w:rFonts w:ascii="Times New Roman" w:eastAsia="Times New Roman" w:hAnsi="Times New Roman"/>
            <w:sz w:val="30"/>
            <w:szCs w:val="30"/>
            <w:lang w:eastAsia="ru-RU"/>
          </w:rPr>
          <w:delText xml:space="preserve">, должно содержать срок такого продолжения хозяйственной деятельности должника, который не может составлять более </w:delText>
        </w:r>
        <w:r w:rsidR="00B37A2B">
          <w:rPr>
            <w:rFonts w:ascii="Times New Roman" w:eastAsia="Times New Roman" w:hAnsi="Times New Roman"/>
            <w:sz w:val="30"/>
            <w:szCs w:val="30"/>
            <w:lang w:eastAsia="ru-RU"/>
          </w:rPr>
          <w:delText>девяти месяцев</w:delText>
        </w:r>
        <w:r w:rsidRPr="003B3F96">
          <w:rPr>
            <w:rFonts w:ascii="Times New Roman" w:eastAsia="Times New Roman" w:hAnsi="Times New Roman"/>
            <w:sz w:val="30"/>
            <w:szCs w:val="30"/>
            <w:lang w:eastAsia="ru-RU"/>
          </w:rPr>
          <w:delText xml:space="preserve"> с даты открытия конкурсного производства, а также</w:delText>
        </w:r>
      </w:del>
      <w:r w:rsidRPr="003B3F96">
        <w:rPr>
          <w:rFonts w:ascii="Times New Roman" w:eastAsia="Times New Roman" w:hAnsi="Times New Roman"/>
          <w:sz w:val="30"/>
          <w:szCs w:val="30"/>
          <w:lang w:eastAsia="ru-RU"/>
        </w:rPr>
        <w:t xml:space="preserve"> может содержать ограничения такого продолжения хозяйственной деятельности должника, в том числе предусматривать </w:t>
      </w:r>
      <w:r w:rsidRPr="003B3F96">
        <w:rPr>
          <w:rFonts w:ascii="Times New Roman" w:eastAsia="Times New Roman" w:hAnsi="Times New Roman"/>
          <w:sz w:val="30"/>
          <w:szCs w:val="30"/>
          <w:lang w:eastAsia="ru-RU"/>
        </w:rPr>
        <w:lastRenderedPageBreak/>
        <w:t>закрытие филиалов, ограничение размера расходов, объемов производства.</w:t>
      </w:r>
    </w:p>
    <w:p w14:paraId="40692535"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Данное решение может быть признано недействительным, если оспаривающее его лицо докажет, что продолжение хозяйственной деятельности должника является заведомо убыточным. Такая заведомая убыточность предполагается, если она установлена заключением арбитражного управляющего.</w:t>
      </w:r>
    </w:p>
    <w:p w14:paraId="1CC529E3" w14:textId="77777777" w:rsidR="009B7704" w:rsidRPr="003B3F96" w:rsidRDefault="009B7704" w:rsidP="00EE7929">
      <w:pPr>
        <w:spacing w:after="0" w:line="480" w:lineRule="auto"/>
        <w:ind w:firstLine="709"/>
        <w:jc w:val="both"/>
        <w:rPr>
          <w:ins w:id="823" w:author="Александр Варварин" w:date="2020-07-12T10:01:00Z"/>
          <w:rFonts w:ascii="Times New Roman" w:eastAsia="Times New Roman" w:hAnsi="Times New Roman"/>
          <w:sz w:val="30"/>
          <w:szCs w:val="30"/>
          <w:lang w:eastAsia="ru-RU"/>
        </w:rPr>
      </w:pPr>
      <w:ins w:id="824" w:author="Александр Варварин" w:date="2020-07-12T10:01:00Z">
        <w:r>
          <w:rPr>
            <w:rFonts w:ascii="Times New Roman" w:eastAsia="Times New Roman" w:hAnsi="Times New Roman"/>
            <w:sz w:val="30"/>
            <w:szCs w:val="30"/>
            <w:lang w:eastAsia="ru-RU"/>
          </w:rPr>
          <w:t xml:space="preserve">В случае, если на первом собрании кредиторов, проводимом в процедуре конкурсного производства, решение по </w:t>
        </w:r>
        <w:r w:rsidR="00CA5971">
          <w:rPr>
            <w:rFonts w:ascii="Times New Roman" w:eastAsia="Times New Roman" w:hAnsi="Times New Roman"/>
            <w:sz w:val="30"/>
            <w:szCs w:val="30"/>
            <w:lang w:eastAsia="ru-RU"/>
          </w:rPr>
          <w:t xml:space="preserve">вопросу </w:t>
        </w:r>
        <w:r>
          <w:rPr>
            <w:rFonts w:ascii="Times New Roman" w:eastAsia="Times New Roman" w:hAnsi="Times New Roman"/>
            <w:sz w:val="30"/>
            <w:szCs w:val="30"/>
            <w:lang w:eastAsia="ru-RU"/>
          </w:rPr>
          <w:t>продолжения хозяйственной деятельности не принято, конкурсный уп</w:t>
        </w:r>
        <w:r w:rsidR="00246005">
          <w:rPr>
            <w:rFonts w:ascii="Times New Roman" w:eastAsia="Times New Roman" w:hAnsi="Times New Roman"/>
            <w:sz w:val="30"/>
            <w:szCs w:val="30"/>
            <w:lang w:eastAsia="ru-RU"/>
          </w:rPr>
          <w:t xml:space="preserve">равляющий обязан не позднее чем через шесть месяцев с даты открытия </w:t>
        </w:r>
        <w:r w:rsidR="00CA5971" w:rsidRPr="00CA5971">
          <w:rPr>
            <w:rFonts w:ascii="Times New Roman" w:eastAsia="Times New Roman" w:hAnsi="Times New Roman"/>
            <w:sz w:val="30"/>
            <w:szCs w:val="30"/>
            <w:lang w:eastAsia="ru-RU"/>
          </w:rPr>
          <w:t>процедуры</w:t>
        </w:r>
        <w:r w:rsidR="00CA5971">
          <w:rPr>
            <w:rFonts w:ascii="Times New Roman" w:eastAsia="Times New Roman" w:hAnsi="Times New Roman"/>
            <w:sz w:val="30"/>
            <w:szCs w:val="30"/>
            <w:lang w:eastAsia="ru-RU"/>
          </w:rPr>
          <w:t xml:space="preserve"> </w:t>
        </w:r>
        <w:r w:rsidR="00246005">
          <w:rPr>
            <w:rFonts w:ascii="Times New Roman" w:eastAsia="Times New Roman" w:hAnsi="Times New Roman"/>
            <w:sz w:val="30"/>
            <w:szCs w:val="30"/>
            <w:lang w:eastAsia="ru-RU"/>
          </w:rPr>
          <w:t xml:space="preserve">конкурсного производства </w:t>
        </w:r>
        <w:r w:rsidR="00CA5971">
          <w:rPr>
            <w:rFonts w:ascii="Times New Roman" w:eastAsia="Times New Roman" w:hAnsi="Times New Roman"/>
            <w:sz w:val="30"/>
            <w:szCs w:val="30"/>
            <w:lang w:eastAsia="ru-RU"/>
          </w:rPr>
          <w:t xml:space="preserve">обязан </w:t>
        </w:r>
        <w:r w:rsidR="00246005">
          <w:rPr>
            <w:rFonts w:ascii="Times New Roman" w:eastAsia="Times New Roman" w:hAnsi="Times New Roman"/>
            <w:sz w:val="30"/>
            <w:szCs w:val="30"/>
            <w:lang w:eastAsia="ru-RU"/>
          </w:rPr>
          <w:t xml:space="preserve">провести собрание кредиторов </w:t>
        </w:r>
        <w:r w:rsidR="00CA5971" w:rsidRPr="00CA5971">
          <w:rPr>
            <w:rFonts w:ascii="Times New Roman" w:eastAsia="Times New Roman" w:hAnsi="Times New Roman"/>
            <w:sz w:val="30"/>
            <w:szCs w:val="30"/>
            <w:lang w:eastAsia="ru-RU"/>
          </w:rPr>
          <w:t>и включить в повестку дня такого собрания кредиторов вопрос о продолжении в ходе конкурсного производства хозяйственной деятельности должника полностью или частично.</w:t>
        </w:r>
      </w:ins>
    </w:p>
    <w:p w14:paraId="52E4B5D1"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6.</w:t>
      </w:r>
      <w:r w:rsidR="00256C52" w:rsidRPr="003B3F96">
        <w:rPr>
          <w:rFonts w:ascii="Times New Roman" w:eastAsia="Times New Roman" w:hAnsi="Times New Roman"/>
          <w:sz w:val="30"/>
          <w:szCs w:val="30"/>
          <w:lang w:eastAsia="ru-RU"/>
        </w:rPr>
        <w:t> </w:t>
      </w:r>
      <w:r w:rsidRPr="003B3F96">
        <w:rPr>
          <w:rFonts w:ascii="Times New Roman" w:eastAsia="Times New Roman" w:hAnsi="Times New Roman"/>
          <w:sz w:val="30"/>
          <w:szCs w:val="30"/>
          <w:lang w:eastAsia="ru-RU"/>
        </w:rPr>
        <w:t>Компенсация непогашенных расходов, связанных с продолжением хозяйственной деятельности должника</w:t>
      </w:r>
      <w:ins w:id="825" w:author="Александр Варварин" w:date="2020-07-12T10:01:00Z">
        <w:r w:rsidR="0075687E">
          <w:rPr>
            <w:rFonts w:ascii="Times New Roman" w:eastAsia="Times New Roman" w:hAnsi="Times New Roman"/>
            <w:sz w:val="30"/>
            <w:szCs w:val="30"/>
            <w:lang w:eastAsia="ru-RU"/>
          </w:rPr>
          <w:t xml:space="preserve"> </w:t>
        </w:r>
        <w:r w:rsidR="0075687E" w:rsidRPr="0075687E">
          <w:rPr>
            <w:rFonts w:ascii="Times New Roman" w:eastAsia="Times New Roman" w:hAnsi="Times New Roman"/>
            <w:sz w:val="30"/>
            <w:szCs w:val="30"/>
            <w:lang w:eastAsia="ru-RU"/>
          </w:rPr>
          <w:t>в период после девяти месяцев с даты открытия конкурсного производства</w:t>
        </w:r>
      </w:ins>
      <w:r w:rsidRPr="003B3F96">
        <w:rPr>
          <w:rFonts w:ascii="Times New Roman" w:eastAsia="Times New Roman" w:hAnsi="Times New Roman"/>
          <w:sz w:val="30"/>
          <w:szCs w:val="30"/>
          <w:lang w:eastAsia="ru-RU"/>
        </w:rPr>
        <w:t xml:space="preserve">, осуществляется за счет средств кредиторов, проголосовавших за такое решение, пропорционально </w:t>
      </w:r>
      <w:ins w:id="826" w:author="Александр Варварин" w:date="2020-07-12T10:01:00Z">
        <w:r w:rsidR="00425400">
          <w:rPr>
            <w:rFonts w:ascii="Times New Roman" w:eastAsia="Times New Roman" w:hAnsi="Times New Roman"/>
            <w:sz w:val="30"/>
            <w:szCs w:val="30"/>
            <w:lang w:eastAsia="ru-RU"/>
          </w:rPr>
          <w:t>доле</w:t>
        </w:r>
      </w:ins>
      <w:del w:id="827" w:author="Александр Варварин" w:date="2020-07-12T10:01:00Z">
        <w:r w:rsidRPr="003B3F96">
          <w:rPr>
            <w:rFonts w:ascii="Times New Roman" w:eastAsia="Times New Roman" w:hAnsi="Times New Roman"/>
            <w:sz w:val="30"/>
            <w:szCs w:val="30"/>
            <w:lang w:eastAsia="ru-RU"/>
          </w:rPr>
          <w:delText>размерам их</w:delText>
        </w:r>
      </w:del>
      <w:r w:rsidRPr="003B3F96">
        <w:rPr>
          <w:rFonts w:ascii="Times New Roman" w:eastAsia="Times New Roman" w:hAnsi="Times New Roman"/>
          <w:sz w:val="30"/>
          <w:szCs w:val="30"/>
          <w:lang w:eastAsia="ru-RU"/>
        </w:rPr>
        <w:t xml:space="preserve"> требований</w:t>
      </w:r>
      <w:ins w:id="828" w:author="Александр Варварин" w:date="2020-07-12T10:01:00Z">
        <w:r w:rsidR="00425400">
          <w:rPr>
            <w:rFonts w:ascii="Times New Roman" w:eastAsia="Times New Roman" w:hAnsi="Times New Roman"/>
            <w:sz w:val="30"/>
            <w:szCs w:val="30"/>
            <w:lang w:eastAsia="ru-RU"/>
          </w:rPr>
          <w:t xml:space="preserve"> таких кредиторов</w:t>
        </w:r>
      </w:ins>
      <w:r w:rsidRPr="003B3F96">
        <w:rPr>
          <w:rFonts w:ascii="Times New Roman" w:eastAsia="Times New Roman" w:hAnsi="Times New Roman"/>
          <w:sz w:val="30"/>
          <w:szCs w:val="30"/>
          <w:lang w:eastAsia="ru-RU"/>
        </w:rPr>
        <w:t xml:space="preserve">, </w:t>
      </w:r>
      <w:r w:rsidRPr="003B3F96">
        <w:rPr>
          <w:rFonts w:ascii="Times New Roman" w:eastAsia="Times New Roman" w:hAnsi="Times New Roman"/>
          <w:sz w:val="30"/>
          <w:szCs w:val="30"/>
          <w:lang w:eastAsia="ru-RU"/>
        </w:rPr>
        <w:lastRenderedPageBreak/>
        <w:t>включенных в реестр требований кредиторов на дату проведения собрания кредиторов</w:t>
      </w:r>
      <w:ins w:id="829" w:author="Александр Варварин" w:date="2020-07-12T10:01:00Z">
        <w:r w:rsidRPr="003B3F96">
          <w:rPr>
            <w:rFonts w:ascii="Times New Roman" w:eastAsia="Times New Roman" w:hAnsi="Times New Roman"/>
            <w:sz w:val="30"/>
            <w:szCs w:val="30"/>
            <w:lang w:eastAsia="ru-RU"/>
          </w:rPr>
          <w:t>,</w:t>
        </w:r>
        <w:r w:rsidR="00425400">
          <w:rPr>
            <w:rFonts w:ascii="Times New Roman" w:eastAsia="Times New Roman" w:hAnsi="Times New Roman"/>
            <w:sz w:val="30"/>
            <w:szCs w:val="30"/>
            <w:lang w:eastAsia="ru-RU"/>
          </w:rPr>
          <w:t xml:space="preserve"> к сумме требований кредиторов, проголосовавших за такое решение</w:t>
        </w:r>
      </w:ins>
      <w:r w:rsidRPr="003B3F96">
        <w:rPr>
          <w:rFonts w:ascii="Times New Roman" w:eastAsia="Times New Roman" w:hAnsi="Times New Roman"/>
          <w:sz w:val="30"/>
          <w:szCs w:val="30"/>
          <w:lang w:eastAsia="ru-RU"/>
        </w:rPr>
        <w:t>, за исключением случаев, если одним кредитором или несколькими кредиторами приняты на себя обязанности по оплате указанных расходов.</w:t>
      </w:r>
    </w:p>
    <w:p w14:paraId="2B1FF04A"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При уступке кредитором, принявшим решение о продолжении хозяйственной деятельности должника, права требования, включенного в реестр требований кредиторов, цедент и цессионарий </w:t>
      </w:r>
      <w:ins w:id="830" w:author="Александр Варварин" w:date="2020-07-12T10:01:00Z">
        <w:r w:rsidR="00425400">
          <w:rPr>
            <w:rFonts w:ascii="Times New Roman" w:eastAsia="Times New Roman" w:hAnsi="Times New Roman"/>
            <w:sz w:val="30"/>
            <w:szCs w:val="30"/>
            <w:lang w:eastAsia="ru-RU"/>
          </w:rPr>
          <w:t>(в том числе все последующие)</w:t>
        </w:r>
        <w:r w:rsidR="0075687E">
          <w:rPr>
            <w:rFonts w:ascii="Times New Roman" w:eastAsia="Times New Roman" w:hAnsi="Times New Roman"/>
            <w:sz w:val="30"/>
            <w:szCs w:val="30"/>
            <w:lang w:eastAsia="ru-RU"/>
          </w:rPr>
          <w:t xml:space="preserve"> </w:t>
        </w:r>
      </w:ins>
      <w:r w:rsidRPr="003B3F96">
        <w:rPr>
          <w:rFonts w:ascii="Times New Roman" w:eastAsia="Times New Roman" w:hAnsi="Times New Roman"/>
          <w:sz w:val="30"/>
          <w:szCs w:val="30"/>
          <w:lang w:eastAsia="ru-RU"/>
        </w:rPr>
        <w:t>отвечают солидарно.</w:t>
      </w:r>
    </w:p>
    <w:p w14:paraId="035206CD"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Кредиторы по текущим платежам, образовавшимся после </w:t>
      </w:r>
      <w:ins w:id="831" w:author="Александр Варварин" w:date="2020-07-12T10:01:00Z">
        <w:r w:rsidR="0064602C" w:rsidRPr="003B3F96">
          <w:rPr>
            <w:rFonts w:ascii="Times New Roman" w:eastAsia="Times New Roman" w:hAnsi="Times New Roman"/>
            <w:sz w:val="30"/>
            <w:szCs w:val="30"/>
            <w:lang w:eastAsia="ru-RU"/>
          </w:rPr>
          <w:t>продолжени</w:t>
        </w:r>
        <w:r w:rsidR="0064602C">
          <w:rPr>
            <w:rFonts w:ascii="Times New Roman" w:eastAsia="Times New Roman" w:hAnsi="Times New Roman"/>
            <w:sz w:val="30"/>
            <w:szCs w:val="30"/>
            <w:lang w:eastAsia="ru-RU"/>
          </w:rPr>
          <w:t>я</w:t>
        </w:r>
      </w:ins>
      <w:del w:id="832" w:author="Александр Варварин" w:date="2020-07-12T10:01:00Z">
        <w:r w:rsidRPr="003B3F96">
          <w:rPr>
            <w:rFonts w:ascii="Times New Roman" w:eastAsia="Times New Roman" w:hAnsi="Times New Roman"/>
            <w:sz w:val="30"/>
            <w:szCs w:val="30"/>
            <w:lang w:eastAsia="ru-RU"/>
          </w:rPr>
          <w:delText>принятия решения о продолжении</w:delText>
        </w:r>
      </w:del>
      <w:r w:rsidRPr="003B3F96">
        <w:rPr>
          <w:rFonts w:ascii="Times New Roman" w:eastAsia="Times New Roman" w:hAnsi="Times New Roman"/>
          <w:sz w:val="30"/>
          <w:szCs w:val="30"/>
          <w:lang w:eastAsia="ru-RU"/>
        </w:rPr>
        <w:t xml:space="preserve"> хозяйственной деятельности должника</w:t>
      </w:r>
      <w:ins w:id="833" w:author="Александр Варварин" w:date="2020-07-12T10:01:00Z">
        <w:r w:rsidR="0075687E" w:rsidRPr="0075687E">
          <w:t xml:space="preserve"> </w:t>
        </w:r>
        <w:r w:rsidR="0075687E" w:rsidRPr="0075687E">
          <w:rPr>
            <w:rFonts w:ascii="Times New Roman" w:eastAsia="Times New Roman" w:hAnsi="Times New Roman"/>
            <w:sz w:val="30"/>
            <w:szCs w:val="30"/>
            <w:lang w:eastAsia="ru-RU"/>
          </w:rPr>
          <w:t>в период после девяти месяцев с даты открытия конкурсного производства</w:t>
        </w:r>
      </w:ins>
      <w:r w:rsidRPr="003B3F96">
        <w:rPr>
          <w:rFonts w:ascii="Times New Roman" w:eastAsia="Times New Roman" w:hAnsi="Times New Roman"/>
          <w:sz w:val="30"/>
          <w:szCs w:val="30"/>
          <w:lang w:eastAsia="ru-RU"/>
        </w:rPr>
        <w:t xml:space="preserve">, вправе обратиться к кредиторам, принявшим указанное решение, с требованием о погашении расходов, </w:t>
      </w:r>
      <w:ins w:id="834" w:author="Александр Варварин" w:date="2020-07-12T10:01:00Z">
        <w:r w:rsidR="00425400">
          <w:rPr>
            <w:rFonts w:ascii="Times New Roman" w:eastAsia="Times New Roman" w:hAnsi="Times New Roman"/>
            <w:sz w:val="30"/>
            <w:szCs w:val="30"/>
            <w:lang w:eastAsia="ru-RU"/>
          </w:rPr>
          <w:t>в том числе обязательных платежей</w:t>
        </w:r>
        <w:r w:rsidRPr="003B3F96">
          <w:rPr>
            <w:rFonts w:ascii="Times New Roman" w:eastAsia="Times New Roman" w:hAnsi="Times New Roman"/>
            <w:sz w:val="30"/>
            <w:szCs w:val="30"/>
            <w:lang w:eastAsia="ru-RU"/>
          </w:rPr>
          <w:t xml:space="preserve">, </w:t>
        </w:r>
      </w:ins>
      <w:r w:rsidRPr="003B3F96">
        <w:rPr>
          <w:rFonts w:ascii="Times New Roman" w:eastAsia="Times New Roman" w:hAnsi="Times New Roman"/>
          <w:sz w:val="30"/>
          <w:szCs w:val="30"/>
          <w:lang w:eastAsia="ru-RU"/>
        </w:rPr>
        <w:t>связанных с продолжением хозяйственной деятельности должника</w:t>
      </w:r>
      <w:ins w:id="835" w:author="Александр Варварин" w:date="2020-07-12T10:01:00Z">
        <w:r w:rsidR="0064602C" w:rsidRPr="0064602C">
          <w:rPr>
            <w:rFonts w:ascii="Times New Roman" w:eastAsia="Times New Roman" w:hAnsi="Times New Roman"/>
            <w:sz w:val="30"/>
            <w:szCs w:val="30"/>
            <w:lang w:eastAsia="ru-RU"/>
          </w:rPr>
          <w:t xml:space="preserve"> в период после девяти месяцев с даты открытия конкурсного производства</w:t>
        </w:r>
      </w:ins>
      <w:r w:rsidRPr="003B3F96">
        <w:rPr>
          <w:rFonts w:ascii="Times New Roman" w:eastAsia="Times New Roman" w:hAnsi="Times New Roman"/>
          <w:sz w:val="30"/>
          <w:szCs w:val="30"/>
          <w:lang w:eastAsia="ru-RU"/>
        </w:rPr>
        <w:t>.</w:t>
      </w:r>
    </w:p>
    <w:p w14:paraId="7CDB979F"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По результатам рассмотрения требования о компенсации и погашении непогашенных расходов, связанных с продолжением хозяйственной деятельности должника</w:t>
      </w:r>
      <w:ins w:id="836" w:author="Александр Варварин" w:date="2020-07-12T10:01:00Z">
        <w:r w:rsidR="0064602C" w:rsidRPr="0064602C">
          <w:t xml:space="preserve"> </w:t>
        </w:r>
        <w:r w:rsidR="0064602C" w:rsidRPr="0064602C">
          <w:rPr>
            <w:rFonts w:ascii="Times New Roman" w:eastAsia="Times New Roman" w:hAnsi="Times New Roman"/>
            <w:sz w:val="30"/>
            <w:szCs w:val="30"/>
            <w:lang w:eastAsia="ru-RU"/>
          </w:rPr>
          <w:t>в период после девяти месяцев с даты открытия конкурсного производства</w:t>
        </w:r>
      </w:ins>
      <w:r w:rsidRPr="003B3F96">
        <w:rPr>
          <w:rFonts w:ascii="Times New Roman" w:eastAsia="Times New Roman" w:hAnsi="Times New Roman"/>
          <w:sz w:val="30"/>
          <w:szCs w:val="30"/>
          <w:lang w:eastAsia="ru-RU"/>
        </w:rPr>
        <w:t xml:space="preserve">, арбитражный суд выносит </w:t>
      </w:r>
      <w:r w:rsidRPr="003B3F96">
        <w:rPr>
          <w:rFonts w:ascii="Times New Roman" w:eastAsia="Times New Roman" w:hAnsi="Times New Roman"/>
          <w:sz w:val="30"/>
          <w:szCs w:val="30"/>
          <w:lang w:eastAsia="ru-RU"/>
        </w:rPr>
        <w:lastRenderedPageBreak/>
        <w:t>определение, которое может быть обжаловано. На основании указанного определения выдается исполнительный лист.</w:t>
      </w:r>
    </w:p>
    <w:p w14:paraId="0F54B4F7"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В случае обращения кредитора по текущим платежам после завершения конкурсного производства данное обращение рассматривается арбитражным судом, ранее рассматривавшим дело о банкротстве, по правилам разрешения вопросов о возмещении судебных расходов, предусмотренным Арбитражным процессуальным кодексом Российской Федерации.</w:t>
      </w:r>
    </w:p>
    <w:p w14:paraId="3FAF180F"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7.</w:t>
      </w:r>
      <w:r w:rsidR="00256C52" w:rsidRPr="003B3F96">
        <w:rPr>
          <w:rFonts w:ascii="Times New Roman" w:eastAsia="Times New Roman" w:hAnsi="Times New Roman"/>
          <w:sz w:val="30"/>
          <w:szCs w:val="30"/>
          <w:lang w:eastAsia="ru-RU"/>
        </w:rPr>
        <w:t> </w:t>
      </w:r>
      <w:r w:rsidRPr="003B3F96">
        <w:rPr>
          <w:rFonts w:ascii="Times New Roman" w:eastAsia="Times New Roman" w:hAnsi="Times New Roman"/>
          <w:sz w:val="30"/>
          <w:szCs w:val="30"/>
          <w:lang w:eastAsia="ru-RU"/>
        </w:rPr>
        <w:t xml:space="preserve">Продолжение хозяйственной деятельности должника в </w:t>
      </w:r>
      <w:ins w:id="837" w:author="Александр Варварин" w:date="2020-07-12T10:01:00Z">
        <w:r w:rsidR="0064602C" w:rsidRPr="0064602C">
          <w:rPr>
            <w:rFonts w:ascii="Times New Roman" w:eastAsia="Times New Roman" w:hAnsi="Times New Roman"/>
            <w:sz w:val="30"/>
            <w:szCs w:val="30"/>
            <w:lang w:eastAsia="ru-RU"/>
          </w:rPr>
          <w:t xml:space="preserve">период после девяти месяцев с даты открытия конкурсного производства </w:t>
        </w:r>
        <w:r w:rsidRPr="003B3F96">
          <w:rPr>
            <w:rFonts w:ascii="Times New Roman" w:eastAsia="Times New Roman" w:hAnsi="Times New Roman"/>
            <w:sz w:val="30"/>
            <w:szCs w:val="30"/>
            <w:lang w:eastAsia="ru-RU"/>
          </w:rPr>
          <w:t xml:space="preserve">в </w:t>
        </w:r>
      </w:ins>
      <w:r w:rsidRPr="003B3F96">
        <w:rPr>
          <w:rFonts w:ascii="Times New Roman" w:eastAsia="Times New Roman" w:hAnsi="Times New Roman"/>
          <w:sz w:val="30"/>
          <w:szCs w:val="30"/>
          <w:lang w:eastAsia="ru-RU"/>
        </w:rPr>
        <w:t xml:space="preserve">отсутствие решения собрания кредиторов, предусмотренного </w:t>
      </w:r>
      <w:ins w:id="838" w:author="Александр Варварин" w:date="2020-07-12T10:01:00Z">
        <w:r w:rsidR="00614C80">
          <w:rPr>
            <w:rFonts w:ascii="Times New Roman" w:eastAsia="Times New Roman" w:hAnsi="Times New Roman"/>
            <w:sz w:val="30"/>
            <w:szCs w:val="30"/>
            <w:lang w:eastAsia="ru-RU"/>
          </w:rPr>
          <w:t>подпунктом 8</w:t>
        </w:r>
      </w:ins>
      <w:del w:id="839" w:author="Александр Варварин" w:date="2020-07-12T10:01:00Z">
        <w:r w:rsidRPr="003B3F96">
          <w:rPr>
            <w:rFonts w:ascii="Times New Roman" w:eastAsia="Times New Roman" w:hAnsi="Times New Roman"/>
            <w:sz w:val="30"/>
            <w:szCs w:val="30"/>
            <w:lang w:eastAsia="ru-RU"/>
          </w:rPr>
          <w:delText xml:space="preserve">абзацем </w:delText>
        </w:r>
        <w:r w:rsidR="00764882">
          <w:rPr>
            <w:rFonts w:ascii="Times New Roman" w:eastAsia="Times New Roman" w:hAnsi="Times New Roman"/>
            <w:sz w:val="30"/>
            <w:szCs w:val="30"/>
            <w:lang w:eastAsia="ru-RU"/>
          </w:rPr>
          <w:delText>тринадцатым</w:delText>
        </w:r>
      </w:del>
      <w:r w:rsidR="00764882">
        <w:rPr>
          <w:rFonts w:ascii="Times New Roman" w:eastAsia="Times New Roman" w:hAnsi="Times New Roman"/>
          <w:sz w:val="30"/>
          <w:szCs w:val="30"/>
          <w:lang w:eastAsia="ru-RU"/>
        </w:rPr>
        <w:t xml:space="preserve"> пункта 7</w:t>
      </w:r>
      <w:r w:rsidRPr="003B3F96">
        <w:rPr>
          <w:rFonts w:ascii="Times New Roman" w:eastAsia="Times New Roman" w:hAnsi="Times New Roman"/>
          <w:sz w:val="30"/>
          <w:szCs w:val="30"/>
          <w:lang w:eastAsia="ru-RU"/>
        </w:rPr>
        <w:t xml:space="preserve"> статьи 12 настоящего Федерального закона, или компенсации непогашенных расходов, предусмотренной пунктом 6 настоящей статьи, влечет ответственность, предусмотренную статьями 20</w:t>
      </w:r>
      <w:r w:rsidRPr="003B3F96">
        <w:rPr>
          <w:rFonts w:ascii="Times New Roman" w:eastAsia="Times New Roman" w:hAnsi="Times New Roman"/>
          <w:sz w:val="30"/>
          <w:szCs w:val="30"/>
          <w:vertAlign w:val="superscript"/>
          <w:lang w:eastAsia="ru-RU"/>
        </w:rPr>
        <w:t>4</w:t>
      </w:r>
      <w:r w:rsidRPr="003B3F96">
        <w:rPr>
          <w:rFonts w:ascii="Times New Roman" w:eastAsia="Times New Roman" w:hAnsi="Times New Roman"/>
          <w:sz w:val="30"/>
          <w:szCs w:val="30"/>
          <w:lang w:eastAsia="ru-RU"/>
        </w:rPr>
        <w:t xml:space="preserve"> и 61</w:t>
      </w:r>
      <w:r w:rsidRPr="003B3F96">
        <w:rPr>
          <w:rFonts w:ascii="Times New Roman" w:eastAsia="Times New Roman" w:hAnsi="Times New Roman"/>
          <w:sz w:val="30"/>
          <w:szCs w:val="30"/>
          <w:vertAlign w:val="superscript"/>
          <w:lang w:eastAsia="ru-RU"/>
        </w:rPr>
        <w:t>20</w:t>
      </w:r>
      <w:r w:rsidRPr="003B3F96">
        <w:rPr>
          <w:rFonts w:ascii="Times New Roman" w:eastAsia="Times New Roman" w:hAnsi="Times New Roman"/>
          <w:sz w:val="30"/>
          <w:szCs w:val="30"/>
          <w:lang w:eastAsia="ru-RU"/>
        </w:rPr>
        <w:t xml:space="preserve"> настоящего Федерального закона. К ответственности солидарно привлекаются участники собрания кредиторов, проголосовавшие за продолжение хозяйственной деятельности должника</w:t>
      </w:r>
      <w:ins w:id="840" w:author="Александр Варварин" w:date="2020-07-12T10:01:00Z">
        <w:r w:rsidR="0064602C" w:rsidRPr="0064602C">
          <w:t xml:space="preserve"> </w:t>
        </w:r>
        <w:r w:rsidR="0064602C" w:rsidRPr="0064602C">
          <w:rPr>
            <w:rFonts w:ascii="Times New Roman" w:eastAsia="Times New Roman" w:hAnsi="Times New Roman"/>
            <w:sz w:val="30"/>
            <w:szCs w:val="30"/>
            <w:lang w:eastAsia="ru-RU"/>
          </w:rPr>
          <w:t>в период после девяти месяцев с даты открытия конкурсного производства</w:t>
        </w:r>
      </w:ins>
      <w:r w:rsidRPr="003B3F96">
        <w:rPr>
          <w:rFonts w:ascii="Times New Roman" w:eastAsia="Times New Roman" w:hAnsi="Times New Roman"/>
          <w:sz w:val="30"/>
          <w:szCs w:val="30"/>
          <w:lang w:eastAsia="ru-RU"/>
        </w:rPr>
        <w:t xml:space="preserve">, конкурсный управляющий, за исключением случаев, если он обратился с заявлением о признании решения собрания кредиторов по </w:t>
      </w:r>
      <w:r w:rsidRPr="003B3F96">
        <w:rPr>
          <w:rFonts w:ascii="Times New Roman" w:eastAsia="Times New Roman" w:hAnsi="Times New Roman"/>
          <w:sz w:val="30"/>
          <w:szCs w:val="30"/>
          <w:lang w:eastAsia="ru-RU"/>
        </w:rPr>
        <w:lastRenderedPageBreak/>
        <w:t>данному вопросу недействительным, но в удовлетворении заявления было отказано, иные лица, извлекающие выгоду от недобросовестного поведения должника и кредиторов.</w:t>
      </w:r>
    </w:p>
    <w:p w14:paraId="3B3AD75C"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С требованиями о привлечении к ответственности могут обратиться кредиторы по текущим платежам, задолженность перед которыми образовалась после </w:t>
      </w:r>
      <w:ins w:id="841" w:author="Александр Варварин" w:date="2020-07-12T10:01:00Z">
        <w:r w:rsidR="0064602C" w:rsidRPr="003B3F96">
          <w:rPr>
            <w:rFonts w:ascii="Times New Roman" w:eastAsia="Times New Roman" w:hAnsi="Times New Roman"/>
            <w:sz w:val="30"/>
            <w:szCs w:val="30"/>
            <w:lang w:eastAsia="ru-RU"/>
          </w:rPr>
          <w:t>продолжени</w:t>
        </w:r>
        <w:r w:rsidR="0064602C">
          <w:rPr>
            <w:rFonts w:ascii="Times New Roman" w:eastAsia="Times New Roman" w:hAnsi="Times New Roman"/>
            <w:sz w:val="30"/>
            <w:szCs w:val="30"/>
            <w:lang w:eastAsia="ru-RU"/>
          </w:rPr>
          <w:t>я</w:t>
        </w:r>
      </w:ins>
      <w:del w:id="842" w:author="Александр Варварин" w:date="2020-07-12T10:01:00Z">
        <w:r w:rsidRPr="003B3F96">
          <w:rPr>
            <w:rFonts w:ascii="Times New Roman" w:eastAsia="Times New Roman" w:hAnsi="Times New Roman"/>
            <w:sz w:val="30"/>
            <w:szCs w:val="30"/>
            <w:lang w:eastAsia="ru-RU"/>
          </w:rPr>
          <w:delText>принятия решения о продолжении</w:delText>
        </w:r>
      </w:del>
      <w:r w:rsidRPr="003B3F96">
        <w:rPr>
          <w:rFonts w:ascii="Times New Roman" w:eastAsia="Times New Roman" w:hAnsi="Times New Roman"/>
          <w:sz w:val="30"/>
          <w:szCs w:val="30"/>
          <w:lang w:eastAsia="ru-RU"/>
        </w:rPr>
        <w:t xml:space="preserve"> хозяйственной деятельности должника</w:t>
      </w:r>
      <w:ins w:id="843" w:author="Александр Варварин" w:date="2020-07-12T10:01:00Z">
        <w:r w:rsidR="0064602C" w:rsidRPr="0064602C">
          <w:t xml:space="preserve"> </w:t>
        </w:r>
        <w:r w:rsidR="0064602C" w:rsidRPr="0064602C">
          <w:rPr>
            <w:rFonts w:ascii="Times New Roman" w:eastAsia="Times New Roman" w:hAnsi="Times New Roman"/>
            <w:sz w:val="30"/>
            <w:szCs w:val="30"/>
            <w:lang w:eastAsia="ru-RU"/>
          </w:rPr>
          <w:t>в период после девяти месяцев с даты открытия конкурсного производства</w:t>
        </w:r>
      </w:ins>
      <w:r w:rsidRPr="003B3F96">
        <w:rPr>
          <w:rFonts w:ascii="Times New Roman" w:eastAsia="Times New Roman" w:hAnsi="Times New Roman"/>
          <w:sz w:val="30"/>
          <w:szCs w:val="30"/>
          <w:lang w:eastAsia="ru-RU"/>
        </w:rPr>
        <w:t>, кредиторы, включенные в реестр требований кредиторов, если невозможность погашения их требований вызвана погашением расходов, связанных с продолжением хозяйственной деятельности должника</w:t>
      </w:r>
      <w:ins w:id="844" w:author="Александр Варварин" w:date="2020-07-12T10:01:00Z">
        <w:r w:rsidR="0064602C" w:rsidRPr="0064602C">
          <w:t xml:space="preserve"> </w:t>
        </w:r>
        <w:r w:rsidR="0064602C" w:rsidRPr="0064602C">
          <w:rPr>
            <w:rFonts w:ascii="Times New Roman" w:eastAsia="Times New Roman" w:hAnsi="Times New Roman"/>
            <w:sz w:val="30"/>
            <w:szCs w:val="30"/>
            <w:lang w:eastAsia="ru-RU"/>
          </w:rPr>
          <w:t>в период после девяти месяцев с даты открытия конкурсного производства</w:t>
        </w:r>
      </w:ins>
      <w:r w:rsidRPr="003B3F96">
        <w:rPr>
          <w:rFonts w:ascii="Times New Roman" w:eastAsia="Times New Roman" w:hAnsi="Times New Roman"/>
          <w:sz w:val="30"/>
          <w:szCs w:val="30"/>
          <w:lang w:eastAsia="ru-RU"/>
        </w:rPr>
        <w:t>, за счет конкурсной массы, а не за счет деятельности должника.</w:t>
      </w:r>
    </w:p>
    <w:p w14:paraId="5B64AB14"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Данное требование рассматривается арбитражным судом в деле о банкротстве. По результатам рассмотрения дела о банкротстве выносится определение, которое может быть обжаловано. На основании указанного определения выдается исполнительный лист.</w:t>
      </w:r>
    </w:p>
    <w:p w14:paraId="4004031F"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В случае обращения указанных лиц после завершения конкурсного производства или прекращения дела о банкротстве данное требование </w:t>
      </w:r>
      <w:r w:rsidRPr="003B3F96">
        <w:rPr>
          <w:rFonts w:ascii="Times New Roman" w:eastAsia="Times New Roman" w:hAnsi="Times New Roman"/>
          <w:sz w:val="30"/>
          <w:szCs w:val="30"/>
          <w:lang w:eastAsia="ru-RU"/>
        </w:rPr>
        <w:lastRenderedPageBreak/>
        <w:t>рассматривается арбитражным судом, ранее рассматривавшим дело о банкротстве, по правилам искового производства.</w:t>
      </w:r>
    </w:p>
    <w:p w14:paraId="74F88277"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Положения, предусмотренные настоящим пунктом, не подлежат применению к процедурам банкротства, особенность регулирования которых предусмотрена параграфами 5 и 7 главы IX настоящего Федерального закона</w:t>
      </w:r>
      <w:ins w:id="845" w:author="Александр Варварин" w:date="2020-07-12T10:01:00Z">
        <w:r w:rsidRPr="003B3F96">
          <w:rPr>
            <w:rFonts w:ascii="Times New Roman" w:eastAsia="Times New Roman" w:hAnsi="Times New Roman"/>
            <w:sz w:val="30"/>
            <w:szCs w:val="30"/>
            <w:lang w:eastAsia="ru-RU"/>
          </w:rPr>
          <w:t>.</w:t>
        </w:r>
      </w:ins>
      <w:del w:id="846" w:author="Александр Варварин" w:date="2020-07-12T10:01:00Z">
        <w:r w:rsidRPr="003B3F96">
          <w:rPr>
            <w:rFonts w:ascii="Times New Roman" w:eastAsia="Times New Roman" w:hAnsi="Times New Roman"/>
            <w:sz w:val="30"/>
            <w:szCs w:val="30"/>
            <w:lang w:eastAsia="ru-RU"/>
          </w:rPr>
          <w:delText>.»;</w:delText>
        </w:r>
      </w:del>
    </w:p>
    <w:p w14:paraId="7CB216FF" w14:textId="77777777" w:rsidR="00A738F0" w:rsidRPr="003B3F96" w:rsidRDefault="008E49F5" w:rsidP="00EE7929">
      <w:pPr>
        <w:spacing w:after="0" w:line="480" w:lineRule="auto"/>
        <w:ind w:firstLine="709"/>
        <w:jc w:val="both"/>
        <w:rPr>
          <w:ins w:id="847" w:author="Александр Варварин" w:date="2020-07-12T10:01:00Z"/>
          <w:rFonts w:ascii="Times New Roman" w:eastAsia="Times New Roman" w:hAnsi="Times New Roman"/>
          <w:sz w:val="30"/>
          <w:szCs w:val="30"/>
          <w:lang w:eastAsia="ru-RU"/>
        </w:rPr>
      </w:pPr>
      <w:ins w:id="848" w:author="Александр Варварин" w:date="2020-07-12T10:01:00Z">
        <w:r>
          <w:rPr>
            <w:rFonts w:ascii="Times New Roman" w:eastAsia="Times New Roman" w:hAnsi="Times New Roman"/>
            <w:sz w:val="30"/>
            <w:szCs w:val="30"/>
            <w:lang w:eastAsia="ru-RU"/>
          </w:rPr>
          <w:t xml:space="preserve">8. В случае принятия </w:t>
        </w:r>
        <w:r w:rsidR="00A64F54">
          <w:rPr>
            <w:rFonts w:ascii="Times New Roman" w:eastAsia="Times New Roman" w:hAnsi="Times New Roman"/>
            <w:sz w:val="30"/>
            <w:szCs w:val="30"/>
            <w:lang w:eastAsia="ru-RU"/>
          </w:rPr>
          <w:t xml:space="preserve">собранием кредиторов </w:t>
        </w:r>
        <w:r w:rsidR="00614C80">
          <w:rPr>
            <w:rFonts w:ascii="Times New Roman" w:eastAsia="Times New Roman" w:hAnsi="Times New Roman"/>
            <w:sz w:val="30"/>
            <w:szCs w:val="30"/>
            <w:lang w:eastAsia="ru-RU"/>
          </w:rPr>
          <w:t>в соответстви</w:t>
        </w:r>
        <w:r w:rsidR="0035207E">
          <w:rPr>
            <w:rFonts w:ascii="Times New Roman" w:eastAsia="Times New Roman" w:hAnsi="Times New Roman"/>
            <w:sz w:val="30"/>
            <w:szCs w:val="30"/>
            <w:lang w:eastAsia="ru-RU"/>
          </w:rPr>
          <w:t xml:space="preserve">и </w:t>
        </w:r>
        <w:r w:rsidR="00614C80">
          <w:rPr>
            <w:rFonts w:ascii="Times New Roman" w:eastAsia="Times New Roman" w:hAnsi="Times New Roman"/>
            <w:sz w:val="30"/>
            <w:szCs w:val="30"/>
            <w:lang w:eastAsia="ru-RU"/>
          </w:rPr>
          <w:t xml:space="preserve">с пунктом 5 настоящей статьи решения </w:t>
        </w:r>
        <w:r w:rsidR="00614C80" w:rsidRPr="00425400">
          <w:rPr>
            <w:rFonts w:ascii="Times New Roman" w:eastAsia="Times New Roman" w:hAnsi="Times New Roman"/>
            <w:sz w:val="30"/>
            <w:szCs w:val="30"/>
            <w:lang w:eastAsia="ru-RU"/>
          </w:rPr>
          <w:t>о продолжении в ходе конкурсного производства хозяйственной деятельности должника полностью или частично</w:t>
        </w:r>
        <w:r w:rsidR="00614C80">
          <w:rPr>
            <w:rFonts w:ascii="Times New Roman" w:eastAsia="Times New Roman" w:hAnsi="Times New Roman"/>
            <w:sz w:val="30"/>
            <w:szCs w:val="30"/>
            <w:lang w:eastAsia="ru-RU"/>
          </w:rPr>
          <w:t xml:space="preserve"> </w:t>
        </w:r>
        <w:r w:rsidR="0035207E">
          <w:rPr>
            <w:rFonts w:ascii="Times New Roman" w:eastAsia="Times New Roman" w:hAnsi="Times New Roman"/>
            <w:sz w:val="30"/>
            <w:szCs w:val="30"/>
            <w:lang w:eastAsia="ru-RU"/>
          </w:rPr>
          <w:t xml:space="preserve">и (или) в случае, если </w:t>
        </w:r>
        <w:r w:rsidR="0035207E" w:rsidRPr="0035207E">
          <w:rPr>
            <w:rFonts w:ascii="Times New Roman" w:eastAsia="Times New Roman" w:hAnsi="Times New Roman"/>
            <w:sz w:val="30"/>
            <w:szCs w:val="30"/>
            <w:lang w:eastAsia="ru-RU"/>
          </w:rPr>
          <w:t>деятельность должника, продолжающего осуществление деятельности по реализации товаров (работ, услуг), является безубыточной</w:t>
        </w:r>
        <w:r w:rsidR="0035207E">
          <w:rPr>
            <w:rFonts w:ascii="Times New Roman" w:eastAsia="Times New Roman" w:hAnsi="Times New Roman"/>
            <w:sz w:val="30"/>
            <w:szCs w:val="30"/>
            <w:lang w:eastAsia="ru-RU"/>
          </w:rPr>
          <w:t>, собрание кредиторов обязано принять решение об осуществлении мероприятий, предусмотренных статьей 107 или статьей 108 настоящего Федерального закона.</w:t>
        </w:r>
        <w:r w:rsidR="00A738F0" w:rsidRPr="003B3F96">
          <w:rPr>
            <w:rFonts w:ascii="Times New Roman" w:eastAsia="Times New Roman" w:hAnsi="Times New Roman"/>
            <w:sz w:val="30"/>
            <w:szCs w:val="30"/>
            <w:lang w:eastAsia="ru-RU"/>
          </w:rPr>
          <w:t>»;</w:t>
        </w:r>
      </w:ins>
    </w:p>
    <w:p w14:paraId="572939EF" w14:textId="77777777" w:rsidR="00CC3C60" w:rsidRPr="003B3F96" w:rsidRDefault="00DF5144" w:rsidP="00EE7929">
      <w:pPr>
        <w:pStyle w:val="affb"/>
        <w:widowControl/>
        <w:numPr>
          <w:ilvl w:val="0"/>
          <w:numId w:val="3"/>
        </w:numPr>
        <w:tabs>
          <w:tab w:val="left" w:pos="1134"/>
        </w:tabs>
        <w:spacing w:line="480" w:lineRule="auto"/>
        <w:ind w:left="0" w:firstLine="709"/>
        <w:rPr>
          <w:sz w:val="30"/>
          <w:szCs w:val="30"/>
          <w:lang w:eastAsia="ru-RU"/>
        </w:rPr>
      </w:pPr>
      <w:r>
        <w:rPr>
          <w:sz w:val="30"/>
          <w:szCs w:val="30"/>
          <w:lang w:eastAsia="ru-RU"/>
        </w:rPr>
        <w:t>пункт 1</w:t>
      </w:r>
      <w:r w:rsidR="00CC3C60" w:rsidRPr="00DF5144">
        <w:rPr>
          <w:sz w:val="30"/>
          <w:szCs w:val="30"/>
          <w:vertAlign w:val="superscript"/>
          <w:lang w:eastAsia="ru-RU"/>
        </w:rPr>
        <w:t>1</w:t>
      </w:r>
      <w:r w:rsidR="00CC3C60" w:rsidRPr="003B3F96">
        <w:rPr>
          <w:sz w:val="30"/>
          <w:szCs w:val="30"/>
          <w:lang w:eastAsia="ru-RU"/>
        </w:rPr>
        <w:t xml:space="preserve"> статьи 127 признать утратившим силу;</w:t>
      </w:r>
    </w:p>
    <w:p w14:paraId="63A0650E" w14:textId="77777777" w:rsidR="002B3A80" w:rsidRPr="003B3F96" w:rsidRDefault="002B3A80" w:rsidP="00EE7929">
      <w:pPr>
        <w:pStyle w:val="affb"/>
        <w:widowControl/>
        <w:numPr>
          <w:ilvl w:val="0"/>
          <w:numId w:val="3"/>
        </w:numPr>
        <w:tabs>
          <w:tab w:val="left" w:pos="1134"/>
        </w:tabs>
        <w:spacing w:line="480" w:lineRule="auto"/>
        <w:ind w:left="0" w:firstLine="709"/>
        <w:rPr>
          <w:sz w:val="30"/>
          <w:szCs w:val="30"/>
          <w:lang w:eastAsia="ru-RU"/>
        </w:rPr>
      </w:pPr>
      <w:r w:rsidRPr="003B3F96">
        <w:rPr>
          <w:sz w:val="30"/>
          <w:szCs w:val="30"/>
          <w:lang w:eastAsia="ru-RU"/>
        </w:rPr>
        <w:t>в статье 129:</w:t>
      </w:r>
    </w:p>
    <w:p w14:paraId="1B51C51F" w14:textId="77777777" w:rsidR="00491CE4" w:rsidRPr="003B3F96" w:rsidRDefault="002B3A8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а)</w:t>
      </w:r>
      <w:r w:rsidR="00256C52" w:rsidRPr="003B3F96">
        <w:rPr>
          <w:rFonts w:ascii="Times New Roman" w:eastAsia="Times New Roman" w:hAnsi="Times New Roman"/>
          <w:sz w:val="30"/>
          <w:szCs w:val="30"/>
          <w:lang w:eastAsia="ru-RU"/>
        </w:rPr>
        <w:t> </w:t>
      </w:r>
      <w:r w:rsidR="00491CE4" w:rsidRPr="003B3F96">
        <w:rPr>
          <w:rFonts w:ascii="Times New Roman" w:eastAsia="Times New Roman" w:hAnsi="Times New Roman"/>
          <w:sz w:val="30"/>
          <w:szCs w:val="30"/>
          <w:lang w:eastAsia="ru-RU"/>
        </w:rPr>
        <w:t>в пункте 2:</w:t>
      </w:r>
    </w:p>
    <w:p w14:paraId="2B03F37B" w14:textId="77777777" w:rsidR="00491CE4" w:rsidRPr="003B3F96" w:rsidRDefault="00491CE4" w:rsidP="00EE7929">
      <w:pPr>
        <w:spacing w:after="0" w:line="480" w:lineRule="auto"/>
        <w:ind w:firstLine="709"/>
        <w:jc w:val="both"/>
        <w:rPr>
          <w:rFonts w:ascii="Times New Roman" w:eastAsia="Times New Roman" w:hAnsi="Times New Roman"/>
          <w:bCs/>
          <w:sz w:val="30"/>
          <w:szCs w:val="30"/>
          <w:lang w:eastAsia="ru-RU"/>
        </w:rPr>
      </w:pPr>
      <w:r w:rsidRPr="003B3F96">
        <w:rPr>
          <w:rFonts w:ascii="Times New Roman" w:eastAsia="Times New Roman" w:hAnsi="Times New Roman"/>
          <w:bCs/>
          <w:sz w:val="30"/>
          <w:szCs w:val="30"/>
          <w:lang w:eastAsia="ru-RU"/>
        </w:rPr>
        <w:t>абзац третий изложить в следующей редакции:</w:t>
      </w:r>
    </w:p>
    <w:p w14:paraId="51A07885" w14:textId="77777777" w:rsidR="00491CE4" w:rsidRPr="003B3F96" w:rsidRDefault="00491CE4"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lastRenderedPageBreak/>
        <w:t>«включать в Единый федеральный реестр сведений о банкротстве сведения о результатах инвентаризации всего или части имущества должника в течение трех рабочих дней с даты ее окончания;»;</w:t>
      </w:r>
    </w:p>
    <w:p w14:paraId="143C610F" w14:textId="77777777" w:rsidR="002B3A80" w:rsidRPr="003B3F96" w:rsidRDefault="002B3A8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дополнить новым абзацем тринадцатым следующего содержания:</w:t>
      </w:r>
    </w:p>
    <w:p w14:paraId="6B642EA6" w14:textId="77777777" w:rsidR="002B3A80" w:rsidRPr="003B3F96" w:rsidRDefault="002B3A8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«подготовить мотивированное заключение о целесообразности продолжения в ходе конкурсного производства хозяйственной деятельности должника (по производству или реализации товаров, выполнению работ, оказанию услуг) полностью или частично, в том числе о том, будет ли такое продолжение безубыточным (покроет ли выручка от продолжения хозяйственной деятельности должника расходы на ее осуществление и возникшие в связи с ним обязательные платежи);»;</w:t>
      </w:r>
    </w:p>
    <w:p w14:paraId="7D5E8AF7" w14:textId="77777777" w:rsidR="002B3A80" w:rsidRPr="003B3F96" w:rsidRDefault="002B3A8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абзац тринадцатый считать абзацем четырнадцатым;</w:t>
      </w:r>
    </w:p>
    <w:p w14:paraId="2F061EE4" w14:textId="77777777" w:rsidR="0068238E" w:rsidRDefault="00BC13A4"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б) </w:t>
      </w:r>
      <w:r w:rsidR="00507216">
        <w:rPr>
          <w:rFonts w:ascii="Times New Roman" w:eastAsia="Times New Roman" w:hAnsi="Times New Roman"/>
          <w:sz w:val="30"/>
          <w:szCs w:val="30"/>
          <w:lang w:eastAsia="ru-RU"/>
        </w:rPr>
        <w:t>в абзаце четвертом пункта 3</w:t>
      </w:r>
      <w:r w:rsidR="0068238E">
        <w:rPr>
          <w:rFonts w:ascii="Times New Roman" w:eastAsia="Times New Roman" w:hAnsi="Times New Roman"/>
          <w:sz w:val="30"/>
          <w:szCs w:val="30"/>
          <w:lang w:eastAsia="ru-RU"/>
        </w:rPr>
        <w:t xml:space="preserve"> слово «102» заменить словом «69»;</w:t>
      </w:r>
    </w:p>
    <w:p w14:paraId="18DBDFBB" w14:textId="77777777" w:rsidR="002B3A80" w:rsidRPr="003B3F96" w:rsidRDefault="0068238E"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w:t>
      </w:r>
      <w:r w:rsidR="002B3A80" w:rsidRPr="003B3F96">
        <w:rPr>
          <w:rFonts w:ascii="Times New Roman" w:eastAsia="Times New Roman" w:hAnsi="Times New Roman"/>
          <w:sz w:val="30"/>
          <w:szCs w:val="30"/>
          <w:lang w:eastAsia="ru-RU"/>
        </w:rPr>
        <w:t>)</w:t>
      </w:r>
      <w:r w:rsidR="00256C52" w:rsidRPr="003B3F96">
        <w:rPr>
          <w:rFonts w:ascii="Times New Roman" w:eastAsia="Times New Roman" w:hAnsi="Times New Roman"/>
          <w:sz w:val="30"/>
          <w:szCs w:val="30"/>
          <w:lang w:eastAsia="ru-RU"/>
        </w:rPr>
        <w:t> </w:t>
      </w:r>
      <w:r w:rsidR="002B3A80" w:rsidRPr="003B3F96">
        <w:rPr>
          <w:rFonts w:ascii="Times New Roman" w:eastAsia="Times New Roman" w:hAnsi="Times New Roman"/>
          <w:sz w:val="30"/>
          <w:szCs w:val="30"/>
          <w:lang w:eastAsia="ru-RU"/>
        </w:rPr>
        <w:t>пункт 6 изложить в следующей редакции:</w:t>
      </w:r>
    </w:p>
    <w:p w14:paraId="4622C6AD" w14:textId="77777777" w:rsidR="002B3A80" w:rsidRPr="003B3F96" w:rsidRDefault="002B3A8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«6. Конкурсный управляющий обязан прекратить хозяйственную деятельность должника в течение девяти месяцев с даты открытия в отношении должника конкурсного производства, за исключением любого из следующих случаев:</w:t>
      </w:r>
    </w:p>
    <w:p w14:paraId="3F2CA819" w14:textId="77777777" w:rsidR="002B3A80" w:rsidRPr="00F63020" w:rsidRDefault="002B3A80" w:rsidP="00381C92">
      <w:pPr>
        <w:pStyle w:val="affb"/>
        <w:numPr>
          <w:ilvl w:val="0"/>
          <w:numId w:val="89"/>
        </w:numPr>
        <w:tabs>
          <w:tab w:val="left" w:pos="1276"/>
        </w:tabs>
        <w:spacing w:line="480" w:lineRule="auto"/>
        <w:ind w:left="0" w:firstLine="709"/>
        <w:rPr>
          <w:sz w:val="30"/>
          <w:szCs w:val="30"/>
          <w:lang w:eastAsia="ru-RU"/>
        </w:rPr>
      </w:pPr>
      <w:r w:rsidRPr="00F63020">
        <w:rPr>
          <w:sz w:val="30"/>
          <w:szCs w:val="30"/>
          <w:lang w:eastAsia="ru-RU"/>
        </w:rPr>
        <w:t>такое прекращение повлечет за собой техногенную и (или) экологическую катастрофы</w:t>
      </w:r>
      <w:ins w:id="849" w:author="Александр Варварин" w:date="2020-07-12T10:01:00Z">
        <w:r w:rsidR="008E7230" w:rsidRPr="008E7230">
          <w:rPr>
            <w:sz w:val="30"/>
            <w:szCs w:val="30"/>
            <w:lang w:eastAsia="ru-RU"/>
          </w:rPr>
          <w:t xml:space="preserve">, что подтверждается заключением </w:t>
        </w:r>
        <w:r w:rsidR="008E7230" w:rsidRPr="008E7230">
          <w:rPr>
            <w:sz w:val="30"/>
            <w:szCs w:val="30"/>
            <w:lang w:eastAsia="ru-RU"/>
          </w:rPr>
          <w:lastRenderedPageBreak/>
          <w:t>соответствующего компетентного органа</w:t>
        </w:r>
      </w:ins>
      <w:r w:rsidRPr="00F63020">
        <w:rPr>
          <w:sz w:val="30"/>
          <w:szCs w:val="30"/>
          <w:lang w:eastAsia="ru-RU"/>
        </w:rPr>
        <w:t>;</w:t>
      </w:r>
    </w:p>
    <w:p w14:paraId="2F39AB56" w14:textId="77777777" w:rsidR="002B3A80" w:rsidRPr="003B3F96" w:rsidRDefault="002B3A80" w:rsidP="00381C92">
      <w:pPr>
        <w:pStyle w:val="affb"/>
        <w:numPr>
          <w:ilvl w:val="0"/>
          <w:numId w:val="89"/>
        </w:numPr>
        <w:tabs>
          <w:tab w:val="left" w:pos="1276"/>
        </w:tabs>
        <w:spacing w:line="480" w:lineRule="auto"/>
        <w:ind w:left="0" w:firstLine="709"/>
        <w:rPr>
          <w:sz w:val="30"/>
          <w:szCs w:val="30"/>
          <w:lang w:eastAsia="ru-RU"/>
        </w:rPr>
      </w:pPr>
      <w:r w:rsidRPr="003B3F96">
        <w:rPr>
          <w:sz w:val="30"/>
          <w:szCs w:val="30"/>
          <w:lang w:eastAsia="ru-RU"/>
        </w:rPr>
        <w:t>такое прекращение повлечет за собой прекращение эксплуатации объектов, используемых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 вод, обработки, утилизации, обезвреживания и захоронения твердых коммунальных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необходимых для жизнеобеспечения граждан;</w:t>
      </w:r>
    </w:p>
    <w:p w14:paraId="526EDD6E" w14:textId="77777777" w:rsidR="002B3A80" w:rsidRPr="003B3F96" w:rsidRDefault="002B3A80" w:rsidP="00381C92">
      <w:pPr>
        <w:pStyle w:val="affb"/>
        <w:numPr>
          <w:ilvl w:val="0"/>
          <w:numId w:val="89"/>
        </w:numPr>
        <w:tabs>
          <w:tab w:val="left" w:pos="1276"/>
        </w:tabs>
        <w:spacing w:line="480" w:lineRule="auto"/>
        <w:ind w:left="0" w:firstLine="709"/>
        <w:rPr>
          <w:sz w:val="30"/>
          <w:szCs w:val="30"/>
          <w:lang w:eastAsia="ru-RU"/>
        </w:rPr>
      </w:pPr>
      <w:r w:rsidRPr="003B3F96">
        <w:rPr>
          <w:sz w:val="30"/>
          <w:szCs w:val="30"/>
          <w:lang w:eastAsia="ru-RU"/>
        </w:rPr>
        <w:t>решением собрания кредиторов принято решение о продолжении хозяйственной деятельности должника полностью или частично.»;</w:t>
      </w:r>
    </w:p>
    <w:p w14:paraId="0231A0FA" w14:textId="77777777" w:rsidR="00491CE4" w:rsidRPr="003B3F96" w:rsidRDefault="00491CE4" w:rsidP="00EE7929">
      <w:pPr>
        <w:pStyle w:val="affb"/>
        <w:widowControl/>
        <w:numPr>
          <w:ilvl w:val="0"/>
          <w:numId w:val="3"/>
        </w:numPr>
        <w:tabs>
          <w:tab w:val="left" w:pos="1418"/>
        </w:tabs>
        <w:spacing w:line="480" w:lineRule="auto"/>
        <w:ind w:left="0" w:firstLine="709"/>
        <w:rPr>
          <w:sz w:val="30"/>
          <w:szCs w:val="30"/>
        </w:rPr>
      </w:pPr>
      <w:r w:rsidRPr="003B3F96">
        <w:rPr>
          <w:sz w:val="30"/>
          <w:szCs w:val="30"/>
        </w:rPr>
        <w:t>статью 130 признать утратившей силу;</w:t>
      </w:r>
    </w:p>
    <w:p w14:paraId="44F94C65" w14:textId="77777777" w:rsidR="00491CE4" w:rsidRPr="003B3F96" w:rsidRDefault="00491CE4" w:rsidP="00EE7929">
      <w:pPr>
        <w:pStyle w:val="affb"/>
        <w:widowControl/>
        <w:numPr>
          <w:ilvl w:val="0"/>
          <w:numId w:val="3"/>
        </w:numPr>
        <w:tabs>
          <w:tab w:val="left" w:pos="1418"/>
        </w:tabs>
        <w:spacing w:line="480" w:lineRule="auto"/>
        <w:ind w:left="0" w:firstLine="709"/>
        <w:rPr>
          <w:sz w:val="30"/>
          <w:szCs w:val="30"/>
        </w:rPr>
      </w:pPr>
      <w:r w:rsidRPr="003B3F96">
        <w:rPr>
          <w:sz w:val="30"/>
          <w:szCs w:val="30"/>
        </w:rPr>
        <w:t>в статье 132:</w:t>
      </w:r>
    </w:p>
    <w:p w14:paraId="2AF493AA" w14:textId="77777777" w:rsidR="00491CE4" w:rsidRPr="003B3F96" w:rsidRDefault="00491CE4"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а) пункт 4 изложить в следующей редакции:</w:t>
      </w:r>
    </w:p>
    <w:p w14:paraId="03D1AA7E" w14:textId="77777777" w:rsidR="00491CE4" w:rsidRPr="003B3F96" w:rsidRDefault="00491CE4"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«4. Жилищный фонд социального использования подлежит передаче собственнику такого жилищного фонда.</w:t>
      </w:r>
    </w:p>
    <w:p w14:paraId="1D864D10" w14:textId="77777777" w:rsidR="00491CE4" w:rsidRPr="003B3F96" w:rsidRDefault="00491CE4"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Передача жилищного фонда социального использования его собственнику осуществляется без каких-либо дополнительных условий на основании определения арбитражного суда в сроки, предусмотренные таким определением.</w:t>
      </w:r>
    </w:p>
    <w:p w14:paraId="44471583" w14:textId="77777777" w:rsidR="00491CE4" w:rsidRPr="003B3F96" w:rsidRDefault="00491CE4"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Должностные лица органов государственной власти и должностные лица органов местного самоуправления, не исполняющие положения настоящего пункта, несут ответственность, предусмотренную федеральным законом.»;</w:t>
      </w:r>
    </w:p>
    <w:p w14:paraId="76110CFE" w14:textId="77777777" w:rsidR="00491CE4" w:rsidRPr="003B3F96" w:rsidRDefault="00491CE4"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б) пункты 4</w:t>
      </w:r>
      <w:r w:rsidRPr="003B3F96">
        <w:rPr>
          <w:rFonts w:ascii="Times New Roman" w:hAnsi="Times New Roman"/>
          <w:sz w:val="30"/>
          <w:szCs w:val="30"/>
          <w:vertAlign w:val="superscript"/>
        </w:rPr>
        <w:t>1</w:t>
      </w:r>
      <w:r w:rsidRPr="003B3F96">
        <w:rPr>
          <w:rFonts w:ascii="Times New Roman" w:hAnsi="Times New Roman"/>
          <w:sz w:val="30"/>
          <w:szCs w:val="30"/>
        </w:rPr>
        <w:t>-7 признать утратившими силу;</w:t>
      </w:r>
    </w:p>
    <w:p w14:paraId="072C5447" w14:textId="77777777" w:rsidR="002B3A80" w:rsidRPr="003B3F96" w:rsidRDefault="008B520B" w:rsidP="00EE7929">
      <w:pPr>
        <w:pStyle w:val="affb"/>
        <w:widowControl/>
        <w:numPr>
          <w:ilvl w:val="0"/>
          <w:numId w:val="3"/>
        </w:numPr>
        <w:tabs>
          <w:tab w:val="left" w:pos="1418"/>
        </w:tabs>
        <w:spacing w:line="480" w:lineRule="auto"/>
        <w:ind w:left="0" w:firstLine="709"/>
        <w:rPr>
          <w:sz w:val="30"/>
          <w:szCs w:val="30"/>
          <w:lang w:eastAsia="ru-RU"/>
        </w:rPr>
      </w:pPr>
      <w:r w:rsidRPr="003B3F96">
        <w:rPr>
          <w:sz w:val="30"/>
          <w:szCs w:val="30"/>
          <w:lang w:eastAsia="ru-RU"/>
        </w:rPr>
        <w:t xml:space="preserve">подпункт 4 статьи </w:t>
      </w:r>
      <w:r w:rsidR="002B3A80" w:rsidRPr="003B3F96">
        <w:rPr>
          <w:sz w:val="30"/>
          <w:szCs w:val="30"/>
          <w:lang w:eastAsia="ru-RU"/>
        </w:rPr>
        <w:t>134</w:t>
      </w:r>
      <w:r w:rsidR="00732202" w:rsidRPr="003B3F96">
        <w:rPr>
          <w:sz w:val="30"/>
          <w:szCs w:val="30"/>
          <w:lang w:eastAsia="ru-RU"/>
        </w:rPr>
        <w:t xml:space="preserve"> </w:t>
      </w:r>
      <w:r w:rsidRPr="003B3F96">
        <w:rPr>
          <w:sz w:val="30"/>
          <w:szCs w:val="30"/>
          <w:lang w:eastAsia="ru-RU"/>
        </w:rPr>
        <w:t>изложить в следующей редакции</w:t>
      </w:r>
      <w:r w:rsidR="002B3A80" w:rsidRPr="003B3F96">
        <w:rPr>
          <w:sz w:val="30"/>
          <w:szCs w:val="30"/>
          <w:lang w:eastAsia="ru-RU"/>
        </w:rPr>
        <w:t>:</w:t>
      </w:r>
    </w:p>
    <w:p w14:paraId="4AA9DFC4" w14:textId="77777777" w:rsidR="00421BB9" w:rsidRPr="003B3F96" w:rsidRDefault="00421BB9"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«4. Требования кредиторов, включенные в реестр требований кредиторов, удовлетворяются в следующей очередности:</w:t>
      </w:r>
    </w:p>
    <w:p w14:paraId="71FA2FFA" w14:textId="77777777" w:rsidR="00421BB9" w:rsidRPr="003B3F96" w:rsidRDefault="00421BB9"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1)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расчеты по иным установленным настоящим Федеральным законом требованиям;</w:t>
      </w:r>
    </w:p>
    <w:p w14:paraId="260F787E" w14:textId="77777777" w:rsidR="00421BB9" w:rsidRPr="00A45F17" w:rsidRDefault="00421BB9"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lastRenderedPageBreak/>
        <w:t xml:space="preserve">2) во вторую очередь производятся расчеты по выплате выходных пособий и (или) </w:t>
      </w:r>
      <w:r w:rsidRPr="00A45F17">
        <w:rPr>
          <w:rFonts w:ascii="Times New Roman" w:eastAsia="Times New Roman" w:hAnsi="Times New Roman"/>
          <w:sz w:val="30"/>
          <w:szCs w:val="30"/>
          <w:lang w:eastAsia="ru-RU"/>
        </w:rPr>
        <w:t>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14:paraId="3A8E3830" w14:textId="77777777" w:rsidR="00421BB9" w:rsidRPr="003B3F96" w:rsidRDefault="00421BB9" w:rsidP="00EE7929">
      <w:pPr>
        <w:spacing w:after="0" w:line="480" w:lineRule="auto"/>
        <w:ind w:firstLine="709"/>
        <w:jc w:val="both"/>
        <w:rPr>
          <w:rFonts w:ascii="Times New Roman" w:eastAsia="Times New Roman" w:hAnsi="Times New Roman"/>
          <w:sz w:val="30"/>
          <w:szCs w:val="30"/>
          <w:lang w:eastAsia="ru-RU"/>
        </w:rPr>
      </w:pPr>
      <w:r w:rsidRPr="00A45F17">
        <w:rPr>
          <w:rFonts w:ascii="Times New Roman" w:eastAsia="Times New Roman" w:hAnsi="Times New Roman"/>
          <w:sz w:val="30"/>
          <w:szCs w:val="30"/>
          <w:lang w:eastAsia="ru-RU"/>
        </w:rPr>
        <w:t>3) в третью очередь производятся расчеты с другими кредиторами, в том числе кредиторами по нетто-обязательствам, за исключение</w:t>
      </w:r>
      <w:r w:rsidR="00585488" w:rsidRPr="00A45F17">
        <w:rPr>
          <w:rFonts w:ascii="Times New Roman" w:eastAsia="Times New Roman" w:hAnsi="Times New Roman"/>
          <w:sz w:val="30"/>
          <w:szCs w:val="30"/>
          <w:lang w:eastAsia="ru-RU"/>
        </w:rPr>
        <w:t>м</w:t>
      </w:r>
      <w:r w:rsidRPr="003B3F96">
        <w:rPr>
          <w:rFonts w:ascii="Times New Roman" w:eastAsia="Times New Roman" w:hAnsi="Times New Roman"/>
          <w:sz w:val="30"/>
          <w:szCs w:val="30"/>
          <w:lang w:eastAsia="ru-RU"/>
        </w:rPr>
        <w:t xml:space="preserve"> кредиторов по требованиям, предусмотренным подпунктами 4 – </w:t>
      </w:r>
      <w:r w:rsidR="00585488" w:rsidRPr="003B3F96">
        <w:rPr>
          <w:rFonts w:ascii="Times New Roman" w:eastAsia="Times New Roman" w:hAnsi="Times New Roman"/>
          <w:sz w:val="30"/>
          <w:szCs w:val="30"/>
          <w:lang w:eastAsia="ru-RU"/>
        </w:rPr>
        <w:t xml:space="preserve">8 </w:t>
      </w:r>
      <w:r w:rsidRPr="003B3F96">
        <w:rPr>
          <w:rFonts w:ascii="Times New Roman" w:eastAsia="Times New Roman" w:hAnsi="Times New Roman"/>
          <w:sz w:val="30"/>
          <w:szCs w:val="30"/>
          <w:lang w:eastAsia="ru-RU"/>
        </w:rPr>
        <w:t>настоящего пункта;</w:t>
      </w:r>
    </w:p>
    <w:p w14:paraId="7D0E6F09" w14:textId="77777777" w:rsidR="00421BB9" w:rsidRPr="003B3F96" w:rsidRDefault="00421BB9"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4) в четвертую очередь производятся расчеты с кредиторами, являющимися владельцами облигаций без срока погашения;</w:t>
      </w:r>
    </w:p>
    <w:p w14:paraId="2DC6B829" w14:textId="77777777" w:rsidR="00421BB9" w:rsidRPr="00A45F17" w:rsidRDefault="00421BB9"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5) в пятую очередь производятся расчеты по субординированным требованиям контролирующих должника лиц (статья 137</w:t>
      </w:r>
      <w:r w:rsidRPr="003B3F96">
        <w:rPr>
          <w:rFonts w:ascii="Times New Roman" w:eastAsia="Times New Roman" w:hAnsi="Times New Roman"/>
          <w:sz w:val="30"/>
          <w:szCs w:val="30"/>
          <w:vertAlign w:val="superscript"/>
          <w:lang w:eastAsia="ru-RU"/>
        </w:rPr>
        <w:t>1</w:t>
      </w:r>
      <w:r w:rsidRPr="003B3F96">
        <w:rPr>
          <w:rFonts w:ascii="Times New Roman" w:eastAsia="Times New Roman" w:hAnsi="Times New Roman"/>
          <w:sz w:val="30"/>
          <w:szCs w:val="30"/>
          <w:lang w:eastAsia="ru-RU"/>
        </w:rPr>
        <w:t xml:space="preserve"> настоящего Федерального </w:t>
      </w:r>
      <w:r w:rsidRPr="00A45F17">
        <w:rPr>
          <w:rFonts w:ascii="Times New Roman" w:eastAsia="Times New Roman" w:hAnsi="Times New Roman"/>
          <w:sz w:val="30"/>
          <w:szCs w:val="30"/>
          <w:lang w:eastAsia="ru-RU"/>
        </w:rPr>
        <w:t xml:space="preserve">закона); </w:t>
      </w:r>
    </w:p>
    <w:p w14:paraId="3B93DB88" w14:textId="77777777" w:rsidR="00421BB9" w:rsidRPr="00A45F17" w:rsidRDefault="00421BB9" w:rsidP="00EE7929">
      <w:pPr>
        <w:spacing w:after="0" w:line="480" w:lineRule="auto"/>
        <w:ind w:firstLine="709"/>
        <w:jc w:val="both"/>
        <w:rPr>
          <w:rFonts w:ascii="Times New Roman" w:eastAsia="Times New Roman" w:hAnsi="Times New Roman"/>
          <w:sz w:val="30"/>
          <w:szCs w:val="30"/>
          <w:lang w:eastAsia="ru-RU"/>
        </w:rPr>
      </w:pPr>
      <w:r w:rsidRPr="00A45F17">
        <w:rPr>
          <w:rFonts w:ascii="Times New Roman" w:eastAsia="Times New Roman" w:hAnsi="Times New Roman"/>
          <w:sz w:val="30"/>
          <w:szCs w:val="30"/>
          <w:lang w:eastAsia="ru-RU"/>
        </w:rPr>
        <w:t>6) в шестую очередь производятся расчеты по требованиям учредителей (участников) должника по обязательствам, вытекающим из такого участия);</w:t>
      </w:r>
    </w:p>
    <w:p w14:paraId="3259B3B1" w14:textId="77777777" w:rsidR="00421BB9" w:rsidRPr="00A45F17" w:rsidRDefault="00421BB9" w:rsidP="00EE7929">
      <w:pPr>
        <w:spacing w:after="0" w:line="480" w:lineRule="auto"/>
        <w:ind w:firstLine="709"/>
        <w:jc w:val="both"/>
        <w:rPr>
          <w:rFonts w:ascii="Times New Roman" w:eastAsia="Times New Roman" w:hAnsi="Times New Roman"/>
          <w:sz w:val="30"/>
          <w:szCs w:val="30"/>
          <w:lang w:eastAsia="ru-RU"/>
        </w:rPr>
      </w:pPr>
      <w:r w:rsidRPr="00A45F17">
        <w:rPr>
          <w:rFonts w:ascii="Times New Roman" w:eastAsia="Times New Roman" w:hAnsi="Times New Roman"/>
          <w:sz w:val="30"/>
          <w:szCs w:val="30"/>
          <w:lang w:eastAsia="ru-RU"/>
        </w:rPr>
        <w:t>7) в седьмую очередь производятся расчеты с кредиторами по удовлетворению требований по сделке, признанной недействительной на основании пункта 2 статьи 61</w:t>
      </w:r>
      <w:r w:rsidRPr="00A45F17">
        <w:rPr>
          <w:rFonts w:ascii="Times New Roman" w:eastAsia="Times New Roman" w:hAnsi="Times New Roman"/>
          <w:sz w:val="30"/>
          <w:szCs w:val="30"/>
          <w:vertAlign w:val="superscript"/>
          <w:lang w:eastAsia="ru-RU"/>
        </w:rPr>
        <w:t>2</w:t>
      </w:r>
      <w:r w:rsidRPr="00A45F17">
        <w:rPr>
          <w:rFonts w:ascii="Times New Roman" w:eastAsia="Times New Roman" w:hAnsi="Times New Roman"/>
          <w:sz w:val="30"/>
          <w:szCs w:val="30"/>
          <w:lang w:eastAsia="ru-RU"/>
        </w:rPr>
        <w:t xml:space="preserve"> или пункта 3 статьи 61</w:t>
      </w:r>
      <w:r w:rsidRPr="00A45F17">
        <w:rPr>
          <w:rFonts w:ascii="Times New Roman" w:eastAsia="Times New Roman" w:hAnsi="Times New Roman"/>
          <w:sz w:val="30"/>
          <w:szCs w:val="30"/>
          <w:vertAlign w:val="superscript"/>
          <w:lang w:eastAsia="ru-RU"/>
        </w:rPr>
        <w:t>3</w:t>
      </w:r>
      <w:r w:rsidRPr="00A45F17">
        <w:rPr>
          <w:rFonts w:ascii="Times New Roman" w:eastAsia="Times New Roman" w:hAnsi="Times New Roman"/>
          <w:sz w:val="30"/>
          <w:szCs w:val="30"/>
          <w:lang w:eastAsia="ru-RU"/>
        </w:rPr>
        <w:t xml:space="preserve"> настоящего Федерального закона;</w:t>
      </w:r>
    </w:p>
    <w:p w14:paraId="364F6B7D" w14:textId="77777777" w:rsidR="00421BB9" w:rsidRPr="003B3F96" w:rsidRDefault="00421BB9" w:rsidP="00EE7929">
      <w:pPr>
        <w:spacing w:after="0" w:line="480" w:lineRule="auto"/>
        <w:ind w:firstLine="709"/>
        <w:jc w:val="both"/>
        <w:rPr>
          <w:rFonts w:ascii="Times New Roman" w:eastAsia="Times New Roman" w:hAnsi="Times New Roman"/>
          <w:sz w:val="30"/>
          <w:szCs w:val="30"/>
          <w:lang w:eastAsia="ru-RU"/>
        </w:rPr>
      </w:pPr>
      <w:r w:rsidRPr="00A45F17">
        <w:rPr>
          <w:rFonts w:ascii="Times New Roman" w:eastAsia="Times New Roman" w:hAnsi="Times New Roman"/>
          <w:sz w:val="30"/>
          <w:szCs w:val="30"/>
          <w:lang w:eastAsia="ru-RU"/>
        </w:rPr>
        <w:lastRenderedPageBreak/>
        <w:t>8) в восьмую очередь производятся расчеты с привлеченным к субсидиарной ответственности лицом, в том числе по его обратному требованию (пункт 3 статьи 61</w:t>
      </w:r>
      <w:r w:rsidRPr="00A45F17">
        <w:rPr>
          <w:rFonts w:ascii="Times New Roman" w:eastAsia="Times New Roman" w:hAnsi="Times New Roman"/>
          <w:sz w:val="30"/>
          <w:szCs w:val="30"/>
          <w:vertAlign w:val="superscript"/>
          <w:lang w:eastAsia="ru-RU"/>
        </w:rPr>
        <w:t>15</w:t>
      </w:r>
      <w:r w:rsidRPr="003B3F96">
        <w:rPr>
          <w:rFonts w:ascii="Times New Roman" w:eastAsia="Times New Roman" w:hAnsi="Times New Roman"/>
          <w:sz w:val="30"/>
          <w:szCs w:val="30"/>
          <w:lang w:eastAsia="ru-RU"/>
        </w:rPr>
        <w:t xml:space="preserve"> настоящего Федерального закона).</w:t>
      </w:r>
    </w:p>
    <w:p w14:paraId="1FDB5A40" w14:textId="77777777" w:rsidR="00421BB9" w:rsidRPr="00A45F17" w:rsidRDefault="00421BB9"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r w:rsidRPr="00A45F17">
        <w:rPr>
          <w:rFonts w:ascii="Times New Roman" w:eastAsia="Times New Roman" w:hAnsi="Times New Roman"/>
          <w:sz w:val="30"/>
          <w:szCs w:val="30"/>
          <w:lang w:eastAsia="ru-RU"/>
        </w:rPr>
        <w:t>статьей 138 настоящего Федерального закона.»;</w:t>
      </w:r>
    </w:p>
    <w:p w14:paraId="3D2219CC" w14:textId="77777777" w:rsidR="00441FFA" w:rsidRPr="003B3F96" w:rsidRDefault="006E3E1B" w:rsidP="00EE7929">
      <w:pPr>
        <w:pStyle w:val="affb"/>
        <w:widowControl/>
        <w:numPr>
          <w:ilvl w:val="0"/>
          <w:numId w:val="3"/>
        </w:numPr>
        <w:tabs>
          <w:tab w:val="left" w:pos="1418"/>
        </w:tabs>
        <w:spacing w:line="480" w:lineRule="auto"/>
        <w:ind w:left="0" w:firstLine="709"/>
        <w:rPr>
          <w:sz w:val="30"/>
          <w:szCs w:val="30"/>
          <w:lang w:eastAsia="ru-RU"/>
        </w:rPr>
      </w:pPr>
      <w:r w:rsidRPr="00A45F17">
        <w:rPr>
          <w:sz w:val="30"/>
          <w:szCs w:val="30"/>
          <w:lang w:eastAsia="ru-RU"/>
        </w:rPr>
        <w:t>дополнить новой статьей 137</w:t>
      </w:r>
      <w:r w:rsidR="00441FFA" w:rsidRPr="00A45F17">
        <w:rPr>
          <w:sz w:val="30"/>
          <w:szCs w:val="30"/>
          <w:vertAlign w:val="superscript"/>
          <w:lang w:eastAsia="ru-RU"/>
        </w:rPr>
        <w:t>1</w:t>
      </w:r>
      <w:r w:rsidR="00441FFA" w:rsidRPr="00A45F17">
        <w:rPr>
          <w:sz w:val="30"/>
          <w:szCs w:val="30"/>
          <w:lang w:eastAsia="ru-RU"/>
        </w:rPr>
        <w:t xml:space="preserve"> следующего содержания:</w:t>
      </w:r>
    </w:p>
    <w:p w14:paraId="60448B10" w14:textId="77777777" w:rsidR="00B51B5F" w:rsidRPr="003B3F96" w:rsidRDefault="00B51B5F" w:rsidP="0051269F">
      <w:pPr>
        <w:spacing w:after="0" w:line="240" w:lineRule="auto"/>
        <w:ind w:left="2552" w:hanging="1843"/>
        <w:jc w:val="both"/>
        <w:rPr>
          <w:rFonts w:ascii="Times New Roman" w:hAnsi="Times New Roman"/>
          <w:b/>
          <w:sz w:val="30"/>
          <w:szCs w:val="30"/>
        </w:rPr>
      </w:pPr>
      <w:r w:rsidRPr="003B3F96">
        <w:rPr>
          <w:rFonts w:ascii="Times New Roman" w:hAnsi="Times New Roman"/>
          <w:sz w:val="30"/>
          <w:szCs w:val="30"/>
        </w:rPr>
        <w:t xml:space="preserve">«Статья </w:t>
      </w:r>
      <w:r w:rsidRPr="003B3F96">
        <w:rPr>
          <w:rFonts w:ascii="Times New Roman" w:eastAsia="Times New Roman" w:hAnsi="Times New Roman"/>
          <w:sz w:val="30"/>
          <w:szCs w:val="30"/>
          <w:lang w:eastAsia="ru-RU"/>
        </w:rPr>
        <w:t>137</w:t>
      </w:r>
      <w:r w:rsidRPr="003B3F96">
        <w:rPr>
          <w:rFonts w:ascii="Times New Roman" w:eastAsia="Times New Roman" w:hAnsi="Times New Roman"/>
          <w:sz w:val="30"/>
          <w:szCs w:val="30"/>
          <w:vertAlign w:val="superscript"/>
          <w:lang w:eastAsia="ru-RU"/>
        </w:rPr>
        <w:t>1</w:t>
      </w:r>
      <w:r w:rsidRPr="003B3F96">
        <w:rPr>
          <w:rFonts w:ascii="Times New Roman" w:eastAsia="Times New Roman" w:hAnsi="Times New Roman"/>
          <w:sz w:val="30"/>
          <w:szCs w:val="30"/>
          <w:lang w:eastAsia="ru-RU"/>
        </w:rPr>
        <w:t>.</w:t>
      </w:r>
      <w:r w:rsidR="00744BCD" w:rsidRPr="003B3F96">
        <w:rPr>
          <w:rFonts w:ascii="Times New Roman" w:eastAsia="Times New Roman" w:hAnsi="Times New Roman"/>
          <w:b/>
          <w:sz w:val="30"/>
          <w:szCs w:val="30"/>
          <w:lang w:eastAsia="ru-RU"/>
        </w:rPr>
        <w:t> </w:t>
      </w:r>
      <w:r w:rsidRPr="003B3F96">
        <w:rPr>
          <w:rFonts w:ascii="Times New Roman" w:hAnsi="Times New Roman"/>
          <w:b/>
          <w:sz w:val="30"/>
          <w:szCs w:val="30"/>
        </w:rPr>
        <w:t xml:space="preserve">Субординация требований контролирующих должника </w:t>
      </w:r>
      <w:r w:rsidR="007F3EFC">
        <w:rPr>
          <w:rFonts w:ascii="Times New Roman" w:hAnsi="Times New Roman"/>
          <w:b/>
          <w:sz w:val="30"/>
          <w:szCs w:val="30"/>
        </w:rPr>
        <w:t xml:space="preserve">и аффилированных с ним </w:t>
      </w:r>
      <w:r w:rsidRPr="003B3F96">
        <w:rPr>
          <w:rFonts w:ascii="Times New Roman" w:hAnsi="Times New Roman"/>
          <w:b/>
          <w:sz w:val="30"/>
          <w:szCs w:val="30"/>
        </w:rPr>
        <w:t>лиц</w:t>
      </w:r>
    </w:p>
    <w:p w14:paraId="4097CA7E" w14:textId="77777777" w:rsidR="00B51B5F" w:rsidRPr="003B3F96" w:rsidRDefault="00B51B5F" w:rsidP="00EE7929">
      <w:pPr>
        <w:spacing w:after="0" w:line="240" w:lineRule="auto"/>
        <w:ind w:left="2410" w:hanging="1701"/>
        <w:jc w:val="both"/>
        <w:rPr>
          <w:rFonts w:ascii="Times New Roman" w:hAnsi="Times New Roman"/>
          <w:sz w:val="30"/>
          <w:szCs w:val="30"/>
        </w:rPr>
      </w:pPr>
    </w:p>
    <w:p w14:paraId="1A4009E9" w14:textId="77777777" w:rsidR="005A089D" w:rsidRPr="003B3F96" w:rsidRDefault="005A089D"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1. Если иное не предусмотрено настоящей статьей, в пятую очередь удовлетворяются требования, вытекающие из предоставления контролирующим должника лицом финансирования должнику:</w:t>
      </w:r>
    </w:p>
    <w:p w14:paraId="25C8E3B9" w14:textId="77777777" w:rsidR="005A089D" w:rsidRPr="003B3F96" w:rsidRDefault="005A089D"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1) после возникновения у должника обязанности подать заявление о признании его банкротом (пункт 1 статьи 9 настоящего Федерального закона) (капитализация в кризис);</w:t>
      </w:r>
    </w:p>
    <w:p w14:paraId="26D4ECE7" w14:textId="77777777" w:rsidR="005A089D" w:rsidRPr="003B3F96" w:rsidRDefault="005A089D"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2) сформ</w:t>
      </w:r>
      <w:r w:rsidR="00507216">
        <w:rPr>
          <w:rFonts w:ascii="Times New Roman" w:eastAsia="Times New Roman" w:hAnsi="Times New Roman"/>
          <w:sz w:val="30"/>
          <w:szCs w:val="30"/>
          <w:lang w:eastAsia="ru-RU"/>
        </w:rPr>
        <w:t>ир</w:t>
      </w:r>
      <w:r w:rsidRPr="003B3F96">
        <w:rPr>
          <w:rFonts w:ascii="Times New Roman" w:eastAsia="Times New Roman" w:hAnsi="Times New Roman"/>
          <w:sz w:val="30"/>
          <w:szCs w:val="30"/>
          <w:lang w:eastAsia="ru-RU"/>
        </w:rPr>
        <w:t>ованный при создании которого уставный капитал заведомо недостаточен для осуществления им деятельности, для которой он был создан (изначальная недокапитализация).</w:t>
      </w:r>
    </w:p>
    <w:p w14:paraId="51911257" w14:textId="77777777" w:rsidR="005A089D" w:rsidRPr="003B3F96" w:rsidRDefault="005A089D"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2. Под предоставлением финансирования для целей настоящей статьи понимаются в том числе предоставление займа или кредита, </w:t>
      </w:r>
      <w:r w:rsidRPr="003B3F96">
        <w:rPr>
          <w:rFonts w:ascii="Times New Roman" w:eastAsia="Times New Roman" w:hAnsi="Times New Roman"/>
          <w:sz w:val="30"/>
          <w:szCs w:val="30"/>
          <w:lang w:eastAsia="ru-RU"/>
        </w:rPr>
        <w:lastRenderedPageBreak/>
        <w:t xml:space="preserve">продажа товаров, выполнение работ или оказание услуг в кредит, </w:t>
      </w:r>
      <w:r w:rsidR="007F3EFC" w:rsidRPr="007F3EFC">
        <w:rPr>
          <w:rFonts w:ascii="Times New Roman" w:eastAsia="Times New Roman" w:hAnsi="Times New Roman"/>
          <w:sz w:val="30"/>
          <w:szCs w:val="30"/>
          <w:lang w:eastAsia="ru-RU"/>
        </w:rPr>
        <w:t>в том числе отсрочка, рассрочка или не предъявления к исполнению подлежащего исполнению имущественного обязательства,</w:t>
      </w:r>
      <w:r w:rsidR="007F3EFC">
        <w:rPr>
          <w:rFonts w:ascii="Times New Roman" w:eastAsia="Times New Roman" w:hAnsi="Times New Roman"/>
          <w:sz w:val="30"/>
          <w:szCs w:val="30"/>
          <w:lang w:eastAsia="ru-RU"/>
        </w:rPr>
        <w:t xml:space="preserve"> </w:t>
      </w:r>
      <w:r w:rsidRPr="003B3F96">
        <w:rPr>
          <w:rFonts w:ascii="Times New Roman" w:eastAsia="Times New Roman" w:hAnsi="Times New Roman"/>
          <w:sz w:val="30"/>
          <w:szCs w:val="30"/>
          <w:lang w:eastAsia="ru-RU"/>
        </w:rPr>
        <w:t>выдача поручительства или независимой гарантии</w:t>
      </w:r>
      <w:r w:rsidR="00315FA8">
        <w:rPr>
          <w:rFonts w:ascii="Times New Roman" w:eastAsia="Times New Roman" w:hAnsi="Times New Roman"/>
          <w:sz w:val="30"/>
          <w:szCs w:val="30"/>
          <w:lang w:eastAsia="ru-RU"/>
        </w:rPr>
        <w:t>, а также приобретение контролирующим должника лицом у третьего лица его требования к должнику</w:t>
      </w:r>
      <w:r w:rsidRPr="003B3F96">
        <w:rPr>
          <w:rFonts w:ascii="Times New Roman" w:eastAsia="Times New Roman" w:hAnsi="Times New Roman"/>
          <w:sz w:val="30"/>
          <w:szCs w:val="30"/>
          <w:lang w:eastAsia="ru-RU"/>
        </w:rPr>
        <w:t xml:space="preserve">. </w:t>
      </w:r>
    </w:p>
    <w:p w14:paraId="457964D4" w14:textId="77777777" w:rsidR="007F3EFC" w:rsidRDefault="005A089D"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3. Правила пункта 1 настоящей статьи применяются также в случае</w:t>
      </w:r>
      <w:r w:rsidR="007F3EFC">
        <w:rPr>
          <w:rFonts w:ascii="Times New Roman" w:eastAsia="Times New Roman" w:hAnsi="Times New Roman"/>
          <w:sz w:val="30"/>
          <w:szCs w:val="30"/>
          <w:lang w:eastAsia="ru-RU"/>
        </w:rPr>
        <w:t>, если:</w:t>
      </w:r>
    </w:p>
    <w:p w14:paraId="5D1DEEF5" w14:textId="77777777" w:rsidR="004462DF" w:rsidRDefault="007F3EFC"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w:t>
      </w:r>
      <w:r w:rsidR="0051269F">
        <w:rPr>
          <w:rFonts w:ascii="Times New Roman" w:eastAsia="Times New Roman" w:hAnsi="Times New Roman"/>
          <w:sz w:val="30"/>
          <w:szCs w:val="30"/>
          <w:lang w:eastAsia="ru-RU"/>
        </w:rPr>
        <w:t> </w:t>
      </w:r>
      <w:r w:rsidR="005A089D" w:rsidRPr="003B3F96">
        <w:rPr>
          <w:rFonts w:ascii="Times New Roman" w:eastAsia="Times New Roman" w:hAnsi="Times New Roman"/>
          <w:sz w:val="30"/>
          <w:szCs w:val="30"/>
          <w:lang w:eastAsia="ru-RU"/>
        </w:rPr>
        <w:t xml:space="preserve">требования, </w:t>
      </w:r>
      <w:r w:rsidR="004462DF" w:rsidRPr="003B3F96">
        <w:rPr>
          <w:rFonts w:ascii="Times New Roman" w:eastAsia="Times New Roman" w:hAnsi="Times New Roman"/>
          <w:sz w:val="30"/>
          <w:szCs w:val="30"/>
          <w:lang w:eastAsia="ru-RU"/>
        </w:rPr>
        <w:t>предусмотренн</w:t>
      </w:r>
      <w:r w:rsidR="004462DF">
        <w:rPr>
          <w:rFonts w:ascii="Times New Roman" w:eastAsia="Times New Roman" w:hAnsi="Times New Roman"/>
          <w:sz w:val="30"/>
          <w:szCs w:val="30"/>
          <w:lang w:eastAsia="ru-RU"/>
        </w:rPr>
        <w:t>ые</w:t>
      </w:r>
      <w:r w:rsidR="004462DF" w:rsidRPr="003B3F96">
        <w:rPr>
          <w:rFonts w:ascii="Times New Roman" w:eastAsia="Times New Roman" w:hAnsi="Times New Roman"/>
          <w:sz w:val="30"/>
          <w:szCs w:val="30"/>
          <w:lang w:eastAsia="ru-RU"/>
        </w:rPr>
        <w:t xml:space="preserve"> </w:t>
      </w:r>
      <w:r w:rsidR="005A089D" w:rsidRPr="003B3F96">
        <w:rPr>
          <w:rFonts w:ascii="Times New Roman" w:eastAsia="Times New Roman" w:hAnsi="Times New Roman"/>
          <w:sz w:val="30"/>
          <w:szCs w:val="30"/>
          <w:lang w:eastAsia="ru-RU"/>
        </w:rPr>
        <w:t xml:space="preserve">этим пунктом, </w:t>
      </w:r>
      <w:r w:rsidR="004462DF">
        <w:rPr>
          <w:rFonts w:ascii="Times New Roman" w:eastAsia="Times New Roman" w:hAnsi="Times New Roman"/>
          <w:sz w:val="30"/>
          <w:szCs w:val="30"/>
          <w:lang w:eastAsia="ru-RU"/>
        </w:rPr>
        <w:t xml:space="preserve">перешли </w:t>
      </w:r>
      <w:r w:rsidR="005A089D" w:rsidRPr="003B3F96">
        <w:rPr>
          <w:rFonts w:ascii="Times New Roman" w:eastAsia="Times New Roman" w:hAnsi="Times New Roman"/>
          <w:sz w:val="30"/>
          <w:szCs w:val="30"/>
          <w:lang w:eastAsia="ru-RU"/>
        </w:rPr>
        <w:t>к лицу, не являющемуся контролирующим должника лицом</w:t>
      </w:r>
      <w:r w:rsidR="004462DF">
        <w:rPr>
          <w:rFonts w:ascii="Times New Roman" w:eastAsia="Times New Roman" w:hAnsi="Times New Roman"/>
          <w:sz w:val="30"/>
          <w:szCs w:val="30"/>
          <w:lang w:eastAsia="ru-RU"/>
        </w:rPr>
        <w:t>;</w:t>
      </w:r>
    </w:p>
    <w:p w14:paraId="606513F4" w14:textId="77777777" w:rsidR="004462DF" w:rsidRDefault="004462DF" w:rsidP="004462DF">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б) должник и предоставившее финансирование лицо контролируются одним лицом;</w:t>
      </w:r>
    </w:p>
    <w:p w14:paraId="20BB6783" w14:textId="77777777" w:rsidR="004462DF" w:rsidRDefault="004462DF" w:rsidP="004462DF">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финансирование предоставлено кредитором, связанным с контролирующим должника лицом общностью экономических интересов (при этом общность экономических интересов</w:t>
      </w:r>
      <w:r w:rsidR="00E5050D">
        <w:rPr>
          <w:rFonts w:ascii="Times New Roman" w:eastAsia="Times New Roman" w:hAnsi="Times New Roman"/>
          <w:sz w:val="30"/>
          <w:szCs w:val="30"/>
          <w:lang w:eastAsia="ru-RU"/>
        </w:rPr>
        <w:t xml:space="preserve"> предполагается</w:t>
      </w:r>
      <w:r>
        <w:rPr>
          <w:rFonts w:ascii="Times New Roman" w:eastAsia="Times New Roman" w:hAnsi="Times New Roman"/>
          <w:sz w:val="30"/>
          <w:szCs w:val="30"/>
          <w:lang w:eastAsia="ru-RU"/>
        </w:rPr>
        <w:t>, в том числе в связи с вхождением кредитора в одну группу лиц с контролирующим должника лицом, либо по иным установленным судом признакам);</w:t>
      </w:r>
    </w:p>
    <w:p w14:paraId="507EC755" w14:textId="77777777" w:rsidR="004462DF" w:rsidRDefault="004462DF" w:rsidP="004462DF">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г) задолженность соответствует критериям признания контролируемой задолженности в соответствии с законодательством</w:t>
      </w:r>
      <w:r w:rsidR="00794F19">
        <w:rPr>
          <w:rFonts w:ascii="Times New Roman" w:eastAsia="Times New Roman" w:hAnsi="Times New Roman"/>
          <w:sz w:val="30"/>
          <w:szCs w:val="30"/>
          <w:lang w:eastAsia="ru-RU"/>
        </w:rPr>
        <w:t xml:space="preserve"> Российской Федерации о налогах и сборах</w:t>
      </w:r>
      <w:r>
        <w:rPr>
          <w:rFonts w:ascii="Times New Roman" w:eastAsia="Times New Roman" w:hAnsi="Times New Roman"/>
          <w:sz w:val="30"/>
          <w:szCs w:val="30"/>
          <w:lang w:eastAsia="ru-RU"/>
        </w:rPr>
        <w:t>;</w:t>
      </w:r>
    </w:p>
    <w:p w14:paraId="2AB1F14E" w14:textId="77777777" w:rsidR="004462DF" w:rsidRDefault="004462DF" w:rsidP="004462DF">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 кредитор не исполнил обязанности по раскрытию своей заинтересованности по отношению к должнику, предусмотренной статьей 39 настоящего Федерального закона;</w:t>
      </w:r>
    </w:p>
    <w:p w14:paraId="0783069F" w14:textId="77777777" w:rsidR="005A089D" w:rsidRPr="003B3F96" w:rsidRDefault="004462DF" w:rsidP="004462DF">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е) финансирование предоставлено </w:t>
      </w:r>
      <w:r w:rsidRPr="00B64F18">
        <w:rPr>
          <w:rFonts w:ascii="Times New Roman" w:eastAsia="Times New Roman" w:hAnsi="Times New Roman"/>
          <w:sz w:val="30"/>
          <w:szCs w:val="30"/>
          <w:lang w:eastAsia="ru-RU"/>
        </w:rPr>
        <w:t xml:space="preserve">при наличии обстоятельств, очевидно свидетельствующих о том, что </w:t>
      </w:r>
      <w:r>
        <w:rPr>
          <w:rFonts w:ascii="Times New Roman" w:eastAsia="Times New Roman" w:hAnsi="Times New Roman"/>
          <w:sz w:val="30"/>
          <w:szCs w:val="30"/>
          <w:lang w:eastAsia="ru-RU"/>
        </w:rPr>
        <w:t>должник</w:t>
      </w:r>
      <w:r w:rsidRPr="00B64F18">
        <w:rPr>
          <w:rFonts w:ascii="Times New Roman" w:eastAsia="Times New Roman" w:hAnsi="Times New Roman"/>
          <w:sz w:val="30"/>
          <w:szCs w:val="30"/>
          <w:lang w:eastAsia="ru-RU"/>
        </w:rPr>
        <w:t xml:space="preserve"> будет не в состоянии исполнить денежные обязательства, требования о выплате выходных пособий и (или) об оплате труда лиц, работающих или работавших по трудовому договору, и (или) обязанность по уплате обязательных платежей в установленный срок</w:t>
      </w:r>
      <w:r w:rsidR="005A089D" w:rsidRPr="003B3F96">
        <w:rPr>
          <w:rFonts w:ascii="Times New Roman" w:eastAsia="Times New Roman" w:hAnsi="Times New Roman"/>
          <w:sz w:val="30"/>
          <w:szCs w:val="30"/>
          <w:lang w:eastAsia="ru-RU"/>
        </w:rPr>
        <w:t>.</w:t>
      </w:r>
    </w:p>
    <w:p w14:paraId="48A1A79A" w14:textId="77777777" w:rsidR="005A089D" w:rsidRPr="003B3F96" w:rsidRDefault="005A089D"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4. Не подлежат субординации и удовлетворяются в третью очередь требования:</w:t>
      </w:r>
    </w:p>
    <w:p w14:paraId="7CA78E5E" w14:textId="77777777" w:rsidR="005A089D" w:rsidRPr="003B3F96" w:rsidRDefault="005A089D"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1) вытекающие из финансирования, предоставленного на основании соглашения о досудебной санации (статья 31 настоящего Федерального закона), заключенного предоставившим его контролирующим должника лицом с кредитором</w:t>
      </w:r>
      <w:r w:rsidR="00507216">
        <w:rPr>
          <w:rFonts w:ascii="Times New Roman" w:eastAsia="Times New Roman" w:hAnsi="Times New Roman"/>
          <w:sz w:val="30"/>
          <w:szCs w:val="30"/>
          <w:lang w:eastAsia="ru-RU"/>
        </w:rPr>
        <w:t xml:space="preserve"> (кредиторами)</w:t>
      </w:r>
      <w:r w:rsidRPr="003B3F96">
        <w:rPr>
          <w:rFonts w:ascii="Times New Roman" w:eastAsia="Times New Roman" w:hAnsi="Times New Roman"/>
          <w:sz w:val="30"/>
          <w:szCs w:val="30"/>
          <w:lang w:eastAsia="ru-RU"/>
        </w:rPr>
        <w:t>, не являющим</w:t>
      </w:r>
      <w:r w:rsidR="00507216">
        <w:rPr>
          <w:rFonts w:ascii="Times New Roman" w:eastAsia="Times New Roman" w:hAnsi="Times New Roman"/>
          <w:sz w:val="30"/>
          <w:szCs w:val="30"/>
          <w:lang w:eastAsia="ru-RU"/>
        </w:rPr>
        <w:t>и</w:t>
      </w:r>
      <w:r w:rsidRPr="003B3F96">
        <w:rPr>
          <w:rFonts w:ascii="Times New Roman" w:eastAsia="Times New Roman" w:hAnsi="Times New Roman"/>
          <w:sz w:val="30"/>
          <w:szCs w:val="30"/>
          <w:lang w:eastAsia="ru-RU"/>
        </w:rPr>
        <w:t>ся контролирующим должника лицом и обладающим</w:t>
      </w:r>
      <w:r w:rsidR="00507216">
        <w:rPr>
          <w:rFonts w:ascii="Times New Roman" w:eastAsia="Times New Roman" w:hAnsi="Times New Roman"/>
          <w:sz w:val="30"/>
          <w:szCs w:val="30"/>
          <w:lang w:eastAsia="ru-RU"/>
        </w:rPr>
        <w:t>и</w:t>
      </w:r>
      <w:r w:rsidRPr="003B3F96">
        <w:rPr>
          <w:rFonts w:ascii="Times New Roman" w:eastAsia="Times New Roman" w:hAnsi="Times New Roman"/>
          <w:sz w:val="30"/>
          <w:szCs w:val="30"/>
          <w:lang w:eastAsia="ru-RU"/>
        </w:rPr>
        <w:t xml:space="preserve"> более чем половиной требований таких кредиторов, и предусматривающего </w:t>
      </w:r>
      <w:r w:rsidRPr="003B3F96">
        <w:rPr>
          <w:rFonts w:ascii="Times New Roman" w:eastAsia="Times New Roman" w:hAnsi="Times New Roman"/>
          <w:sz w:val="30"/>
          <w:szCs w:val="30"/>
          <w:lang w:eastAsia="ru-RU"/>
        </w:rPr>
        <w:lastRenderedPageBreak/>
        <w:t>несубординацию требований этого контролирующего лица. Суд вправе отказать в применении этого соглашения в части несубординации требований контролирующего лица, если будет доказано, что предусмотренный им план санации (восстановления платежеспособности должника) объективно не был экономически реалистичным либо предусматривал удовлетворение требований не участвующих в этом соглашении кредиторов в размере меньшем по сравнению с тем, который они получили бы в случае подачи должником заявления о признании его банкротом до предоставления контролирующим должника лица финансирования;</w:t>
      </w:r>
    </w:p>
    <w:p w14:paraId="430D9AAB" w14:textId="77777777" w:rsidR="004462DF" w:rsidRPr="004462DF" w:rsidRDefault="004462DF" w:rsidP="004462DF">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w:t>
      </w:r>
      <w:r w:rsidRPr="004462DF">
        <w:rPr>
          <w:rFonts w:ascii="Times New Roman" w:eastAsia="Times New Roman" w:hAnsi="Times New Roman"/>
          <w:sz w:val="30"/>
          <w:szCs w:val="30"/>
          <w:lang w:eastAsia="ru-RU"/>
        </w:rPr>
        <w:t>) кредитной организации</w:t>
      </w:r>
      <w:ins w:id="850" w:author="Александр Варварин" w:date="2020-07-12T10:01:00Z">
        <w:r w:rsidR="00CF00D9">
          <w:rPr>
            <w:rFonts w:ascii="Times New Roman" w:eastAsia="Times New Roman" w:hAnsi="Times New Roman"/>
            <w:sz w:val="30"/>
            <w:szCs w:val="30"/>
            <w:lang w:eastAsia="ru-RU"/>
          </w:rPr>
          <w:t>, получившей</w:t>
        </w:r>
      </w:ins>
      <w:del w:id="851" w:author="Александр Варварин" w:date="2020-07-12T10:01:00Z">
        <w:r w:rsidRPr="004462DF">
          <w:rPr>
            <w:rFonts w:ascii="Times New Roman" w:eastAsia="Times New Roman" w:hAnsi="Times New Roman"/>
            <w:sz w:val="30"/>
            <w:szCs w:val="30"/>
            <w:lang w:eastAsia="ru-RU"/>
          </w:rPr>
          <w:delText xml:space="preserve"> в отношении задолженности по кредитам, выданным до заключения (или одновременно с заключением) обеспечительных сделок, в соответствии с которыми кредитная организация получила</w:delText>
        </w:r>
      </w:del>
      <w:r w:rsidRPr="004462DF">
        <w:rPr>
          <w:rFonts w:ascii="Times New Roman" w:eastAsia="Times New Roman" w:hAnsi="Times New Roman"/>
          <w:sz w:val="30"/>
          <w:szCs w:val="30"/>
          <w:lang w:eastAsia="ru-RU"/>
        </w:rPr>
        <w:t xml:space="preserve"> возможность определять действия должника</w:t>
      </w:r>
      <w:ins w:id="852" w:author="Александр Варварин" w:date="2020-07-12T10:01:00Z">
        <w:r w:rsidR="00EA6973">
          <w:rPr>
            <w:rFonts w:ascii="Times New Roman" w:eastAsia="Times New Roman" w:hAnsi="Times New Roman"/>
            <w:sz w:val="30"/>
            <w:szCs w:val="30"/>
            <w:lang w:eastAsia="ru-RU"/>
          </w:rPr>
          <w:t xml:space="preserve"> в обеспечительных целях на основании корпоративного договора, договора залога долей участия (акций) в уставном капитале должника, кредитного договора, участия в уставном капитале должника</w:t>
        </w:r>
      </w:ins>
      <w:r w:rsidRPr="004462DF">
        <w:rPr>
          <w:rFonts w:ascii="Times New Roman" w:eastAsia="Times New Roman" w:hAnsi="Times New Roman"/>
          <w:sz w:val="30"/>
          <w:szCs w:val="30"/>
          <w:lang w:eastAsia="ru-RU"/>
        </w:rPr>
        <w:t xml:space="preserve">, если данная возможность использовалась исключительно для целей </w:t>
      </w:r>
      <w:del w:id="853" w:author="Александр Варварин" w:date="2020-07-12T10:01:00Z">
        <w:r w:rsidRPr="004462DF">
          <w:rPr>
            <w:rFonts w:ascii="Times New Roman" w:eastAsia="Times New Roman" w:hAnsi="Times New Roman"/>
            <w:sz w:val="30"/>
            <w:szCs w:val="30"/>
            <w:lang w:eastAsia="ru-RU"/>
          </w:rPr>
          <w:delText xml:space="preserve">обеспечения </w:delText>
        </w:r>
      </w:del>
      <w:r w:rsidRPr="004462DF">
        <w:rPr>
          <w:rFonts w:ascii="Times New Roman" w:eastAsia="Times New Roman" w:hAnsi="Times New Roman"/>
          <w:sz w:val="30"/>
          <w:szCs w:val="30"/>
          <w:lang w:eastAsia="ru-RU"/>
        </w:rPr>
        <w:t xml:space="preserve">возврата выданных ею кредитов </w:t>
      </w:r>
      <w:ins w:id="854" w:author="Александр Варварин" w:date="2020-07-12T10:01:00Z">
        <w:r w:rsidR="00EA6973">
          <w:rPr>
            <w:rFonts w:ascii="Times New Roman" w:eastAsia="Times New Roman" w:hAnsi="Times New Roman"/>
            <w:sz w:val="30"/>
            <w:szCs w:val="30"/>
            <w:lang w:eastAsia="ru-RU"/>
          </w:rPr>
          <w:t>и</w:t>
        </w:r>
      </w:ins>
      <w:del w:id="855" w:author="Александр Варварин" w:date="2020-07-12T10:01:00Z">
        <w:r w:rsidRPr="004462DF">
          <w:rPr>
            <w:rFonts w:ascii="Times New Roman" w:eastAsia="Times New Roman" w:hAnsi="Times New Roman"/>
            <w:sz w:val="30"/>
            <w:szCs w:val="30"/>
            <w:lang w:eastAsia="ru-RU"/>
          </w:rPr>
          <w:delText>(а</w:delText>
        </w:r>
      </w:del>
      <w:r w:rsidRPr="004462DF">
        <w:rPr>
          <w:rFonts w:ascii="Times New Roman" w:eastAsia="Times New Roman" w:hAnsi="Times New Roman"/>
          <w:sz w:val="30"/>
          <w:szCs w:val="30"/>
          <w:lang w:eastAsia="ru-RU"/>
        </w:rPr>
        <w:t xml:space="preserve"> не </w:t>
      </w:r>
      <w:ins w:id="856" w:author="Александр Варварин" w:date="2020-07-12T10:01:00Z">
        <w:r w:rsidR="00EA6973">
          <w:rPr>
            <w:rFonts w:ascii="Times New Roman" w:eastAsia="Times New Roman" w:hAnsi="Times New Roman"/>
            <w:sz w:val="30"/>
            <w:szCs w:val="30"/>
            <w:lang w:eastAsia="ru-RU"/>
          </w:rPr>
          <w:t xml:space="preserve">была направлена на участие в </w:t>
        </w:r>
      </w:ins>
      <w:del w:id="857" w:author="Александр Варварин" w:date="2020-07-12T10:01:00Z">
        <w:r w:rsidRPr="004462DF">
          <w:rPr>
            <w:rFonts w:ascii="Times New Roman" w:eastAsia="Times New Roman" w:hAnsi="Times New Roman"/>
            <w:sz w:val="30"/>
            <w:szCs w:val="30"/>
            <w:lang w:eastAsia="ru-RU"/>
          </w:rPr>
          <w:delText xml:space="preserve">для участия в </w:delText>
        </w:r>
      </w:del>
      <w:r w:rsidRPr="004462DF">
        <w:rPr>
          <w:rFonts w:ascii="Times New Roman" w:eastAsia="Times New Roman" w:hAnsi="Times New Roman"/>
          <w:sz w:val="30"/>
          <w:szCs w:val="30"/>
          <w:lang w:eastAsia="ru-RU"/>
        </w:rPr>
        <w:t>распределении прибыли должника</w:t>
      </w:r>
      <w:del w:id="858" w:author="Александр Варварин" w:date="2020-07-12T10:01:00Z">
        <w:r w:rsidRPr="004462DF">
          <w:rPr>
            <w:rFonts w:ascii="Times New Roman" w:eastAsia="Times New Roman" w:hAnsi="Times New Roman"/>
            <w:sz w:val="30"/>
            <w:szCs w:val="30"/>
            <w:lang w:eastAsia="ru-RU"/>
          </w:rPr>
          <w:delText>) и использование этого права не привело (неиспользование этого права привело) к уменьшению возможности погашения требований иных кредиторов, не являющихся заинтересованными по отношению к должнику</w:delText>
        </w:r>
      </w:del>
      <w:r w:rsidRPr="004462DF">
        <w:rPr>
          <w:rFonts w:ascii="Times New Roman" w:eastAsia="Times New Roman" w:hAnsi="Times New Roman"/>
          <w:sz w:val="30"/>
          <w:szCs w:val="30"/>
          <w:lang w:eastAsia="ru-RU"/>
        </w:rPr>
        <w:t>.</w:t>
      </w:r>
    </w:p>
    <w:p w14:paraId="7BF368F6" w14:textId="77777777" w:rsidR="005A089D" w:rsidRPr="003B3F96" w:rsidRDefault="004462DF" w:rsidP="004462DF">
      <w:pPr>
        <w:spacing w:after="0" w:line="480" w:lineRule="auto"/>
        <w:ind w:firstLine="709"/>
        <w:jc w:val="both"/>
        <w:rPr>
          <w:rFonts w:ascii="Times New Roman" w:eastAsia="Times New Roman" w:hAnsi="Times New Roman"/>
          <w:sz w:val="30"/>
          <w:szCs w:val="30"/>
          <w:lang w:eastAsia="ru-RU"/>
        </w:rPr>
      </w:pPr>
      <w:r w:rsidRPr="004462DF">
        <w:rPr>
          <w:rFonts w:ascii="Times New Roman" w:eastAsia="Times New Roman" w:hAnsi="Times New Roman"/>
          <w:sz w:val="30"/>
          <w:szCs w:val="30"/>
          <w:lang w:eastAsia="ru-RU"/>
        </w:rPr>
        <w:t xml:space="preserve">5. Лица, имеющие право на заявление возражений, указанные в пункте 2 статьи 51 настоящего Федерального закона, вправе обжаловать определение о включении требования в реестр требований кредиторов в </w:t>
      </w:r>
      <w:r w:rsidRPr="004462DF">
        <w:rPr>
          <w:rFonts w:ascii="Times New Roman" w:eastAsia="Times New Roman" w:hAnsi="Times New Roman"/>
          <w:sz w:val="30"/>
          <w:szCs w:val="30"/>
          <w:lang w:eastAsia="ru-RU"/>
        </w:rPr>
        <w:lastRenderedPageBreak/>
        <w:t>течение 3 месяцев с даты выявления обстоятельств, указанных в пункте 1 и 3 настоящей статьи. Пропущенный по уважительной причине срок может быть восстановлен арбитражным судом</w:t>
      </w:r>
      <w:r w:rsidR="005A089D" w:rsidRPr="003B3F96">
        <w:rPr>
          <w:rFonts w:ascii="Times New Roman" w:eastAsia="Times New Roman" w:hAnsi="Times New Roman"/>
          <w:sz w:val="30"/>
          <w:szCs w:val="30"/>
          <w:lang w:eastAsia="ru-RU"/>
        </w:rPr>
        <w:t>»;</w:t>
      </w:r>
    </w:p>
    <w:p w14:paraId="440E9336" w14:textId="77777777" w:rsidR="00744BCD" w:rsidRPr="003B3F96" w:rsidRDefault="00744BCD" w:rsidP="00EE7929">
      <w:pPr>
        <w:pStyle w:val="affb"/>
        <w:widowControl/>
        <w:numPr>
          <w:ilvl w:val="0"/>
          <w:numId w:val="3"/>
        </w:numPr>
        <w:tabs>
          <w:tab w:val="left" w:pos="1418"/>
        </w:tabs>
        <w:spacing w:line="480" w:lineRule="auto"/>
        <w:ind w:left="0" w:firstLine="709"/>
        <w:rPr>
          <w:sz w:val="30"/>
          <w:szCs w:val="30"/>
          <w:lang w:eastAsia="ru-RU"/>
        </w:rPr>
      </w:pPr>
      <w:r w:rsidRPr="003B3F96">
        <w:rPr>
          <w:sz w:val="30"/>
          <w:szCs w:val="30"/>
          <w:lang w:eastAsia="ru-RU"/>
        </w:rPr>
        <w:t xml:space="preserve">в статье </w:t>
      </w:r>
      <w:r w:rsidR="00E6406D" w:rsidRPr="003B3F96">
        <w:rPr>
          <w:sz w:val="30"/>
          <w:szCs w:val="30"/>
          <w:lang w:eastAsia="ru-RU"/>
        </w:rPr>
        <w:t>138</w:t>
      </w:r>
      <w:r w:rsidRPr="003B3F96">
        <w:rPr>
          <w:sz w:val="30"/>
          <w:szCs w:val="30"/>
          <w:lang w:eastAsia="ru-RU"/>
        </w:rPr>
        <w:t>:</w:t>
      </w:r>
    </w:p>
    <w:p w14:paraId="7E32638B" w14:textId="77777777" w:rsidR="00744BCD" w:rsidRPr="003B3F96" w:rsidRDefault="00744BCD" w:rsidP="00EE7929">
      <w:pPr>
        <w:tabs>
          <w:tab w:val="left" w:pos="1276"/>
        </w:tabs>
        <w:autoSpaceDE w:val="0"/>
        <w:autoSpaceDN w:val="0"/>
        <w:spacing w:after="0" w:line="480" w:lineRule="auto"/>
        <w:ind w:firstLine="709"/>
        <w:rPr>
          <w:rFonts w:ascii="Times New Roman" w:hAnsi="Times New Roman"/>
          <w:sz w:val="30"/>
          <w:szCs w:val="30"/>
        </w:rPr>
      </w:pPr>
      <w:r w:rsidRPr="003B3F96">
        <w:rPr>
          <w:rFonts w:ascii="Times New Roman" w:hAnsi="Times New Roman"/>
          <w:sz w:val="30"/>
          <w:szCs w:val="30"/>
        </w:rPr>
        <w:t>а) в пункте 4:</w:t>
      </w:r>
    </w:p>
    <w:p w14:paraId="6E21BF08" w14:textId="77777777" w:rsidR="00744BCD" w:rsidRPr="003B3F96" w:rsidRDefault="00744BCD"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в абзаце первом слова «пунктами 4, 5, 8 - 19 статьи 110 и пунктом 3 статьи 111» заменить словами «главой </w:t>
      </w:r>
      <w:r w:rsidR="00732778">
        <w:rPr>
          <w:rFonts w:ascii="Times New Roman" w:hAnsi="Times New Roman"/>
          <w:sz w:val="30"/>
          <w:szCs w:val="30"/>
          <w:lang w:val="en-US"/>
        </w:rPr>
        <w:t>V</w:t>
      </w:r>
      <w:r w:rsidRPr="003B3F96">
        <w:rPr>
          <w:rFonts w:ascii="Times New Roman" w:hAnsi="Times New Roman"/>
          <w:sz w:val="30"/>
          <w:szCs w:val="30"/>
        </w:rPr>
        <w:t>»;</w:t>
      </w:r>
    </w:p>
    <w:p w14:paraId="1FAA99B5" w14:textId="77777777" w:rsidR="00744BCD" w:rsidRPr="003B3F96" w:rsidRDefault="00744BCD" w:rsidP="00EE7929">
      <w:pPr>
        <w:tabs>
          <w:tab w:val="left" w:pos="1276"/>
        </w:tabs>
        <w:autoSpaceDE w:val="0"/>
        <w:autoSpaceDN w:val="0"/>
        <w:adjustRightInd w:val="0"/>
        <w:spacing w:after="0" w:line="480" w:lineRule="auto"/>
        <w:ind w:firstLine="709"/>
        <w:rPr>
          <w:rFonts w:ascii="Times New Roman" w:hAnsi="Times New Roman"/>
          <w:sz w:val="30"/>
          <w:szCs w:val="30"/>
        </w:rPr>
      </w:pPr>
      <w:r w:rsidRPr="003B3F96">
        <w:rPr>
          <w:rFonts w:ascii="Times New Roman" w:hAnsi="Times New Roman"/>
          <w:sz w:val="30"/>
          <w:szCs w:val="30"/>
        </w:rPr>
        <w:t>абзац четвертый изложить в следующей редакции:</w:t>
      </w:r>
    </w:p>
    <w:p w14:paraId="6ED77BB5" w14:textId="77777777" w:rsidR="00744BCD" w:rsidRPr="003B3F96" w:rsidRDefault="00744BCD"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«Если предмет залога обеспечивает требования двух или более лиц, то предусмотренное абзацем вторым настоящего пункта решение принимается залогодержателем, обладающим старшинством по отношению к иным залогодержателям. Разногласия между залогодержателем, обладающим старшинством по отношению к иным залогодержателям, и конкурсным управляющим, а также последующими залогодержателями того же имущества в вопросах о порядке, сроках и условиях проведения торгов по реализации предмета залога разрешаются арбитражным судом, рассматривающим дело о банкротстве, по правилам согласно абзацу третьему настоящего пункта.»; </w:t>
      </w:r>
    </w:p>
    <w:p w14:paraId="5BB1CF7B" w14:textId="77777777" w:rsidR="00744BCD" w:rsidRPr="003B3F96" w:rsidRDefault="00744BCD" w:rsidP="00EE7929">
      <w:pPr>
        <w:tabs>
          <w:tab w:val="left" w:pos="1276"/>
        </w:tabs>
        <w:autoSpaceDE w:val="0"/>
        <w:autoSpaceDN w:val="0"/>
        <w:spacing w:after="0" w:line="480" w:lineRule="auto"/>
        <w:ind w:firstLine="709"/>
        <w:rPr>
          <w:rFonts w:ascii="Times New Roman" w:hAnsi="Times New Roman"/>
          <w:sz w:val="30"/>
          <w:szCs w:val="30"/>
        </w:rPr>
      </w:pPr>
      <w:r w:rsidRPr="003B3F96">
        <w:rPr>
          <w:rFonts w:ascii="Times New Roman" w:hAnsi="Times New Roman"/>
          <w:sz w:val="30"/>
          <w:szCs w:val="30"/>
        </w:rPr>
        <w:t>б) в пункте 4</w:t>
      </w:r>
      <w:r w:rsidRPr="003B3F96">
        <w:rPr>
          <w:rFonts w:ascii="Times New Roman" w:hAnsi="Times New Roman"/>
          <w:sz w:val="30"/>
          <w:szCs w:val="30"/>
          <w:vertAlign w:val="superscript"/>
        </w:rPr>
        <w:t>1</w:t>
      </w:r>
      <w:r w:rsidRPr="003B3F96">
        <w:rPr>
          <w:rFonts w:ascii="Times New Roman" w:hAnsi="Times New Roman"/>
          <w:sz w:val="30"/>
          <w:szCs w:val="30"/>
        </w:rPr>
        <w:t>:</w:t>
      </w:r>
    </w:p>
    <w:p w14:paraId="4F717DEB" w14:textId="77777777" w:rsidR="00744BCD" w:rsidRPr="003B3F96" w:rsidRDefault="00744BCD"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абзац первый изложить в следующей редакции: </w:t>
      </w:r>
    </w:p>
    <w:p w14:paraId="4FF89136" w14:textId="77777777" w:rsidR="00744BCD" w:rsidRPr="003B3F96" w:rsidRDefault="00744BCD"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«В случае признания несостоявшимися повторных (вторых)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(вторых) торгах.»;</w:t>
      </w:r>
    </w:p>
    <w:p w14:paraId="0DE7B397" w14:textId="77777777" w:rsidR="00744BCD" w:rsidRPr="003B3F96" w:rsidRDefault="00744BCD"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абзац третий признать утратившим силу;</w:t>
      </w:r>
    </w:p>
    <w:p w14:paraId="0CE15BB6" w14:textId="77777777" w:rsidR="00744BCD" w:rsidRPr="003B3F96" w:rsidRDefault="00744BCD" w:rsidP="00EE7929">
      <w:pPr>
        <w:tabs>
          <w:tab w:val="left" w:pos="1276"/>
        </w:tabs>
        <w:autoSpaceDE w:val="0"/>
        <w:autoSpaceDN w:val="0"/>
        <w:spacing w:after="0" w:line="480" w:lineRule="auto"/>
        <w:ind w:firstLine="709"/>
        <w:rPr>
          <w:rFonts w:ascii="Times New Roman" w:hAnsi="Times New Roman"/>
          <w:sz w:val="30"/>
          <w:szCs w:val="30"/>
        </w:rPr>
      </w:pPr>
      <w:r w:rsidRPr="003B3F96">
        <w:rPr>
          <w:rFonts w:ascii="Times New Roman" w:hAnsi="Times New Roman"/>
          <w:sz w:val="30"/>
          <w:szCs w:val="30"/>
        </w:rPr>
        <w:t>в) пункт 4</w:t>
      </w:r>
      <w:r w:rsidRPr="003B3F96">
        <w:rPr>
          <w:rFonts w:ascii="Times New Roman" w:hAnsi="Times New Roman"/>
          <w:sz w:val="30"/>
          <w:szCs w:val="30"/>
          <w:vertAlign w:val="superscript"/>
        </w:rPr>
        <w:t>2</w:t>
      </w:r>
      <w:r w:rsidRPr="003B3F96">
        <w:rPr>
          <w:rFonts w:ascii="Times New Roman" w:hAnsi="Times New Roman"/>
          <w:sz w:val="30"/>
          <w:szCs w:val="30"/>
        </w:rPr>
        <w:t xml:space="preserve"> изложить в следующей редакции:</w:t>
      </w:r>
    </w:p>
    <w:p w14:paraId="3C87FCE8" w14:textId="77777777" w:rsidR="00744BCD" w:rsidRPr="003B3F96" w:rsidRDefault="00744BCD"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«4</w:t>
      </w:r>
      <w:r w:rsidRPr="003B3F96">
        <w:rPr>
          <w:rFonts w:ascii="Times New Roman" w:hAnsi="Times New Roman"/>
          <w:sz w:val="30"/>
          <w:szCs w:val="30"/>
          <w:vertAlign w:val="superscript"/>
        </w:rPr>
        <w:t>2</w:t>
      </w:r>
      <w:r w:rsidRPr="003B3F96">
        <w:rPr>
          <w:rFonts w:ascii="Times New Roman" w:hAnsi="Times New Roman"/>
          <w:sz w:val="30"/>
          <w:szCs w:val="30"/>
        </w:rPr>
        <w:t>. Если в результате торгов по реализации заложенного имущества договор купли-продажи заключен с кредитором, чье требование обеспечено залогом этого имущества, то конкурсный управляющий или этот кредитор вправе заявить о зачете требования должника об уплате цены в счет требования, обеспеченного залогом, в размере суммы, причитающейся этому кредитору с учетом положений пунктов 1 и 2 настоящей статьи.»;</w:t>
      </w:r>
    </w:p>
    <w:p w14:paraId="47FE1511" w14:textId="77777777" w:rsidR="008D4B68" w:rsidRPr="009A5670" w:rsidRDefault="00C9642A" w:rsidP="00EE7929">
      <w:pPr>
        <w:pStyle w:val="affb"/>
        <w:widowControl/>
        <w:tabs>
          <w:tab w:val="left" w:pos="1418"/>
        </w:tabs>
        <w:spacing w:line="480" w:lineRule="auto"/>
        <w:ind w:left="709" w:firstLine="0"/>
        <w:rPr>
          <w:sz w:val="30"/>
          <w:szCs w:val="30"/>
          <w:lang w:eastAsia="ru-RU"/>
        </w:rPr>
      </w:pPr>
      <w:r w:rsidRPr="003B3F96">
        <w:rPr>
          <w:sz w:val="30"/>
          <w:szCs w:val="30"/>
          <w:lang w:eastAsia="ru-RU"/>
        </w:rPr>
        <w:t>г) </w:t>
      </w:r>
      <w:r w:rsidR="008D4B68">
        <w:rPr>
          <w:sz w:val="30"/>
          <w:szCs w:val="30"/>
          <w:lang w:eastAsia="ru-RU"/>
        </w:rPr>
        <w:t xml:space="preserve">в пункте 6 </w:t>
      </w:r>
      <w:r w:rsidR="009A5670">
        <w:rPr>
          <w:sz w:val="30"/>
          <w:szCs w:val="30"/>
          <w:lang w:eastAsia="ru-RU"/>
        </w:rPr>
        <w:t>слова «1 и 2» заменить словами «1, 2, 8 и 9</w:t>
      </w:r>
      <w:r w:rsidR="009A5670" w:rsidRPr="009A5670">
        <w:rPr>
          <w:sz w:val="30"/>
          <w:szCs w:val="30"/>
          <w:lang w:eastAsia="ru-RU"/>
        </w:rPr>
        <w:t>»;</w:t>
      </w:r>
    </w:p>
    <w:p w14:paraId="797AFD45" w14:textId="77777777" w:rsidR="00E6406D" w:rsidRPr="003B3F96" w:rsidRDefault="009A5670" w:rsidP="00EE7929">
      <w:pPr>
        <w:pStyle w:val="affb"/>
        <w:widowControl/>
        <w:tabs>
          <w:tab w:val="left" w:pos="1418"/>
        </w:tabs>
        <w:spacing w:line="480" w:lineRule="auto"/>
        <w:ind w:left="709" w:firstLine="0"/>
        <w:rPr>
          <w:sz w:val="30"/>
          <w:szCs w:val="30"/>
          <w:lang w:eastAsia="ru-RU"/>
        </w:rPr>
      </w:pPr>
      <w:r>
        <w:rPr>
          <w:sz w:val="30"/>
          <w:szCs w:val="30"/>
          <w:lang w:eastAsia="ru-RU"/>
        </w:rPr>
        <w:t xml:space="preserve">д) </w:t>
      </w:r>
      <w:r w:rsidR="00E6406D" w:rsidRPr="003B3F96">
        <w:rPr>
          <w:sz w:val="30"/>
          <w:szCs w:val="30"/>
          <w:lang w:eastAsia="ru-RU"/>
        </w:rPr>
        <w:t xml:space="preserve">дополнить </w:t>
      </w:r>
      <w:r w:rsidR="00C9642A" w:rsidRPr="003B3F96">
        <w:rPr>
          <w:sz w:val="30"/>
          <w:szCs w:val="30"/>
          <w:lang w:eastAsia="ru-RU"/>
        </w:rPr>
        <w:t xml:space="preserve">пунктами </w:t>
      </w:r>
      <w:r w:rsidR="005F4DE0">
        <w:rPr>
          <w:sz w:val="30"/>
          <w:szCs w:val="30"/>
          <w:lang w:eastAsia="ru-RU"/>
        </w:rPr>
        <w:t>7</w:t>
      </w:r>
      <w:r w:rsidR="00C9642A" w:rsidRPr="003B3F96">
        <w:rPr>
          <w:sz w:val="30"/>
          <w:szCs w:val="30"/>
          <w:lang w:eastAsia="ru-RU"/>
        </w:rPr>
        <w:t xml:space="preserve"> </w:t>
      </w:r>
      <w:r w:rsidR="00093C57">
        <w:rPr>
          <w:sz w:val="30"/>
          <w:szCs w:val="30"/>
          <w:lang w:eastAsia="ru-RU"/>
        </w:rPr>
        <w:t>–</w:t>
      </w:r>
      <w:r w:rsidR="005F4DE0">
        <w:rPr>
          <w:sz w:val="30"/>
          <w:szCs w:val="30"/>
          <w:lang w:eastAsia="ru-RU"/>
        </w:rPr>
        <w:t xml:space="preserve"> 10</w:t>
      </w:r>
      <w:r w:rsidR="00093C57">
        <w:rPr>
          <w:sz w:val="30"/>
          <w:szCs w:val="30"/>
          <w:lang w:eastAsia="ru-RU"/>
        </w:rPr>
        <w:t xml:space="preserve"> </w:t>
      </w:r>
      <w:r w:rsidR="00E6406D" w:rsidRPr="003B3F96">
        <w:rPr>
          <w:sz w:val="30"/>
          <w:szCs w:val="30"/>
          <w:lang w:eastAsia="ru-RU"/>
        </w:rPr>
        <w:t>следующего содержания:</w:t>
      </w:r>
    </w:p>
    <w:p w14:paraId="7E5346EF" w14:textId="77777777" w:rsidR="00C9642A" w:rsidRPr="003B3F96" w:rsidRDefault="00C9642A"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w:t>
      </w:r>
      <w:r w:rsidR="00E46C40">
        <w:rPr>
          <w:rFonts w:ascii="Times New Roman" w:eastAsia="Times New Roman" w:hAnsi="Times New Roman"/>
          <w:sz w:val="30"/>
          <w:szCs w:val="30"/>
          <w:lang w:eastAsia="ru-RU"/>
        </w:rPr>
        <w:t>7</w:t>
      </w:r>
      <w:r w:rsidRPr="003B3F96">
        <w:rPr>
          <w:rFonts w:ascii="Times New Roman" w:eastAsia="Times New Roman" w:hAnsi="Times New Roman"/>
          <w:sz w:val="30"/>
          <w:szCs w:val="30"/>
          <w:lang w:eastAsia="ru-RU"/>
        </w:rPr>
        <w:t xml:space="preserve">. Правила настоящей статьи не применяются к конкурсному кредитору по обязательствам, обеспеченным залогом имущества должника, если он предъявил свои требования к должнику или обратился с заявлением о признании за ним статуса кредитора по обязательствам, </w:t>
      </w:r>
      <w:r w:rsidRPr="003B3F96">
        <w:rPr>
          <w:rFonts w:ascii="Times New Roman" w:eastAsia="Times New Roman" w:hAnsi="Times New Roman"/>
          <w:sz w:val="30"/>
          <w:szCs w:val="30"/>
          <w:lang w:eastAsia="ru-RU"/>
        </w:rPr>
        <w:lastRenderedPageBreak/>
        <w:t>обеспеченным залогом имущества должника, с пропуском срока, установленного пунктом 1 статьи 142 настоящего Федерального закона.</w:t>
      </w:r>
    </w:p>
    <w:p w14:paraId="5BD53D3A" w14:textId="77777777" w:rsidR="00763D6D" w:rsidRPr="003B3F96" w:rsidRDefault="00E46C40"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8</w:t>
      </w:r>
      <w:r w:rsidR="00763D6D" w:rsidRPr="003B3F96">
        <w:rPr>
          <w:rFonts w:ascii="Times New Roman" w:eastAsia="Times New Roman" w:hAnsi="Times New Roman"/>
          <w:sz w:val="30"/>
          <w:szCs w:val="30"/>
          <w:lang w:eastAsia="ru-RU"/>
        </w:rPr>
        <w:t xml:space="preserve">. Арбитражный суд устанавливает требования </w:t>
      </w:r>
      <w:r w:rsidR="00B63483" w:rsidRPr="00B63483">
        <w:rPr>
          <w:rFonts w:ascii="Times New Roman" w:eastAsia="Times New Roman" w:hAnsi="Times New Roman"/>
          <w:sz w:val="30"/>
          <w:szCs w:val="30"/>
          <w:lang w:eastAsia="ru-RU"/>
        </w:rPr>
        <w:t xml:space="preserve">кредитора </w:t>
      </w:r>
      <w:r w:rsidR="00763D6D" w:rsidRPr="003B3F96">
        <w:rPr>
          <w:rFonts w:ascii="Times New Roman" w:eastAsia="Times New Roman" w:hAnsi="Times New Roman"/>
          <w:sz w:val="30"/>
          <w:szCs w:val="30"/>
          <w:lang w:eastAsia="ru-RU"/>
        </w:rPr>
        <w:t xml:space="preserve">как обеспеченные залогом </w:t>
      </w:r>
      <w:r w:rsidR="00B63483" w:rsidRPr="00B63483">
        <w:rPr>
          <w:rFonts w:ascii="Times New Roman" w:eastAsia="Times New Roman" w:hAnsi="Times New Roman"/>
          <w:sz w:val="30"/>
          <w:szCs w:val="30"/>
          <w:lang w:eastAsia="ru-RU"/>
        </w:rPr>
        <w:t>в деле о банкротстве должника - юридического лица с момента возникновения соответствующих обязательств, если установлено, что такие требования основаны на неисполнении</w:t>
      </w:r>
      <w:r w:rsidR="00763D6D" w:rsidRPr="003B3F96">
        <w:rPr>
          <w:rFonts w:ascii="Times New Roman" w:eastAsia="Times New Roman" w:hAnsi="Times New Roman"/>
          <w:sz w:val="30"/>
          <w:szCs w:val="30"/>
          <w:lang w:eastAsia="ru-RU"/>
        </w:rPr>
        <w:t xml:space="preserve"> законодательства о налогах и сборах </w:t>
      </w:r>
      <w:r w:rsidR="00B63483" w:rsidRPr="00B63483">
        <w:rPr>
          <w:rFonts w:ascii="Times New Roman" w:eastAsia="Times New Roman" w:hAnsi="Times New Roman"/>
          <w:sz w:val="30"/>
          <w:szCs w:val="30"/>
          <w:lang w:eastAsia="ru-RU"/>
        </w:rPr>
        <w:t xml:space="preserve">и их наличие или размер в части превышения над размером обязательств, известных кредитору, были сокрыты от кредитора, заявившего требования, в том числе если </w:t>
      </w:r>
      <w:r w:rsidR="00763D6D" w:rsidRPr="003B3F96">
        <w:rPr>
          <w:rFonts w:ascii="Times New Roman" w:eastAsia="Times New Roman" w:hAnsi="Times New Roman"/>
          <w:sz w:val="30"/>
          <w:szCs w:val="30"/>
          <w:lang w:eastAsia="ru-RU"/>
        </w:rPr>
        <w:t xml:space="preserve">о наличии </w:t>
      </w:r>
      <w:r w:rsidR="00B63483" w:rsidRPr="00B63483">
        <w:rPr>
          <w:rFonts w:ascii="Times New Roman" w:eastAsia="Times New Roman" w:hAnsi="Times New Roman"/>
          <w:sz w:val="30"/>
          <w:szCs w:val="30"/>
          <w:lang w:eastAsia="ru-RU"/>
        </w:rPr>
        <w:t>и/или надлежащем размере таких обязательств</w:t>
      </w:r>
      <w:r w:rsidR="00763D6D" w:rsidRPr="003B3F96">
        <w:rPr>
          <w:rFonts w:ascii="Times New Roman" w:eastAsia="Times New Roman" w:hAnsi="Times New Roman"/>
          <w:sz w:val="30"/>
          <w:szCs w:val="30"/>
          <w:lang w:eastAsia="ru-RU"/>
        </w:rPr>
        <w:t xml:space="preserve"> не </w:t>
      </w:r>
      <w:r w:rsidR="00B63483" w:rsidRPr="00B63483">
        <w:rPr>
          <w:rFonts w:ascii="Times New Roman" w:eastAsia="Times New Roman" w:hAnsi="Times New Roman"/>
          <w:sz w:val="30"/>
          <w:szCs w:val="30"/>
          <w:lang w:eastAsia="ru-RU"/>
        </w:rPr>
        <w:t>было сообщено</w:t>
      </w:r>
      <w:r w:rsidR="00763D6D" w:rsidRPr="003B3F96">
        <w:rPr>
          <w:rFonts w:ascii="Times New Roman" w:eastAsia="Times New Roman" w:hAnsi="Times New Roman"/>
          <w:sz w:val="30"/>
          <w:szCs w:val="30"/>
          <w:lang w:eastAsia="ru-RU"/>
        </w:rPr>
        <w:t xml:space="preserve"> кредитору в порядке и сроки, </w:t>
      </w:r>
      <w:r w:rsidR="00B63483" w:rsidRPr="00B63483">
        <w:rPr>
          <w:rFonts w:ascii="Times New Roman" w:eastAsia="Times New Roman" w:hAnsi="Times New Roman"/>
          <w:sz w:val="30"/>
          <w:szCs w:val="30"/>
          <w:lang w:eastAsia="ru-RU"/>
        </w:rPr>
        <w:t>установленные</w:t>
      </w:r>
      <w:r w:rsidR="00763D6D" w:rsidRPr="003B3F96">
        <w:rPr>
          <w:rFonts w:ascii="Times New Roman" w:eastAsia="Times New Roman" w:hAnsi="Times New Roman"/>
          <w:sz w:val="30"/>
          <w:szCs w:val="30"/>
          <w:lang w:eastAsia="ru-RU"/>
        </w:rPr>
        <w:t xml:space="preserve"> законодательством</w:t>
      </w:r>
      <w:r w:rsidR="00B63483" w:rsidRPr="00B63483">
        <w:rPr>
          <w:rFonts w:ascii="Times New Roman" w:eastAsia="Times New Roman" w:hAnsi="Times New Roman"/>
          <w:sz w:val="30"/>
          <w:szCs w:val="30"/>
          <w:lang w:eastAsia="ru-RU"/>
        </w:rPr>
        <w:t>.</w:t>
      </w:r>
    </w:p>
    <w:p w14:paraId="1E9AC465" w14:textId="77777777" w:rsidR="00B63483" w:rsidRPr="00B63483" w:rsidRDefault="00B63483" w:rsidP="00EE7929">
      <w:pPr>
        <w:spacing w:after="0" w:line="480" w:lineRule="auto"/>
        <w:ind w:firstLine="709"/>
        <w:jc w:val="both"/>
        <w:rPr>
          <w:rFonts w:ascii="Times New Roman" w:eastAsia="Times New Roman" w:hAnsi="Times New Roman"/>
          <w:sz w:val="30"/>
          <w:szCs w:val="30"/>
          <w:lang w:eastAsia="ru-RU"/>
        </w:rPr>
      </w:pPr>
      <w:r w:rsidRPr="00B63483">
        <w:rPr>
          <w:rFonts w:ascii="Times New Roman" w:eastAsia="Times New Roman" w:hAnsi="Times New Roman"/>
          <w:sz w:val="30"/>
          <w:szCs w:val="30"/>
          <w:lang w:eastAsia="ru-RU"/>
        </w:rPr>
        <w:t>В случае, установленном</w:t>
      </w:r>
      <w:r w:rsidR="00763D6D" w:rsidRPr="003B3F96">
        <w:rPr>
          <w:rFonts w:ascii="Times New Roman" w:eastAsia="Times New Roman" w:hAnsi="Times New Roman"/>
          <w:sz w:val="30"/>
          <w:szCs w:val="30"/>
          <w:lang w:eastAsia="ru-RU"/>
        </w:rPr>
        <w:t xml:space="preserve"> абзацем первым настоящего пункта</w:t>
      </w:r>
      <w:r w:rsidRPr="00B63483">
        <w:rPr>
          <w:rFonts w:ascii="Times New Roman" w:eastAsia="Times New Roman" w:hAnsi="Times New Roman"/>
          <w:sz w:val="30"/>
          <w:szCs w:val="30"/>
          <w:lang w:eastAsia="ru-RU"/>
        </w:rPr>
        <w:t xml:space="preserve">, требования кредитора устанавливаются как обеспеченные </w:t>
      </w:r>
      <w:ins w:id="859" w:author="Александр Варварин" w:date="2020-07-12T10:01:00Z">
        <w:r w:rsidR="0075687E" w:rsidRPr="00B63483">
          <w:rPr>
            <w:rFonts w:ascii="Times New Roman" w:eastAsia="Times New Roman" w:hAnsi="Times New Roman"/>
            <w:sz w:val="30"/>
            <w:szCs w:val="30"/>
            <w:lang w:eastAsia="ru-RU"/>
          </w:rPr>
          <w:t>залог</w:t>
        </w:r>
        <w:r w:rsidR="0075687E">
          <w:rPr>
            <w:rFonts w:ascii="Times New Roman" w:eastAsia="Times New Roman" w:hAnsi="Times New Roman"/>
            <w:sz w:val="30"/>
            <w:szCs w:val="30"/>
            <w:lang w:eastAsia="ru-RU"/>
          </w:rPr>
          <w:t>ом</w:t>
        </w:r>
      </w:ins>
      <w:del w:id="860" w:author="Александр Варварин" w:date="2020-07-12T10:01:00Z">
        <w:r w:rsidRPr="00B63483">
          <w:rPr>
            <w:rFonts w:ascii="Times New Roman" w:eastAsia="Times New Roman" w:hAnsi="Times New Roman"/>
            <w:sz w:val="30"/>
            <w:szCs w:val="30"/>
            <w:lang w:eastAsia="ru-RU"/>
          </w:rPr>
          <w:delText>правом предшествующего залога</w:delText>
        </w:r>
      </w:del>
      <w:r w:rsidRPr="00B63483">
        <w:rPr>
          <w:rFonts w:ascii="Times New Roman" w:eastAsia="Times New Roman" w:hAnsi="Times New Roman"/>
          <w:sz w:val="30"/>
          <w:szCs w:val="30"/>
          <w:lang w:eastAsia="ru-RU"/>
        </w:rPr>
        <w:t xml:space="preserve"> имущества</w:t>
      </w:r>
      <w:r w:rsidR="00763D6D" w:rsidRPr="003B3F96">
        <w:rPr>
          <w:rFonts w:ascii="Times New Roman" w:eastAsia="Times New Roman" w:hAnsi="Times New Roman"/>
          <w:sz w:val="30"/>
          <w:szCs w:val="30"/>
          <w:lang w:eastAsia="ru-RU"/>
        </w:rPr>
        <w:t xml:space="preserve"> должника</w:t>
      </w:r>
      <w:ins w:id="861" w:author="Александр Варварин" w:date="2020-07-12T10:01:00Z">
        <w:r w:rsidR="0075687E">
          <w:rPr>
            <w:rFonts w:ascii="Times New Roman" w:eastAsia="Times New Roman" w:hAnsi="Times New Roman"/>
            <w:sz w:val="30"/>
            <w:szCs w:val="30"/>
            <w:lang w:eastAsia="ru-RU"/>
          </w:rPr>
          <w:t>, если данное имущество не обременено залогом третьих лиц</w:t>
        </w:r>
      </w:ins>
      <w:r w:rsidRPr="00B63483">
        <w:rPr>
          <w:rFonts w:ascii="Times New Roman" w:eastAsia="Times New Roman" w:hAnsi="Times New Roman"/>
          <w:sz w:val="30"/>
          <w:szCs w:val="30"/>
          <w:lang w:eastAsia="ru-RU"/>
        </w:rPr>
        <w:t>.</w:t>
      </w:r>
    </w:p>
    <w:p w14:paraId="326D26DE" w14:textId="77777777" w:rsidR="00763D6D" w:rsidRPr="003B3F96" w:rsidRDefault="00B63483" w:rsidP="00EE7929">
      <w:pPr>
        <w:spacing w:after="0" w:line="480" w:lineRule="auto"/>
        <w:ind w:firstLine="709"/>
        <w:jc w:val="both"/>
        <w:rPr>
          <w:del w:id="862" w:author="Александр Варварин" w:date="2020-07-12T10:01:00Z"/>
          <w:rFonts w:ascii="Times New Roman" w:eastAsia="Times New Roman" w:hAnsi="Times New Roman"/>
          <w:sz w:val="30"/>
          <w:szCs w:val="30"/>
          <w:lang w:eastAsia="ru-RU"/>
        </w:rPr>
      </w:pPr>
      <w:del w:id="863" w:author="Александр Варварин" w:date="2020-07-12T10:01:00Z">
        <w:r w:rsidRPr="00B63483">
          <w:rPr>
            <w:rFonts w:ascii="Times New Roman" w:eastAsia="Times New Roman" w:hAnsi="Times New Roman"/>
            <w:sz w:val="30"/>
            <w:szCs w:val="30"/>
            <w:lang w:eastAsia="ru-RU"/>
          </w:rPr>
          <w:delText>Правило абзаца второго настоящего пункта не применяется, если имущество</w:delText>
        </w:r>
        <w:r w:rsidR="00763D6D" w:rsidRPr="003B3F96">
          <w:rPr>
            <w:rFonts w:ascii="Times New Roman" w:eastAsia="Times New Roman" w:hAnsi="Times New Roman"/>
            <w:sz w:val="30"/>
            <w:szCs w:val="30"/>
            <w:lang w:eastAsia="ru-RU"/>
          </w:rPr>
          <w:delText xml:space="preserve"> должника </w:delText>
        </w:r>
        <w:r w:rsidRPr="00B63483">
          <w:rPr>
            <w:rFonts w:ascii="Times New Roman" w:eastAsia="Times New Roman" w:hAnsi="Times New Roman"/>
            <w:sz w:val="30"/>
            <w:szCs w:val="30"/>
            <w:lang w:eastAsia="ru-RU"/>
          </w:rPr>
          <w:delText>обеспечивает исполнение обязательств по кредитному договору, заключенному в день получения сведений о том, что в отношении должника отсутствует:</w:delText>
        </w:r>
      </w:del>
    </w:p>
    <w:p w14:paraId="2078D3C3" w14:textId="77777777" w:rsidR="00B63483" w:rsidRPr="00026030" w:rsidRDefault="00B63483" w:rsidP="00381C92">
      <w:pPr>
        <w:pStyle w:val="affb"/>
        <w:numPr>
          <w:ilvl w:val="0"/>
          <w:numId w:val="80"/>
        </w:numPr>
        <w:tabs>
          <w:tab w:val="left" w:pos="1134"/>
        </w:tabs>
        <w:spacing w:line="480" w:lineRule="auto"/>
        <w:ind w:left="0" w:firstLine="709"/>
        <w:rPr>
          <w:del w:id="864" w:author="Александр Варварин" w:date="2020-07-12T10:01:00Z"/>
          <w:sz w:val="30"/>
          <w:szCs w:val="30"/>
          <w:lang w:eastAsia="ru-RU"/>
        </w:rPr>
      </w:pPr>
      <w:del w:id="865" w:author="Александр Варварин" w:date="2020-07-12T10:01:00Z">
        <w:r w:rsidRPr="00026030">
          <w:rPr>
            <w:sz w:val="30"/>
            <w:szCs w:val="30"/>
            <w:lang w:eastAsia="ru-RU"/>
          </w:rPr>
          <w:delText>решение о назначении проверки;</w:delText>
        </w:r>
      </w:del>
    </w:p>
    <w:p w14:paraId="5660B3C2" w14:textId="77777777" w:rsidR="00B63483" w:rsidRPr="00026030" w:rsidRDefault="00B63483" w:rsidP="00381C92">
      <w:pPr>
        <w:pStyle w:val="affb"/>
        <w:numPr>
          <w:ilvl w:val="0"/>
          <w:numId w:val="80"/>
        </w:numPr>
        <w:tabs>
          <w:tab w:val="left" w:pos="1134"/>
        </w:tabs>
        <w:spacing w:line="480" w:lineRule="auto"/>
        <w:ind w:left="0" w:firstLine="709"/>
        <w:rPr>
          <w:del w:id="866" w:author="Александр Варварин" w:date="2020-07-12T10:01:00Z"/>
          <w:sz w:val="30"/>
          <w:szCs w:val="30"/>
          <w:lang w:eastAsia="ru-RU"/>
        </w:rPr>
      </w:pPr>
      <w:del w:id="867" w:author="Александр Варварин" w:date="2020-07-12T10:01:00Z">
        <w:r w:rsidRPr="00026030">
          <w:rPr>
            <w:sz w:val="30"/>
            <w:szCs w:val="30"/>
            <w:lang w:eastAsia="ru-RU"/>
          </w:rPr>
          <w:delText>составленный акт по результатам проверки, содержащий сведения о сокрытых обязательствах, превышающих триста тысяч рублей (если вынесение решения о назначении проверки не предусмотрено законодательством Российской Федерации);</w:delText>
        </w:r>
      </w:del>
    </w:p>
    <w:p w14:paraId="56DD0419" w14:textId="77777777" w:rsidR="00B63483" w:rsidRPr="00B63483" w:rsidRDefault="00B63483" w:rsidP="00381C92">
      <w:pPr>
        <w:pStyle w:val="affb"/>
        <w:numPr>
          <w:ilvl w:val="0"/>
          <w:numId w:val="80"/>
        </w:numPr>
        <w:tabs>
          <w:tab w:val="left" w:pos="1134"/>
        </w:tabs>
        <w:spacing w:line="480" w:lineRule="auto"/>
        <w:ind w:left="0" w:firstLine="709"/>
        <w:rPr>
          <w:del w:id="868" w:author="Александр Варварин" w:date="2020-07-12T10:01:00Z"/>
          <w:sz w:val="30"/>
          <w:szCs w:val="30"/>
          <w:lang w:eastAsia="ru-RU"/>
        </w:rPr>
      </w:pPr>
      <w:del w:id="869" w:author="Александр Варварин" w:date="2020-07-12T10:01:00Z">
        <w:r w:rsidRPr="00B63483">
          <w:rPr>
            <w:sz w:val="30"/>
            <w:szCs w:val="30"/>
            <w:lang w:eastAsia="ru-RU"/>
          </w:rPr>
          <w:delText>непогашенная задолженность, выявленная по результатам указанных проверок;</w:delText>
        </w:r>
      </w:del>
    </w:p>
    <w:p w14:paraId="77F31F20" w14:textId="77777777" w:rsidR="00B63483" w:rsidRPr="00B63483" w:rsidRDefault="00B63483" w:rsidP="00381C92">
      <w:pPr>
        <w:pStyle w:val="affb"/>
        <w:numPr>
          <w:ilvl w:val="0"/>
          <w:numId w:val="80"/>
        </w:numPr>
        <w:tabs>
          <w:tab w:val="left" w:pos="1134"/>
        </w:tabs>
        <w:spacing w:line="480" w:lineRule="auto"/>
        <w:ind w:left="0" w:firstLine="709"/>
        <w:rPr>
          <w:del w:id="870" w:author="Александр Варварин" w:date="2020-07-12T10:01:00Z"/>
          <w:sz w:val="30"/>
          <w:szCs w:val="30"/>
          <w:lang w:eastAsia="ru-RU"/>
        </w:rPr>
      </w:pPr>
      <w:del w:id="871" w:author="Александр Варварин" w:date="2020-07-12T10:01:00Z">
        <w:r w:rsidRPr="00B63483">
          <w:rPr>
            <w:sz w:val="30"/>
            <w:szCs w:val="30"/>
            <w:lang w:eastAsia="ru-RU"/>
          </w:rPr>
          <w:delText>решение о продлении проверки, связанное с</w:delText>
        </w:r>
        <w:r w:rsidR="00762E8E">
          <w:rPr>
            <w:sz w:val="30"/>
            <w:szCs w:val="30"/>
            <w:lang w:eastAsia="ru-RU"/>
          </w:rPr>
          <w:delText xml:space="preserve"> </w:delText>
        </w:r>
        <w:r w:rsidRPr="00B63483">
          <w:rPr>
            <w:sz w:val="30"/>
            <w:szCs w:val="30"/>
            <w:lang w:eastAsia="ru-RU"/>
          </w:rPr>
          <w:delText>непредставлением проверяемым лицом документов в установленные сроки, воспрепятствованием доступу проверяющих, активным противодействием лица, в отношении которого проводится проверка, ее проведению, если проведение проверки осуществляется более шести календарных месяцев с момента вручения должнику решения о назначении проверки.</w:delText>
        </w:r>
      </w:del>
    </w:p>
    <w:p w14:paraId="44FE0BFB" w14:textId="77777777" w:rsidR="00B63483" w:rsidRPr="00B63483" w:rsidRDefault="00B63483" w:rsidP="00EE7929">
      <w:pPr>
        <w:spacing w:after="0" w:line="480" w:lineRule="auto"/>
        <w:ind w:firstLine="709"/>
        <w:jc w:val="both"/>
        <w:rPr>
          <w:del w:id="872" w:author="Александр Варварин" w:date="2020-07-12T10:01:00Z"/>
          <w:rFonts w:ascii="Times New Roman" w:eastAsia="Times New Roman" w:hAnsi="Times New Roman"/>
          <w:sz w:val="30"/>
          <w:szCs w:val="30"/>
          <w:lang w:eastAsia="ru-RU"/>
        </w:rPr>
      </w:pPr>
      <w:del w:id="873" w:author="Александр Варварин" w:date="2020-07-12T10:01:00Z">
        <w:r w:rsidRPr="00B63483">
          <w:rPr>
            <w:rFonts w:ascii="Times New Roman" w:eastAsia="Times New Roman" w:hAnsi="Times New Roman"/>
            <w:sz w:val="30"/>
            <w:szCs w:val="30"/>
            <w:lang w:eastAsia="ru-RU"/>
          </w:rPr>
          <w:delText>Правила абзацев третьего – седьмого настоящего пункта применяются</w:delText>
        </w:r>
        <w:r w:rsidR="00762E8E">
          <w:rPr>
            <w:rFonts w:ascii="Times New Roman" w:eastAsia="Times New Roman" w:hAnsi="Times New Roman"/>
            <w:sz w:val="30"/>
            <w:szCs w:val="30"/>
            <w:lang w:eastAsia="ru-RU"/>
          </w:rPr>
          <w:delText xml:space="preserve"> также</w:delText>
        </w:r>
        <w:r w:rsidRPr="00B63483">
          <w:rPr>
            <w:rFonts w:ascii="Times New Roman" w:eastAsia="Times New Roman" w:hAnsi="Times New Roman"/>
            <w:sz w:val="30"/>
            <w:szCs w:val="30"/>
            <w:lang w:eastAsia="ru-RU"/>
          </w:rPr>
          <w:delText>, если кредитный договор заключен на следующий рабочий день после получения</w:delText>
        </w:r>
        <w:r w:rsidR="00763D6D" w:rsidRPr="003B3F96">
          <w:rPr>
            <w:rFonts w:ascii="Times New Roman" w:eastAsia="Times New Roman" w:hAnsi="Times New Roman"/>
            <w:sz w:val="30"/>
            <w:szCs w:val="30"/>
            <w:lang w:eastAsia="ru-RU"/>
          </w:rPr>
          <w:delText xml:space="preserve"> кредитной организацией</w:delText>
        </w:r>
        <w:r w:rsidRPr="00B63483">
          <w:rPr>
            <w:rFonts w:ascii="Times New Roman" w:eastAsia="Times New Roman" w:hAnsi="Times New Roman"/>
            <w:sz w:val="30"/>
            <w:szCs w:val="30"/>
            <w:lang w:eastAsia="ru-RU"/>
          </w:rPr>
          <w:delText xml:space="preserve"> информации в соответствии с настоящим пунктом.</w:delText>
        </w:r>
      </w:del>
    </w:p>
    <w:p w14:paraId="611E71AD" w14:textId="77777777" w:rsidR="00B63483" w:rsidRPr="00B63483" w:rsidRDefault="00B63483" w:rsidP="00EE7929">
      <w:pPr>
        <w:spacing w:after="0" w:line="480" w:lineRule="auto"/>
        <w:ind w:firstLine="709"/>
        <w:jc w:val="both"/>
        <w:rPr>
          <w:del w:id="874" w:author="Александр Варварин" w:date="2020-07-12T10:01:00Z"/>
          <w:rFonts w:ascii="Times New Roman" w:eastAsia="Times New Roman" w:hAnsi="Times New Roman"/>
          <w:sz w:val="30"/>
          <w:szCs w:val="30"/>
          <w:lang w:eastAsia="ru-RU"/>
        </w:rPr>
      </w:pPr>
      <w:del w:id="875" w:author="Александр Варварин" w:date="2020-07-12T10:01:00Z">
        <w:r w:rsidRPr="00B63483">
          <w:rPr>
            <w:rFonts w:ascii="Times New Roman" w:eastAsia="Times New Roman" w:hAnsi="Times New Roman"/>
            <w:sz w:val="30"/>
            <w:szCs w:val="30"/>
            <w:lang w:eastAsia="ru-RU"/>
          </w:rPr>
          <w:delText>Правил</w:delText>
        </w:r>
        <w:r w:rsidR="00762E8E">
          <w:rPr>
            <w:rFonts w:ascii="Times New Roman" w:eastAsia="Times New Roman" w:hAnsi="Times New Roman"/>
            <w:sz w:val="30"/>
            <w:szCs w:val="30"/>
            <w:lang w:eastAsia="ru-RU"/>
          </w:rPr>
          <w:delText>а</w:delText>
        </w:r>
        <w:r w:rsidRPr="00B63483">
          <w:rPr>
            <w:rFonts w:ascii="Times New Roman" w:eastAsia="Times New Roman" w:hAnsi="Times New Roman"/>
            <w:sz w:val="30"/>
            <w:szCs w:val="30"/>
            <w:lang w:eastAsia="ru-RU"/>
          </w:rPr>
          <w:delText xml:space="preserve"> абзаца второго настоящего пункта не применяются к залогу имущества, обеспечивающего исполнение обязательств по кредитному договору, заключенному не позднее второго рабочего дня с момента обращения за информацией об указанных обстоятельствах в случае, если информация не представлена в день обращения или на следующий за ним день.</w:delText>
        </w:r>
      </w:del>
    </w:p>
    <w:p w14:paraId="67FBDD5A" w14:textId="77777777" w:rsidR="00B63483" w:rsidRPr="00B63483" w:rsidRDefault="00B63483" w:rsidP="00EE7929">
      <w:pPr>
        <w:spacing w:after="0" w:line="480" w:lineRule="auto"/>
        <w:ind w:firstLine="709"/>
        <w:jc w:val="both"/>
        <w:rPr>
          <w:del w:id="876" w:author="Александр Варварин" w:date="2020-07-12T10:01:00Z"/>
          <w:rFonts w:ascii="Times New Roman" w:eastAsia="Times New Roman" w:hAnsi="Times New Roman"/>
          <w:sz w:val="30"/>
          <w:szCs w:val="30"/>
          <w:lang w:eastAsia="ru-RU"/>
        </w:rPr>
      </w:pPr>
      <w:del w:id="877" w:author="Александр Варварин" w:date="2020-07-12T10:01:00Z">
        <w:r w:rsidRPr="00B63483">
          <w:rPr>
            <w:rFonts w:ascii="Times New Roman" w:eastAsia="Times New Roman" w:hAnsi="Times New Roman"/>
            <w:sz w:val="30"/>
            <w:szCs w:val="30"/>
            <w:lang w:eastAsia="ru-RU"/>
          </w:rPr>
          <w:delText>Правила абзаца первого настоящего пункта не применяются, если к моменту обращения в суд для установления статуса залогового кредитора в соответствии с настоящим пунктом совокупный размер непогашенных обязательств по кредитным договорам не превышает трехсот тысяч рублей.</w:delText>
        </w:r>
      </w:del>
    </w:p>
    <w:p w14:paraId="4467A7ED" w14:textId="77777777" w:rsidR="00763D6D" w:rsidRPr="003B3F96" w:rsidRDefault="00763D6D" w:rsidP="00EE7929">
      <w:pPr>
        <w:spacing w:after="0" w:line="480" w:lineRule="auto"/>
        <w:ind w:firstLine="709"/>
        <w:jc w:val="both"/>
        <w:rPr>
          <w:del w:id="878" w:author="Александр Варварин" w:date="2020-07-12T10:01:00Z"/>
          <w:rFonts w:ascii="Times New Roman" w:eastAsia="Times New Roman" w:hAnsi="Times New Roman"/>
          <w:sz w:val="30"/>
          <w:szCs w:val="30"/>
          <w:lang w:eastAsia="ru-RU"/>
        </w:rPr>
      </w:pPr>
      <w:del w:id="879" w:author="Александр Варварин" w:date="2020-07-12T10:01:00Z">
        <w:r w:rsidRPr="003B3F96">
          <w:rPr>
            <w:rFonts w:ascii="Times New Roman" w:eastAsia="Times New Roman" w:hAnsi="Times New Roman"/>
            <w:sz w:val="30"/>
            <w:szCs w:val="30"/>
            <w:lang w:eastAsia="ru-RU"/>
          </w:rPr>
          <w:delText xml:space="preserve">Порядок информирования кредитных организаций о </w:delText>
        </w:r>
        <w:r w:rsidR="00B63483" w:rsidRPr="00B63483">
          <w:rPr>
            <w:rFonts w:ascii="Times New Roman" w:eastAsia="Times New Roman" w:hAnsi="Times New Roman"/>
            <w:sz w:val="30"/>
            <w:szCs w:val="30"/>
            <w:lang w:eastAsia="ru-RU"/>
          </w:rPr>
          <w:delText>наличии (отсутствии) информации, указанной в настоящем пункте, устанавливается</w:delText>
        </w:r>
        <w:r w:rsidRPr="003B3F96">
          <w:rPr>
            <w:rFonts w:ascii="Times New Roman" w:eastAsia="Times New Roman" w:hAnsi="Times New Roman"/>
            <w:sz w:val="30"/>
            <w:szCs w:val="30"/>
            <w:lang w:eastAsia="ru-RU"/>
          </w:rPr>
          <w:delText xml:space="preserve"> федеральным органом исполнительной власти, уполномоченным по контролю и надзору в области налогов и сборов, по согласованию с Центральным </w:delText>
        </w:r>
        <w:r w:rsidR="00A62B2C">
          <w:rPr>
            <w:rFonts w:ascii="Times New Roman" w:eastAsia="Times New Roman" w:hAnsi="Times New Roman"/>
            <w:sz w:val="30"/>
            <w:szCs w:val="30"/>
            <w:lang w:eastAsia="ru-RU"/>
          </w:rPr>
          <w:delText>Б</w:delText>
        </w:r>
        <w:r w:rsidR="00B63483" w:rsidRPr="00B63483">
          <w:rPr>
            <w:rFonts w:ascii="Times New Roman" w:eastAsia="Times New Roman" w:hAnsi="Times New Roman"/>
            <w:sz w:val="30"/>
            <w:szCs w:val="30"/>
            <w:lang w:eastAsia="ru-RU"/>
          </w:rPr>
          <w:delText>анком</w:delText>
        </w:r>
        <w:r w:rsidRPr="003B3F96">
          <w:rPr>
            <w:rFonts w:ascii="Times New Roman" w:eastAsia="Times New Roman" w:hAnsi="Times New Roman"/>
            <w:sz w:val="30"/>
            <w:szCs w:val="30"/>
            <w:lang w:eastAsia="ru-RU"/>
          </w:rPr>
          <w:delText xml:space="preserve"> Российской Федерации.</w:delText>
        </w:r>
      </w:del>
    </w:p>
    <w:p w14:paraId="57A20DF5" w14:textId="77777777" w:rsidR="00B63483" w:rsidRPr="00B63483" w:rsidRDefault="00B63483" w:rsidP="00EE7929">
      <w:pPr>
        <w:spacing w:after="0" w:line="480" w:lineRule="auto"/>
        <w:ind w:firstLine="709"/>
        <w:jc w:val="both"/>
        <w:rPr>
          <w:del w:id="880" w:author="Александр Варварин" w:date="2020-07-12T10:01:00Z"/>
          <w:rFonts w:ascii="Times New Roman" w:eastAsia="Times New Roman" w:hAnsi="Times New Roman"/>
          <w:sz w:val="30"/>
          <w:szCs w:val="30"/>
          <w:lang w:eastAsia="ru-RU"/>
        </w:rPr>
      </w:pPr>
      <w:del w:id="881" w:author="Александр Варварин" w:date="2020-07-12T10:01:00Z">
        <w:r w:rsidRPr="00B63483">
          <w:rPr>
            <w:rFonts w:ascii="Times New Roman" w:eastAsia="Times New Roman" w:hAnsi="Times New Roman"/>
            <w:sz w:val="30"/>
            <w:szCs w:val="30"/>
            <w:lang w:eastAsia="ru-RU"/>
          </w:rPr>
          <w:delText>Залоговые права в порядке, предусмотренном</w:delText>
        </w:r>
        <w:r w:rsidR="00763D6D" w:rsidRPr="003B3F96">
          <w:rPr>
            <w:rFonts w:ascii="Times New Roman" w:eastAsia="Times New Roman" w:hAnsi="Times New Roman"/>
            <w:sz w:val="30"/>
            <w:szCs w:val="30"/>
            <w:lang w:eastAsia="ru-RU"/>
          </w:rPr>
          <w:delText xml:space="preserve"> настоящим пунктом</w:delText>
        </w:r>
        <w:r w:rsidRPr="00B63483">
          <w:rPr>
            <w:rFonts w:ascii="Times New Roman" w:eastAsia="Times New Roman" w:hAnsi="Times New Roman"/>
            <w:sz w:val="30"/>
            <w:szCs w:val="30"/>
            <w:lang w:eastAsia="ru-RU"/>
          </w:rPr>
          <w:delText>, устанавливаются также с даты возникновения права собственности должника на имущество, если оно возникло после возникновения обязательств, указанных в абзаце первом настоящего пункта.</w:delText>
        </w:r>
      </w:del>
    </w:p>
    <w:p w14:paraId="7EFE4831" w14:textId="77777777" w:rsidR="00B63483" w:rsidRPr="00B63483" w:rsidRDefault="00B63483" w:rsidP="00EE7929">
      <w:pPr>
        <w:spacing w:after="0" w:line="480" w:lineRule="auto"/>
        <w:ind w:firstLine="709"/>
        <w:jc w:val="both"/>
        <w:rPr>
          <w:del w:id="882" w:author="Александр Варварин" w:date="2020-07-12T10:01:00Z"/>
          <w:rFonts w:ascii="Times New Roman" w:eastAsia="Times New Roman" w:hAnsi="Times New Roman"/>
          <w:sz w:val="30"/>
          <w:szCs w:val="30"/>
          <w:lang w:eastAsia="ru-RU"/>
        </w:rPr>
      </w:pPr>
      <w:del w:id="883" w:author="Александр Варварин" w:date="2020-07-12T10:01:00Z">
        <w:r w:rsidRPr="00B63483">
          <w:rPr>
            <w:rFonts w:ascii="Times New Roman" w:eastAsia="Times New Roman" w:hAnsi="Times New Roman"/>
            <w:sz w:val="30"/>
            <w:szCs w:val="30"/>
            <w:lang w:eastAsia="ru-RU"/>
          </w:rPr>
          <w:delText>Состав</w:delText>
        </w:r>
        <w:r w:rsidR="00763D6D" w:rsidRPr="003B3F96">
          <w:rPr>
            <w:rFonts w:ascii="Times New Roman" w:eastAsia="Times New Roman" w:hAnsi="Times New Roman"/>
            <w:sz w:val="30"/>
            <w:szCs w:val="30"/>
            <w:lang w:eastAsia="ru-RU"/>
          </w:rPr>
          <w:delText xml:space="preserve"> имущества</w:delText>
        </w:r>
        <w:r w:rsidRPr="00B63483">
          <w:rPr>
            <w:rFonts w:ascii="Times New Roman" w:eastAsia="Times New Roman" w:hAnsi="Times New Roman"/>
            <w:sz w:val="30"/>
            <w:szCs w:val="30"/>
            <w:lang w:eastAsia="ru-RU"/>
          </w:rPr>
          <w:delText xml:space="preserve"> должника, в отношении которого в соответствии с настоящим пунктом требования кредитора устанавливаются как обеспеченные залогом в деле о банкротстве, устанавливается </w:delText>
        </w:r>
        <w:r w:rsidR="004C6186">
          <w:rPr>
            <w:rFonts w:ascii="Times New Roman" w:eastAsia="Times New Roman" w:hAnsi="Times New Roman"/>
            <w:sz w:val="30"/>
            <w:szCs w:val="30"/>
            <w:lang w:eastAsia="ru-RU"/>
          </w:rPr>
          <w:delText xml:space="preserve">арбитражным </w:delText>
        </w:r>
        <w:r w:rsidRPr="00B63483">
          <w:rPr>
            <w:rFonts w:ascii="Times New Roman" w:eastAsia="Times New Roman" w:hAnsi="Times New Roman"/>
            <w:sz w:val="30"/>
            <w:szCs w:val="30"/>
            <w:lang w:eastAsia="ru-RU"/>
          </w:rPr>
          <w:delText>судом на основании заявления соответствующего кредитора. При этом стоимость имущества, указанного в заявлении кредитора, не может превышать размер сокрытых от кредитора обязательств.</w:delText>
        </w:r>
      </w:del>
    </w:p>
    <w:p w14:paraId="7C2477FB" w14:textId="77777777" w:rsidR="00B63483" w:rsidRPr="00B63483" w:rsidRDefault="00B63483" w:rsidP="00EE7929">
      <w:pPr>
        <w:spacing w:after="0" w:line="480" w:lineRule="auto"/>
        <w:ind w:firstLine="709"/>
        <w:jc w:val="both"/>
        <w:rPr>
          <w:del w:id="884" w:author="Александр Варварин" w:date="2020-07-12T10:01:00Z"/>
          <w:rFonts w:ascii="Times New Roman" w:eastAsia="Times New Roman" w:hAnsi="Times New Roman"/>
          <w:sz w:val="30"/>
          <w:szCs w:val="30"/>
          <w:lang w:eastAsia="ru-RU"/>
        </w:rPr>
      </w:pPr>
      <w:del w:id="885" w:author="Александр Варварин" w:date="2020-07-12T10:01:00Z">
        <w:r w:rsidRPr="00B63483">
          <w:rPr>
            <w:rFonts w:ascii="Times New Roman" w:eastAsia="Times New Roman" w:hAnsi="Times New Roman"/>
            <w:sz w:val="30"/>
            <w:szCs w:val="30"/>
            <w:lang w:eastAsia="ru-RU"/>
          </w:rPr>
          <w:delText>Если требования кредитора по сокрытым обязательствам установлены в соответствии с настоящим пунктом как обеспеченные предшествующим залогом, денежные средства, вырученные от реализации предмета залога, распределяются в соответствии с пунктом 2 настоящей статьи.</w:delText>
        </w:r>
      </w:del>
    </w:p>
    <w:p w14:paraId="1E1BE5E0" w14:textId="77777777" w:rsidR="008D4B68" w:rsidRDefault="00B63483" w:rsidP="00EE7929">
      <w:pPr>
        <w:spacing w:after="0" w:line="480" w:lineRule="auto"/>
        <w:ind w:firstLine="709"/>
        <w:jc w:val="both"/>
        <w:rPr>
          <w:del w:id="886" w:author="Александр Варварин" w:date="2020-07-12T10:01:00Z"/>
          <w:rFonts w:ascii="Times New Roman" w:eastAsia="Times New Roman" w:hAnsi="Times New Roman"/>
          <w:sz w:val="30"/>
          <w:szCs w:val="30"/>
          <w:lang w:eastAsia="ru-RU"/>
        </w:rPr>
      </w:pPr>
      <w:del w:id="887" w:author="Александр Варварин" w:date="2020-07-12T10:01:00Z">
        <w:r w:rsidRPr="00B63483">
          <w:rPr>
            <w:rFonts w:ascii="Times New Roman" w:eastAsia="Times New Roman" w:hAnsi="Times New Roman"/>
            <w:sz w:val="30"/>
            <w:szCs w:val="30"/>
            <w:lang w:eastAsia="ru-RU"/>
          </w:rPr>
          <w:delText>При этом денежные средства, предназначенные для погашения требований кредитора по сокрытым обязательствам, требования которого установлены в соответствии с настоящим пунктом как обеспеченные предшествующим залогом, до погашения указанных требований направляются на погашение требований кредиторов первой и второй очереди до их полного погашения.</w:delText>
        </w:r>
      </w:del>
    </w:p>
    <w:p w14:paraId="2F4E886F" w14:textId="77777777" w:rsidR="00763D6D" w:rsidRPr="003B3F96" w:rsidRDefault="004C6186" w:rsidP="00EE7929">
      <w:pPr>
        <w:spacing w:after="0" w:line="480" w:lineRule="auto"/>
        <w:ind w:firstLine="709"/>
        <w:jc w:val="both"/>
        <w:rPr>
          <w:del w:id="888" w:author="Александр Варварин" w:date="2020-07-12T10:01:00Z"/>
          <w:rFonts w:ascii="Times New Roman" w:eastAsia="Times New Roman" w:hAnsi="Times New Roman"/>
          <w:sz w:val="30"/>
          <w:szCs w:val="30"/>
          <w:lang w:eastAsia="ru-RU"/>
        </w:rPr>
      </w:pPr>
      <w:del w:id="889" w:author="Александр Варварин" w:date="2020-07-12T10:01:00Z">
        <w:r>
          <w:rPr>
            <w:rFonts w:ascii="Times New Roman" w:eastAsia="Times New Roman" w:hAnsi="Times New Roman"/>
            <w:sz w:val="30"/>
            <w:szCs w:val="30"/>
            <w:lang w:eastAsia="ru-RU"/>
          </w:rPr>
          <w:delText>Если к</w:delText>
        </w:r>
        <w:r w:rsidR="00763D6D" w:rsidRPr="003B3F96">
          <w:rPr>
            <w:rFonts w:ascii="Times New Roman" w:eastAsia="Times New Roman" w:hAnsi="Times New Roman"/>
            <w:sz w:val="30"/>
            <w:szCs w:val="30"/>
            <w:lang w:eastAsia="ru-RU"/>
          </w:rPr>
          <w:delText xml:space="preserve">онкурсный кредитор на момент возникновения его требования не знал и не должен был знать о сокрытии должником </w:delText>
        </w:r>
        <w:r w:rsidR="00681B98">
          <w:rPr>
            <w:rFonts w:ascii="Times New Roman" w:eastAsia="Times New Roman" w:hAnsi="Times New Roman"/>
            <w:sz w:val="30"/>
            <w:szCs w:val="30"/>
            <w:lang w:eastAsia="ru-RU"/>
          </w:rPr>
          <w:delText>обязательств</w:delText>
        </w:r>
        <w:r w:rsidR="00763D6D" w:rsidRPr="003B3F96">
          <w:rPr>
            <w:rFonts w:ascii="Times New Roman" w:eastAsia="Times New Roman" w:hAnsi="Times New Roman"/>
            <w:sz w:val="30"/>
            <w:szCs w:val="30"/>
            <w:lang w:eastAsia="ru-RU"/>
          </w:rPr>
          <w:delText xml:space="preserve"> по уплате обязательных платежей, </w:delText>
        </w:r>
        <w:r w:rsidR="00681B98">
          <w:rPr>
            <w:rFonts w:ascii="Times New Roman" w:eastAsia="Times New Roman" w:hAnsi="Times New Roman"/>
            <w:sz w:val="30"/>
            <w:szCs w:val="30"/>
            <w:lang w:eastAsia="ru-RU"/>
          </w:rPr>
          <w:delText>указанных в абзаце первом</w:delText>
        </w:r>
        <w:r w:rsidR="00763D6D" w:rsidRPr="003B3F96">
          <w:rPr>
            <w:rFonts w:ascii="Times New Roman" w:eastAsia="Times New Roman" w:hAnsi="Times New Roman"/>
            <w:sz w:val="30"/>
            <w:szCs w:val="30"/>
            <w:lang w:eastAsia="ru-RU"/>
          </w:rPr>
          <w:delText xml:space="preserve"> настоящего пункта</w:delText>
        </w:r>
        <w:r w:rsidR="00681B98">
          <w:rPr>
            <w:rFonts w:ascii="Times New Roman" w:eastAsia="Times New Roman" w:hAnsi="Times New Roman"/>
            <w:sz w:val="30"/>
            <w:szCs w:val="30"/>
            <w:lang w:eastAsia="ru-RU"/>
          </w:rPr>
          <w:delText xml:space="preserve">, </w:delText>
        </w:r>
        <w:r w:rsidR="00763D6D" w:rsidRPr="003B3F96">
          <w:rPr>
            <w:rFonts w:ascii="Times New Roman" w:eastAsia="Times New Roman" w:hAnsi="Times New Roman"/>
            <w:sz w:val="30"/>
            <w:szCs w:val="30"/>
            <w:lang w:eastAsia="ru-RU"/>
          </w:rPr>
          <w:delText xml:space="preserve">вправе потребовать от контролирующих должника лиц возмещения причиненных ему таким сокрытием убытков в виде разницы между тем, в каком размере требования этого конкурсного кредитора были бы удовлетворены </w:delText>
        </w:r>
        <w:r w:rsidR="003D5A8B">
          <w:rPr>
            <w:rFonts w:ascii="Times New Roman" w:eastAsia="Times New Roman" w:hAnsi="Times New Roman"/>
            <w:sz w:val="30"/>
            <w:szCs w:val="30"/>
            <w:lang w:eastAsia="ru-RU"/>
          </w:rPr>
          <w:delText>без учета погашения требований по сокрытым обязательства, требования которого установлены</w:delText>
        </w:r>
        <w:r w:rsidR="00763D6D" w:rsidRPr="003B3F96">
          <w:rPr>
            <w:rFonts w:ascii="Times New Roman" w:eastAsia="Times New Roman" w:hAnsi="Times New Roman"/>
            <w:sz w:val="30"/>
            <w:szCs w:val="30"/>
            <w:lang w:eastAsia="ru-RU"/>
          </w:rPr>
          <w:delText xml:space="preserve"> в </w:delText>
        </w:r>
        <w:r w:rsidR="003D5A8B">
          <w:rPr>
            <w:rFonts w:ascii="Times New Roman" w:eastAsia="Times New Roman" w:hAnsi="Times New Roman"/>
            <w:sz w:val="30"/>
            <w:szCs w:val="30"/>
            <w:lang w:eastAsia="ru-RU"/>
          </w:rPr>
          <w:delText>соответствии с настоящим пунктом как обеспеченные предшествующим залогом</w:delText>
        </w:r>
        <w:r w:rsidR="00763D6D" w:rsidRPr="003B3F96">
          <w:rPr>
            <w:rFonts w:ascii="Times New Roman" w:eastAsia="Times New Roman" w:hAnsi="Times New Roman"/>
            <w:sz w:val="30"/>
            <w:szCs w:val="30"/>
            <w:lang w:eastAsia="ru-RU"/>
          </w:rPr>
          <w:delText xml:space="preserve">, и тем, в каком они были удовлетворены </w:delText>
        </w:r>
        <w:r w:rsidR="003D5A8B">
          <w:rPr>
            <w:rFonts w:ascii="Times New Roman" w:eastAsia="Times New Roman" w:hAnsi="Times New Roman"/>
            <w:sz w:val="30"/>
            <w:szCs w:val="30"/>
            <w:lang w:eastAsia="ru-RU"/>
          </w:rPr>
          <w:delText>с учетом</w:delText>
        </w:r>
        <w:r w:rsidR="00763D6D" w:rsidRPr="003B3F96">
          <w:rPr>
            <w:rFonts w:ascii="Times New Roman" w:eastAsia="Times New Roman" w:hAnsi="Times New Roman"/>
            <w:sz w:val="30"/>
            <w:szCs w:val="30"/>
            <w:lang w:eastAsia="ru-RU"/>
          </w:rPr>
          <w:delText xml:space="preserve"> такого </w:delText>
        </w:r>
        <w:r w:rsidR="003D5A8B">
          <w:rPr>
            <w:rFonts w:ascii="Times New Roman" w:eastAsia="Times New Roman" w:hAnsi="Times New Roman"/>
            <w:sz w:val="30"/>
            <w:szCs w:val="30"/>
            <w:lang w:eastAsia="ru-RU"/>
          </w:rPr>
          <w:delText>погашения</w:delText>
        </w:r>
        <w:r w:rsidR="00763D6D" w:rsidRPr="003B3F96">
          <w:rPr>
            <w:rFonts w:ascii="Times New Roman" w:eastAsia="Times New Roman" w:hAnsi="Times New Roman"/>
            <w:sz w:val="30"/>
            <w:szCs w:val="30"/>
            <w:lang w:eastAsia="ru-RU"/>
          </w:rPr>
          <w:delText>. Это требование о возмещении убытков подлежит рассмотрению по правилам статьи 61</w:delText>
        </w:r>
        <w:r w:rsidR="00763D6D" w:rsidRPr="003B3F96">
          <w:rPr>
            <w:rFonts w:ascii="Times New Roman" w:eastAsia="Times New Roman" w:hAnsi="Times New Roman"/>
            <w:sz w:val="30"/>
            <w:szCs w:val="30"/>
            <w:vertAlign w:val="superscript"/>
            <w:lang w:eastAsia="ru-RU"/>
          </w:rPr>
          <w:delText>16</w:delText>
        </w:r>
        <w:r w:rsidR="00763D6D" w:rsidRPr="003B3F96">
          <w:rPr>
            <w:rFonts w:ascii="Times New Roman" w:eastAsia="Times New Roman" w:hAnsi="Times New Roman"/>
            <w:sz w:val="30"/>
            <w:szCs w:val="30"/>
            <w:lang w:eastAsia="ru-RU"/>
          </w:rPr>
          <w:delText xml:space="preserve"> настоящего Федерального закона.</w:delText>
        </w:r>
      </w:del>
    </w:p>
    <w:p w14:paraId="72D4DDCB" w14:textId="77777777" w:rsidR="00763D6D" w:rsidRPr="003B3F96" w:rsidRDefault="0083004D"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9</w:t>
      </w:r>
      <w:r w:rsidR="00763D6D" w:rsidRPr="003B3F96">
        <w:rPr>
          <w:rFonts w:ascii="Times New Roman" w:eastAsia="Times New Roman" w:hAnsi="Times New Roman"/>
          <w:sz w:val="30"/>
          <w:szCs w:val="30"/>
          <w:lang w:eastAsia="ru-RU"/>
        </w:rPr>
        <w:t>. Требования кредитора или иного управомоченного лица, в чьих интересах был наложен запрет на распоряжение имуществом (пункт 2 статьи 174</w:t>
      </w:r>
      <w:r w:rsidR="00763D6D" w:rsidRPr="003B3F96">
        <w:rPr>
          <w:rFonts w:ascii="Times New Roman" w:eastAsia="Times New Roman" w:hAnsi="Times New Roman"/>
          <w:sz w:val="30"/>
          <w:szCs w:val="30"/>
          <w:vertAlign w:val="superscript"/>
          <w:lang w:eastAsia="ru-RU"/>
        </w:rPr>
        <w:t>1</w:t>
      </w:r>
      <w:r w:rsidR="00763D6D" w:rsidRPr="003B3F96">
        <w:rPr>
          <w:rFonts w:ascii="Times New Roman" w:eastAsia="Times New Roman" w:hAnsi="Times New Roman"/>
          <w:sz w:val="30"/>
          <w:szCs w:val="30"/>
          <w:lang w:eastAsia="ru-RU"/>
        </w:rPr>
        <w:t xml:space="preserve"> и пункт 5 статьи 334 Гражданского кодекса Российской Федерации и пункт 2</w:t>
      </w:r>
      <w:r w:rsidR="004D19AE" w:rsidRPr="004D19AE">
        <w:rPr>
          <w:rFonts w:ascii="Times New Roman" w:hAnsi="Times New Roman"/>
          <w:sz w:val="30"/>
          <w:vertAlign w:val="superscript"/>
          <w:rPrChange w:id="890" w:author="Александр Варварин" w:date="2020-07-12T10:01:00Z">
            <w:rPr>
              <w:rFonts w:ascii="Times New Roman" w:eastAsia="Times New Roman" w:hAnsi="Times New Roman"/>
              <w:sz w:val="30"/>
              <w:szCs w:val="30"/>
              <w:lang w:eastAsia="ru-RU"/>
            </w:rPr>
          </w:rPrChange>
        </w:rPr>
        <w:t>1</w:t>
      </w:r>
      <w:r w:rsidR="00763D6D" w:rsidRPr="003B3F96">
        <w:rPr>
          <w:rFonts w:ascii="Times New Roman" w:eastAsia="Times New Roman" w:hAnsi="Times New Roman"/>
          <w:sz w:val="30"/>
          <w:szCs w:val="30"/>
          <w:lang w:eastAsia="ru-RU"/>
        </w:rPr>
        <w:t xml:space="preserve"> статьи 73, статья 77 и пункт 10 статьи 101 </w:t>
      </w:r>
      <w:r w:rsidR="00763D6D" w:rsidRPr="003B3F96">
        <w:rPr>
          <w:rFonts w:ascii="Times New Roman" w:eastAsia="Times New Roman" w:hAnsi="Times New Roman"/>
          <w:sz w:val="30"/>
          <w:szCs w:val="30"/>
          <w:lang w:eastAsia="ru-RU"/>
        </w:rPr>
        <w:lastRenderedPageBreak/>
        <w:t>Налогового кодекса Российской Федерации), устанавливаются арбитражным судом как обеспеченные зал</w:t>
      </w:r>
      <w:r w:rsidR="00154E55" w:rsidRPr="003B3F96">
        <w:rPr>
          <w:rFonts w:ascii="Times New Roman" w:eastAsia="Times New Roman" w:hAnsi="Times New Roman"/>
          <w:sz w:val="30"/>
          <w:szCs w:val="30"/>
          <w:lang w:eastAsia="ru-RU"/>
        </w:rPr>
        <w:t>огом соответствующего имущества</w:t>
      </w:r>
      <w:r w:rsidR="00763D6D" w:rsidRPr="003B3F96">
        <w:rPr>
          <w:rFonts w:ascii="Times New Roman" w:eastAsia="Times New Roman" w:hAnsi="Times New Roman"/>
          <w:sz w:val="30"/>
          <w:szCs w:val="30"/>
          <w:lang w:eastAsia="ru-RU"/>
        </w:rPr>
        <w:t xml:space="preserve">. </w:t>
      </w:r>
    </w:p>
    <w:p w14:paraId="6B4D9BEC" w14:textId="77777777" w:rsidR="00763D6D" w:rsidRPr="003B3F96" w:rsidRDefault="00763D6D"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Указанные лица обладают правами конкурсных кредиторов, требования которых обеспечены залогом имущества должника, во всех процедурах, применяемых в деле о банкротстве.</w:t>
      </w:r>
    </w:p>
    <w:p w14:paraId="1B638B39" w14:textId="77777777" w:rsidR="00763D6D" w:rsidRPr="003B3F96" w:rsidRDefault="00763D6D"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Правила настоящего пункта применяются независимо от снятия (прекращения) соответствующих запретов на распоряжение имуществом в соответствии с </w:t>
      </w:r>
      <w:r w:rsidR="009E4E7E" w:rsidRPr="009E4E7E">
        <w:rPr>
          <w:rFonts w:ascii="Times New Roman" w:eastAsia="Times New Roman" w:hAnsi="Times New Roman"/>
          <w:sz w:val="30"/>
          <w:szCs w:val="30"/>
          <w:lang w:eastAsia="ru-RU"/>
        </w:rPr>
        <w:t>подпункт</w:t>
      </w:r>
      <w:r w:rsidR="009E4E7E">
        <w:rPr>
          <w:rFonts w:ascii="Times New Roman" w:eastAsia="Times New Roman" w:hAnsi="Times New Roman"/>
          <w:sz w:val="30"/>
          <w:szCs w:val="30"/>
          <w:lang w:eastAsia="ru-RU"/>
        </w:rPr>
        <w:t>ом</w:t>
      </w:r>
      <w:r w:rsidR="009E4E7E" w:rsidRPr="009E4E7E">
        <w:rPr>
          <w:rFonts w:ascii="Times New Roman" w:eastAsia="Times New Roman" w:hAnsi="Times New Roman"/>
          <w:sz w:val="30"/>
          <w:szCs w:val="30"/>
          <w:lang w:eastAsia="ru-RU"/>
        </w:rPr>
        <w:t xml:space="preserve"> 3 пункта 1 статьи 64 и </w:t>
      </w:r>
      <w:r w:rsidRPr="009E4E7E">
        <w:rPr>
          <w:rFonts w:ascii="Times New Roman" w:eastAsia="Times New Roman" w:hAnsi="Times New Roman"/>
          <w:sz w:val="30"/>
          <w:szCs w:val="30"/>
          <w:lang w:eastAsia="ru-RU"/>
        </w:rPr>
        <w:t>абзацем девятым пункта 1 статьи 126 настоящего Федерального закона</w:t>
      </w:r>
      <w:r w:rsidRPr="003B3F96">
        <w:rPr>
          <w:rFonts w:ascii="Times New Roman" w:eastAsia="Times New Roman" w:hAnsi="Times New Roman"/>
          <w:sz w:val="30"/>
          <w:szCs w:val="30"/>
          <w:lang w:eastAsia="ru-RU"/>
        </w:rPr>
        <w:t>.</w:t>
      </w:r>
    </w:p>
    <w:p w14:paraId="54E0BF21" w14:textId="77777777" w:rsidR="00763D6D" w:rsidRPr="003B3F96" w:rsidRDefault="00763D6D"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Арбитражный суд отказывает в установлении указанных в абзаце первом настоящего пункта лица как обеспеченных залогом, если имеется хотя бы одно из следующих обстоятельств:</w:t>
      </w:r>
    </w:p>
    <w:p w14:paraId="4D114262" w14:textId="77777777" w:rsidR="00763D6D" w:rsidRPr="003B3F96" w:rsidRDefault="00C9642A"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1) </w:t>
      </w:r>
      <w:r w:rsidR="00763D6D" w:rsidRPr="003B3F96">
        <w:rPr>
          <w:rFonts w:ascii="Times New Roman" w:eastAsia="Times New Roman" w:hAnsi="Times New Roman"/>
          <w:sz w:val="30"/>
          <w:szCs w:val="30"/>
          <w:lang w:eastAsia="ru-RU"/>
        </w:rPr>
        <w:t>требование кредитора или иного управомоченного лица является текущим;</w:t>
      </w:r>
    </w:p>
    <w:p w14:paraId="2A2C8AEF" w14:textId="77777777" w:rsidR="00763D6D" w:rsidRPr="003B3F96" w:rsidRDefault="00C9642A"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2) </w:t>
      </w:r>
      <w:r w:rsidR="00763D6D" w:rsidRPr="003B3F96">
        <w:rPr>
          <w:rFonts w:ascii="Times New Roman" w:eastAsia="Times New Roman" w:hAnsi="Times New Roman"/>
          <w:sz w:val="30"/>
          <w:szCs w:val="30"/>
          <w:lang w:eastAsia="ru-RU"/>
        </w:rPr>
        <w:t>акт о наложении запрета на распоряжение имуществом был принят после или в течение одного месяца до возбуждения производства по делу о банкротстве;</w:t>
      </w:r>
    </w:p>
    <w:p w14:paraId="09DACACB" w14:textId="77777777" w:rsidR="00763D6D" w:rsidRPr="003B3F96" w:rsidRDefault="008A2C57"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w:t>
      </w:r>
      <w:r w:rsidR="00C9642A" w:rsidRPr="003B3F96">
        <w:rPr>
          <w:rFonts w:ascii="Times New Roman" w:eastAsia="Times New Roman" w:hAnsi="Times New Roman"/>
          <w:sz w:val="30"/>
          <w:szCs w:val="30"/>
          <w:lang w:eastAsia="ru-RU"/>
        </w:rPr>
        <w:t>) </w:t>
      </w:r>
      <w:r w:rsidR="00763D6D" w:rsidRPr="003B3F96">
        <w:rPr>
          <w:rFonts w:ascii="Times New Roman" w:eastAsia="Times New Roman" w:hAnsi="Times New Roman"/>
          <w:sz w:val="30"/>
          <w:szCs w:val="30"/>
          <w:lang w:eastAsia="ru-RU"/>
        </w:rPr>
        <w:t>когда залог соответствующего имущества подлежит регистрации или может быть учтен (статья 339</w:t>
      </w:r>
      <w:r w:rsidR="00763D6D" w:rsidRPr="003B3F96">
        <w:rPr>
          <w:rFonts w:ascii="Times New Roman" w:eastAsia="Times New Roman" w:hAnsi="Times New Roman"/>
          <w:sz w:val="30"/>
          <w:szCs w:val="30"/>
          <w:vertAlign w:val="superscript"/>
          <w:lang w:eastAsia="ru-RU"/>
        </w:rPr>
        <w:t>1</w:t>
      </w:r>
      <w:r w:rsidR="00763D6D" w:rsidRPr="003B3F96">
        <w:rPr>
          <w:rFonts w:ascii="Times New Roman" w:eastAsia="Times New Roman" w:hAnsi="Times New Roman"/>
          <w:sz w:val="30"/>
          <w:szCs w:val="30"/>
          <w:lang w:eastAsia="ru-RU"/>
        </w:rPr>
        <w:t xml:space="preserve"> Гражданского кодекса Российской </w:t>
      </w:r>
      <w:r w:rsidR="00763D6D" w:rsidRPr="003B3F96">
        <w:rPr>
          <w:rFonts w:ascii="Times New Roman" w:eastAsia="Times New Roman" w:hAnsi="Times New Roman"/>
          <w:sz w:val="30"/>
          <w:szCs w:val="30"/>
          <w:lang w:eastAsia="ru-RU"/>
        </w:rPr>
        <w:lastRenderedPageBreak/>
        <w:t>Федерации), если сведения о наложении ареста не были на момент введения в отношении должника первой процедуры, применяемой в деле о банкротстве, зарегистрированы или учтены в установленном порядке.</w:t>
      </w:r>
    </w:p>
    <w:p w14:paraId="29A28AAA" w14:textId="77777777" w:rsidR="00763D6D" w:rsidRPr="003B3F96" w:rsidRDefault="0083004D"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10</w:t>
      </w:r>
      <w:r w:rsidR="00763D6D" w:rsidRPr="003B3F96">
        <w:rPr>
          <w:rFonts w:ascii="Times New Roman" w:eastAsia="Times New Roman" w:hAnsi="Times New Roman"/>
          <w:sz w:val="30"/>
          <w:szCs w:val="30"/>
          <w:lang w:eastAsia="ru-RU"/>
        </w:rPr>
        <w:t xml:space="preserve">. До удовлетворения в соответствии с пунктом 1 настоящей статьи обеспеченных залогом требований, предусмотренных </w:t>
      </w:r>
      <w:r>
        <w:rPr>
          <w:rFonts w:ascii="Times New Roman" w:eastAsia="Times New Roman" w:hAnsi="Times New Roman"/>
          <w:sz w:val="30"/>
          <w:szCs w:val="30"/>
          <w:lang w:eastAsia="ru-RU"/>
        </w:rPr>
        <w:t>пунктом 9</w:t>
      </w:r>
      <w:r w:rsidR="00763D6D" w:rsidRPr="003B3F96">
        <w:rPr>
          <w:rFonts w:ascii="Times New Roman" w:eastAsia="Times New Roman" w:hAnsi="Times New Roman"/>
          <w:sz w:val="30"/>
          <w:szCs w:val="30"/>
          <w:lang w:eastAsia="ru-RU"/>
        </w:rPr>
        <w:t xml:space="preserve"> настоящей статьи, из </w:t>
      </w:r>
      <w:r w:rsidR="00585488" w:rsidRPr="003B3F96">
        <w:rPr>
          <w:rFonts w:ascii="Times New Roman" w:eastAsia="Times New Roman" w:hAnsi="Times New Roman"/>
          <w:sz w:val="30"/>
          <w:szCs w:val="30"/>
          <w:lang w:eastAsia="ru-RU"/>
        </w:rPr>
        <w:t xml:space="preserve">причитающихся этому залоговому кредитору средств от </w:t>
      </w:r>
      <w:r w:rsidR="00763D6D" w:rsidRPr="003B3F96">
        <w:rPr>
          <w:rFonts w:ascii="Times New Roman" w:eastAsia="Times New Roman" w:hAnsi="Times New Roman"/>
          <w:sz w:val="30"/>
          <w:szCs w:val="30"/>
          <w:lang w:eastAsia="ru-RU"/>
        </w:rPr>
        <w:t>продажи предмета залога вначале погашаются требования первой и второй очереди.»;</w:t>
      </w:r>
    </w:p>
    <w:p w14:paraId="5BAE6915" w14:textId="77777777" w:rsidR="00C9642A" w:rsidRPr="003B3F96" w:rsidRDefault="00C9642A" w:rsidP="00EE7929">
      <w:pPr>
        <w:pStyle w:val="affb"/>
        <w:widowControl/>
        <w:numPr>
          <w:ilvl w:val="0"/>
          <w:numId w:val="3"/>
        </w:numPr>
        <w:tabs>
          <w:tab w:val="left" w:pos="1418"/>
        </w:tabs>
        <w:spacing w:line="480" w:lineRule="auto"/>
        <w:ind w:left="0" w:firstLine="709"/>
        <w:rPr>
          <w:sz w:val="30"/>
          <w:szCs w:val="30"/>
        </w:rPr>
      </w:pPr>
      <w:r w:rsidRPr="003B3F96">
        <w:rPr>
          <w:sz w:val="30"/>
          <w:szCs w:val="30"/>
        </w:rPr>
        <w:t>статью 139 изложить в следующей редакции:</w:t>
      </w:r>
    </w:p>
    <w:p w14:paraId="4D0235DA" w14:textId="77777777" w:rsidR="00C9642A" w:rsidRPr="003B3F96" w:rsidRDefault="00C9642A" w:rsidP="00EE7929">
      <w:pPr>
        <w:keepNext/>
        <w:tabs>
          <w:tab w:val="left" w:pos="142"/>
        </w:tabs>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t>«Статья 139. </w:t>
      </w:r>
      <w:r w:rsidRPr="003B3F96">
        <w:rPr>
          <w:rFonts w:ascii="Times New Roman" w:hAnsi="Times New Roman"/>
          <w:b/>
          <w:sz w:val="30"/>
          <w:szCs w:val="30"/>
        </w:rPr>
        <w:t>Продажа имущества должника</w:t>
      </w:r>
    </w:p>
    <w:p w14:paraId="68D8C343" w14:textId="77777777" w:rsidR="005A089D" w:rsidRPr="003B3F96" w:rsidRDefault="005A089D" w:rsidP="00EE7929">
      <w:pPr>
        <w:keepNext/>
        <w:tabs>
          <w:tab w:val="left" w:pos="142"/>
        </w:tabs>
        <w:spacing w:after="0" w:line="240" w:lineRule="auto"/>
        <w:ind w:left="2410" w:hanging="1701"/>
        <w:jc w:val="both"/>
        <w:rPr>
          <w:rFonts w:ascii="Times New Roman" w:hAnsi="Times New Roman"/>
          <w:b/>
          <w:sz w:val="30"/>
          <w:szCs w:val="30"/>
        </w:rPr>
      </w:pPr>
    </w:p>
    <w:p w14:paraId="5EC7BDBA" w14:textId="77777777" w:rsidR="00C9642A" w:rsidRPr="003B3F96" w:rsidRDefault="00C9642A" w:rsidP="00381C92">
      <w:pPr>
        <w:pStyle w:val="affb"/>
        <w:widowControl/>
        <w:numPr>
          <w:ilvl w:val="0"/>
          <w:numId w:val="9"/>
        </w:numPr>
        <w:tabs>
          <w:tab w:val="left" w:pos="1134"/>
          <w:tab w:val="left" w:pos="1276"/>
        </w:tabs>
        <w:autoSpaceDE w:val="0"/>
        <w:autoSpaceDN w:val="0"/>
        <w:spacing w:line="480" w:lineRule="auto"/>
        <w:ind w:left="0" w:firstLine="709"/>
        <w:textAlignment w:val="auto"/>
        <w:rPr>
          <w:sz w:val="30"/>
          <w:szCs w:val="30"/>
        </w:rPr>
      </w:pPr>
      <w:r w:rsidRPr="003B3F96">
        <w:rPr>
          <w:sz w:val="30"/>
          <w:szCs w:val="30"/>
        </w:rPr>
        <w:t xml:space="preserve">Продажа имущества должника в ходе конкурсного производства осуществляется в соответствии с главой </w:t>
      </w:r>
      <w:r w:rsidR="00732778">
        <w:rPr>
          <w:sz w:val="30"/>
          <w:szCs w:val="30"/>
          <w:lang w:val="en-US"/>
        </w:rPr>
        <w:t>V</w:t>
      </w:r>
      <w:r w:rsidRPr="003B3F96">
        <w:rPr>
          <w:sz w:val="30"/>
          <w:szCs w:val="30"/>
        </w:rPr>
        <w:t xml:space="preserve"> настоящего Федерального закона, если иное не предусмотрено настоящей статьей.</w:t>
      </w:r>
    </w:p>
    <w:p w14:paraId="2FC660FD" w14:textId="77777777" w:rsidR="00C9642A" w:rsidRPr="003B3F96" w:rsidRDefault="00C9642A" w:rsidP="00381C92">
      <w:pPr>
        <w:pStyle w:val="affb"/>
        <w:widowControl/>
        <w:numPr>
          <w:ilvl w:val="0"/>
          <w:numId w:val="9"/>
        </w:numPr>
        <w:tabs>
          <w:tab w:val="left" w:pos="1134"/>
          <w:tab w:val="left" w:pos="1276"/>
        </w:tabs>
        <w:autoSpaceDE w:val="0"/>
        <w:autoSpaceDN w:val="0"/>
        <w:spacing w:line="480" w:lineRule="auto"/>
        <w:ind w:left="0" w:firstLine="709"/>
        <w:textAlignment w:val="auto"/>
        <w:rPr>
          <w:sz w:val="30"/>
          <w:szCs w:val="30"/>
        </w:rPr>
      </w:pPr>
      <w:r w:rsidRPr="003B3F96">
        <w:rPr>
          <w:sz w:val="30"/>
          <w:szCs w:val="30"/>
        </w:rPr>
        <w:t>В течение одного месяца с даты окончания инвентаризации всего или части имущества должника или оценки имущества должника в случае, если такая оценка проводилась, конкурсный управляющий обязан представить собранию кредиторов или комитету кредиторов для утверждения свои предложения о продаже имущества должника.»;</w:t>
      </w:r>
    </w:p>
    <w:p w14:paraId="68838A45" w14:textId="77777777" w:rsidR="00C9642A" w:rsidRDefault="00C9642A" w:rsidP="00EE7929">
      <w:pPr>
        <w:pStyle w:val="affb"/>
        <w:widowControl/>
        <w:numPr>
          <w:ilvl w:val="0"/>
          <w:numId w:val="3"/>
        </w:numPr>
        <w:tabs>
          <w:tab w:val="left" w:pos="1418"/>
        </w:tabs>
        <w:spacing w:line="480" w:lineRule="auto"/>
        <w:ind w:left="0" w:firstLine="709"/>
        <w:rPr>
          <w:sz w:val="30"/>
          <w:szCs w:val="30"/>
        </w:rPr>
      </w:pPr>
      <w:r w:rsidRPr="003B3F96">
        <w:rPr>
          <w:sz w:val="30"/>
          <w:szCs w:val="30"/>
        </w:rPr>
        <w:t>статью 140 признать утратившей силу;</w:t>
      </w:r>
    </w:p>
    <w:p w14:paraId="195C7A65" w14:textId="77777777" w:rsidR="005845A9" w:rsidRPr="003B3F96" w:rsidRDefault="005845A9" w:rsidP="00EE7929">
      <w:pPr>
        <w:pStyle w:val="affb"/>
        <w:widowControl/>
        <w:numPr>
          <w:ilvl w:val="0"/>
          <w:numId w:val="3"/>
        </w:numPr>
        <w:tabs>
          <w:tab w:val="left" w:pos="1418"/>
        </w:tabs>
        <w:spacing w:line="480" w:lineRule="auto"/>
        <w:ind w:left="0" w:firstLine="709"/>
        <w:rPr>
          <w:sz w:val="30"/>
          <w:szCs w:val="30"/>
        </w:rPr>
      </w:pPr>
      <w:r>
        <w:rPr>
          <w:sz w:val="30"/>
          <w:szCs w:val="30"/>
        </w:rPr>
        <w:t>в пункте 1 статьи 141 слово «115» заменить словами «106»;</w:t>
      </w:r>
    </w:p>
    <w:p w14:paraId="0BD03BCD" w14:textId="77777777" w:rsidR="00507216" w:rsidRDefault="00507216" w:rsidP="00EE7929">
      <w:pPr>
        <w:pStyle w:val="affb"/>
        <w:widowControl/>
        <w:numPr>
          <w:ilvl w:val="0"/>
          <w:numId w:val="3"/>
        </w:numPr>
        <w:tabs>
          <w:tab w:val="left" w:pos="1418"/>
        </w:tabs>
        <w:spacing w:line="480" w:lineRule="auto"/>
        <w:ind w:left="0" w:firstLine="709"/>
        <w:rPr>
          <w:sz w:val="30"/>
          <w:szCs w:val="30"/>
          <w:lang w:eastAsia="ru-RU"/>
        </w:rPr>
      </w:pPr>
      <w:r>
        <w:rPr>
          <w:sz w:val="30"/>
          <w:szCs w:val="30"/>
          <w:lang w:eastAsia="ru-RU"/>
        </w:rPr>
        <w:lastRenderedPageBreak/>
        <w:t>в статье 142:</w:t>
      </w:r>
    </w:p>
    <w:p w14:paraId="4E92E969" w14:textId="77777777" w:rsidR="00507216" w:rsidRDefault="00507216" w:rsidP="00EE7929">
      <w:pPr>
        <w:pStyle w:val="affb"/>
        <w:widowControl/>
        <w:tabs>
          <w:tab w:val="left" w:pos="1418"/>
        </w:tabs>
        <w:spacing w:line="480" w:lineRule="auto"/>
        <w:ind w:left="709" w:firstLine="0"/>
        <w:rPr>
          <w:sz w:val="30"/>
          <w:szCs w:val="30"/>
          <w:lang w:eastAsia="ru-RU"/>
        </w:rPr>
      </w:pPr>
      <w:r>
        <w:rPr>
          <w:sz w:val="30"/>
          <w:szCs w:val="30"/>
          <w:lang w:eastAsia="ru-RU"/>
        </w:rPr>
        <w:t>а) в пункте 1:</w:t>
      </w:r>
    </w:p>
    <w:p w14:paraId="751134FD" w14:textId="77777777" w:rsidR="00507216" w:rsidRDefault="00507216" w:rsidP="00EE7929">
      <w:pPr>
        <w:pStyle w:val="affb"/>
        <w:widowControl/>
        <w:tabs>
          <w:tab w:val="left" w:pos="1418"/>
        </w:tabs>
        <w:spacing w:line="480" w:lineRule="auto"/>
        <w:ind w:left="709" w:firstLine="0"/>
        <w:rPr>
          <w:sz w:val="30"/>
          <w:szCs w:val="30"/>
          <w:lang w:eastAsia="ru-RU"/>
        </w:rPr>
      </w:pPr>
      <w:r>
        <w:rPr>
          <w:sz w:val="30"/>
          <w:szCs w:val="30"/>
          <w:lang w:eastAsia="ru-RU"/>
        </w:rPr>
        <w:t>в абзаце первом слово «113» заменить словом «</w:t>
      </w:r>
      <w:r w:rsidR="00A756D1">
        <w:rPr>
          <w:sz w:val="30"/>
          <w:szCs w:val="30"/>
          <w:lang w:eastAsia="ru-RU"/>
        </w:rPr>
        <w:t>79»;</w:t>
      </w:r>
    </w:p>
    <w:p w14:paraId="302AB191" w14:textId="77777777" w:rsidR="00A756D1" w:rsidRDefault="00A756D1" w:rsidP="00EE7929">
      <w:pPr>
        <w:pStyle w:val="affb"/>
        <w:widowControl/>
        <w:tabs>
          <w:tab w:val="left" w:pos="1418"/>
        </w:tabs>
        <w:spacing w:line="480" w:lineRule="auto"/>
        <w:ind w:left="709" w:firstLine="0"/>
        <w:rPr>
          <w:sz w:val="30"/>
          <w:szCs w:val="30"/>
          <w:lang w:eastAsia="ru-RU"/>
        </w:rPr>
      </w:pPr>
      <w:r>
        <w:rPr>
          <w:sz w:val="30"/>
          <w:szCs w:val="30"/>
          <w:lang w:eastAsia="ru-RU"/>
        </w:rPr>
        <w:t>в абзаце втором слово «100» заменить словом «51»;</w:t>
      </w:r>
    </w:p>
    <w:p w14:paraId="70EAD1A1" w14:textId="77777777" w:rsidR="00871B22" w:rsidRPr="00957461" w:rsidRDefault="00957461" w:rsidP="00EE7929">
      <w:pPr>
        <w:pStyle w:val="affb"/>
        <w:widowControl/>
        <w:tabs>
          <w:tab w:val="left" w:pos="1418"/>
        </w:tabs>
        <w:spacing w:line="480" w:lineRule="auto"/>
        <w:ind w:left="709" w:firstLine="0"/>
        <w:rPr>
          <w:sz w:val="30"/>
          <w:szCs w:val="30"/>
          <w:lang w:eastAsia="ru-RU"/>
        </w:rPr>
      </w:pPr>
      <w:r>
        <w:rPr>
          <w:sz w:val="30"/>
          <w:szCs w:val="30"/>
          <w:lang w:eastAsia="ru-RU"/>
        </w:rPr>
        <w:t xml:space="preserve">б) </w:t>
      </w:r>
      <w:r w:rsidR="00507216" w:rsidRPr="003B3F96">
        <w:rPr>
          <w:sz w:val="30"/>
          <w:szCs w:val="30"/>
          <w:lang w:eastAsia="ru-RU"/>
        </w:rPr>
        <w:t>абзац первый пункта 4</w:t>
      </w:r>
      <w:r>
        <w:rPr>
          <w:sz w:val="30"/>
          <w:szCs w:val="30"/>
          <w:lang w:eastAsia="ru-RU"/>
        </w:rPr>
        <w:t xml:space="preserve"> </w:t>
      </w:r>
      <w:r w:rsidR="00871B22" w:rsidRPr="00957461">
        <w:rPr>
          <w:sz w:val="30"/>
          <w:szCs w:val="30"/>
          <w:lang w:eastAsia="ru-RU"/>
        </w:rPr>
        <w:t>изложить в следующей редакции:</w:t>
      </w:r>
    </w:p>
    <w:p w14:paraId="7B78F20A" w14:textId="77777777" w:rsidR="00871B22" w:rsidRPr="003B3F96" w:rsidRDefault="00871B22"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«Требования конкурсных кредиторов и (или) уполномоченных органов, заявленные после закрытия реестра требований кредиторов, удовлетворяются в составе требований третьей очереди за счет оставшегося после удовлетворения требований кредиторов, заявленных до закрытия реестра требований кредиторов, имущества должника.»;</w:t>
      </w:r>
    </w:p>
    <w:p w14:paraId="69EA60D7" w14:textId="77777777" w:rsidR="00BD540D" w:rsidRDefault="00BD540D" w:rsidP="00EE7929">
      <w:pPr>
        <w:pStyle w:val="affb"/>
        <w:widowControl/>
        <w:numPr>
          <w:ilvl w:val="0"/>
          <w:numId w:val="3"/>
        </w:numPr>
        <w:tabs>
          <w:tab w:val="left" w:pos="1418"/>
        </w:tabs>
        <w:spacing w:line="480" w:lineRule="auto"/>
        <w:ind w:left="0" w:firstLine="709"/>
        <w:rPr>
          <w:sz w:val="30"/>
          <w:szCs w:val="30"/>
        </w:rPr>
      </w:pPr>
      <w:r w:rsidRPr="003B3F96">
        <w:rPr>
          <w:sz w:val="30"/>
          <w:szCs w:val="30"/>
        </w:rPr>
        <w:t>статью 142</w:t>
      </w:r>
      <w:r w:rsidRPr="003B3F96">
        <w:rPr>
          <w:sz w:val="30"/>
          <w:szCs w:val="30"/>
          <w:vertAlign w:val="superscript"/>
        </w:rPr>
        <w:t>1</w:t>
      </w:r>
      <w:r w:rsidRPr="003B3F96">
        <w:rPr>
          <w:sz w:val="30"/>
          <w:szCs w:val="30"/>
        </w:rPr>
        <w:t xml:space="preserve"> признать утратившей силу;</w:t>
      </w:r>
    </w:p>
    <w:p w14:paraId="5F921802" w14:textId="77777777" w:rsidR="00F93AF3" w:rsidRDefault="00F93AF3" w:rsidP="00EE7929">
      <w:pPr>
        <w:pStyle w:val="affb"/>
        <w:widowControl/>
        <w:numPr>
          <w:ilvl w:val="0"/>
          <w:numId w:val="3"/>
        </w:numPr>
        <w:tabs>
          <w:tab w:val="left" w:pos="1418"/>
        </w:tabs>
        <w:spacing w:line="480" w:lineRule="auto"/>
        <w:ind w:left="0" w:firstLine="709"/>
        <w:rPr>
          <w:sz w:val="30"/>
          <w:szCs w:val="30"/>
        </w:rPr>
      </w:pPr>
      <w:r>
        <w:rPr>
          <w:sz w:val="30"/>
          <w:szCs w:val="30"/>
        </w:rPr>
        <w:t>в пункте 1 статьи 143:</w:t>
      </w:r>
    </w:p>
    <w:p w14:paraId="02AFE0E4" w14:textId="77777777" w:rsidR="00F93AF3" w:rsidRDefault="00F93AF3" w:rsidP="00EE7929">
      <w:pPr>
        <w:pStyle w:val="affb"/>
        <w:widowControl/>
        <w:tabs>
          <w:tab w:val="left" w:pos="1418"/>
        </w:tabs>
        <w:spacing w:line="480" w:lineRule="auto"/>
        <w:ind w:left="709" w:firstLine="0"/>
        <w:rPr>
          <w:sz w:val="30"/>
          <w:szCs w:val="30"/>
        </w:rPr>
      </w:pPr>
      <w:r>
        <w:rPr>
          <w:sz w:val="30"/>
          <w:szCs w:val="30"/>
        </w:rPr>
        <w:t>а) слова «три месяца» заменить словами «квартал»;</w:t>
      </w:r>
    </w:p>
    <w:p w14:paraId="30534E57" w14:textId="77777777" w:rsidR="00F93AF3" w:rsidRDefault="00F93AF3" w:rsidP="00EE7929">
      <w:pPr>
        <w:pStyle w:val="affb"/>
        <w:widowControl/>
        <w:tabs>
          <w:tab w:val="left" w:pos="1418"/>
        </w:tabs>
        <w:spacing w:line="480" w:lineRule="auto"/>
        <w:ind w:left="709" w:firstLine="0"/>
        <w:rPr>
          <w:sz w:val="30"/>
          <w:szCs w:val="30"/>
        </w:rPr>
      </w:pPr>
      <w:r>
        <w:rPr>
          <w:sz w:val="30"/>
          <w:szCs w:val="30"/>
        </w:rPr>
        <w:t>б) дополнить новыми абзацами следующего содержания:</w:t>
      </w:r>
    </w:p>
    <w:p w14:paraId="06F12C57" w14:textId="77777777" w:rsidR="00F93AF3" w:rsidRDefault="00F93AF3" w:rsidP="00EE7929">
      <w:pPr>
        <w:pStyle w:val="affb"/>
        <w:widowControl/>
        <w:tabs>
          <w:tab w:val="left" w:pos="1418"/>
        </w:tabs>
        <w:spacing w:line="480" w:lineRule="auto"/>
        <w:ind w:left="0" w:firstLine="709"/>
        <w:rPr>
          <w:sz w:val="30"/>
          <w:szCs w:val="30"/>
        </w:rPr>
      </w:pPr>
      <w:r>
        <w:rPr>
          <w:sz w:val="30"/>
          <w:szCs w:val="30"/>
        </w:rPr>
        <w:t>«Конкурсный управляющий обязан не позднее пятнадцати рабочих дней со дня окончания отчетного квартала включить сведения об указанном отчете в Единый федеральны</w:t>
      </w:r>
      <w:r w:rsidR="00BC3CCB">
        <w:rPr>
          <w:sz w:val="30"/>
          <w:szCs w:val="30"/>
        </w:rPr>
        <w:t>й реестр сведений о банкротстве, а также направить его в арбитражный суд.</w:t>
      </w:r>
    </w:p>
    <w:p w14:paraId="6D3EA9B8" w14:textId="77777777" w:rsidR="00F93AF3" w:rsidRDefault="00F93AF3" w:rsidP="00EE7929">
      <w:pPr>
        <w:pStyle w:val="affb"/>
        <w:widowControl/>
        <w:tabs>
          <w:tab w:val="left" w:pos="1418"/>
        </w:tabs>
        <w:spacing w:line="480" w:lineRule="auto"/>
        <w:ind w:left="0" w:firstLine="709"/>
        <w:rPr>
          <w:sz w:val="30"/>
          <w:szCs w:val="30"/>
        </w:rPr>
      </w:pPr>
      <w:r>
        <w:rPr>
          <w:sz w:val="30"/>
          <w:szCs w:val="30"/>
        </w:rPr>
        <w:t xml:space="preserve">В тот же срок он обязан провести собрание кредиторов для обсуждения этого отчета, за исключением случая, когда решением </w:t>
      </w:r>
      <w:r>
        <w:rPr>
          <w:sz w:val="30"/>
          <w:szCs w:val="30"/>
        </w:rPr>
        <w:lastRenderedPageBreak/>
        <w:t xml:space="preserve">собрания кредиторов </w:t>
      </w:r>
      <w:r w:rsidR="00BC3CCB">
        <w:rPr>
          <w:sz w:val="30"/>
          <w:szCs w:val="30"/>
        </w:rPr>
        <w:t>предусмотрен отказ от обязательности проведения собраний по этому вопросу.»;</w:t>
      </w:r>
    </w:p>
    <w:p w14:paraId="1801E6D1" w14:textId="77777777" w:rsidR="007C7D51" w:rsidRPr="003B3F96" w:rsidRDefault="00A6144D" w:rsidP="00EE7929">
      <w:pPr>
        <w:pStyle w:val="affb"/>
        <w:widowControl/>
        <w:numPr>
          <w:ilvl w:val="0"/>
          <w:numId w:val="3"/>
        </w:numPr>
        <w:tabs>
          <w:tab w:val="left" w:pos="1418"/>
        </w:tabs>
        <w:spacing w:line="480" w:lineRule="auto"/>
        <w:ind w:left="0" w:firstLine="709"/>
        <w:rPr>
          <w:sz w:val="30"/>
          <w:szCs w:val="30"/>
        </w:rPr>
      </w:pPr>
      <w:r>
        <w:rPr>
          <w:sz w:val="30"/>
          <w:szCs w:val="30"/>
        </w:rPr>
        <w:t>статьи</w:t>
      </w:r>
      <w:r w:rsidR="007C7D51">
        <w:rPr>
          <w:sz w:val="30"/>
          <w:szCs w:val="30"/>
        </w:rPr>
        <w:t xml:space="preserve"> 144 </w:t>
      </w:r>
      <w:r>
        <w:rPr>
          <w:sz w:val="30"/>
          <w:szCs w:val="30"/>
        </w:rPr>
        <w:t>и 145 признать утратившими</w:t>
      </w:r>
      <w:r w:rsidR="007C7D51">
        <w:rPr>
          <w:sz w:val="30"/>
          <w:szCs w:val="30"/>
        </w:rPr>
        <w:t xml:space="preserve"> силу;</w:t>
      </w:r>
    </w:p>
    <w:p w14:paraId="1C0093DB" w14:textId="77777777" w:rsidR="00D030F7" w:rsidRDefault="00D030F7" w:rsidP="00EE7929">
      <w:pPr>
        <w:pStyle w:val="affb"/>
        <w:widowControl/>
        <w:numPr>
          <w:ilvl w:val="0"/>
          <w:numId w:val="3"/>
        </w:numPr>
        <w:tabs>
          <w:tab w:val="left" w:pos="1418"/>
        </w:tabs>
        <w:spacing w:line="480" w:lineRule="auto"/>
        <w:ind w:left="0" w:firstLine="709"/>
        <w:rPr>
          <w:sz w:val="30"/>
          <w:szCs w:val="30"/>
        </w:rPr>
      </w:pPr>
      <w:r>
        <w:rPr>
          <w:sz w:val="30"/>
          <w:szCs w:val="30"/>
        </w:rPr>
        <w:t>в статье 146:</w:t>
      </w:r>
    </w:p>
    <w:p w14:paraId="5D34E750" w14:textId="77777777" w:rsidR="00D030F7" w:rsidRDefault="00D030F7" w:rsidP="00EE7929">
      <w:pPr>
        <w:pStyle w:val="affb"/>
        <w:widowControl/>
        <w:tabs>
          <w:tab w:val="left" w:pos="1418"/>
        </w:tabs>
        <w:spacing w:line="480" w:lineRule="auto"/>
        <w:ind w:left="0" w:firstLine="709"/>
        <w:rPr>
          <w:sz w:val="30"/>
          <w:szCs w:val="30"/>
        </w:rPr>
      </w:pPr>
      <w:r>
        <w:rPr>
          <w:sz w:val="30"/>
          <w:szCs w:val="30"/>
        </w:rPr>
        <w:t xml:space="preserve">а) в названии и тексте слова «внешнему управлению» заменить словами «реструктуризации долгов»; </w:t>
      </w:r>
    </w:p>
    <w:p w14:paraId="519ACF17" w14:textId="77777777" w:rsidR="00D030F7" w:rsidRPr="002E54A2" w:rsidRDefault="00D030F7" w:rsidP="00EE7929">
      <w:pPr>
        <w:pStyle w:val="affb"/>
        <w:widowControl/>
        <w:tabs>
          <w:tab w:val="left" w:pos="1418"/>
        </w:tabs>
        <w:spacing w:line="480" w:lineRule="auto"/>
        <w:ind w:left="0" w:firstLine="709"/>
        <w:rPr>
          <w:sz w:val="30"/>
          <w:szCs w:val="30"/>
        </w:rPr>
      </w:pPr>
      <w:r>
        <w:rPr>
          <w:sz w:val="30"/>
          <w:szCs w:val="30"/>
        </w:rPr>
        <w:t>б) в пункте 1 слова «</w:t>
      </w:r>
      <w:r w:rsidRPr="002E54A2">
        <w:rPr>
          <w:sz w:val="30"/>
          <w:szCs w:val="30"/>
        </w:rPr>
        <w:t>вводились финансовое оздоровление и (или) внешнее управление</w:t>
      </w:r>
      <w:r>
        <w:rPr>
          <w:sz w:val="30"/>
          <w:szCs w:val="30"/>
        </w:rPr>
        <w:t>» заменить словами «вводилась реструктуризация долгов»;</w:t>
      </w:r>
    </w:p>
    <w:p w14:paraId="3B0775D4" w14:textId="77777777" w:rsidR="00D030F7" w:rsidRDefault="00D030F7" w:rsidP="00EE7929">
      <w:pPr>
        <w:pStyle w:val="affb"/>
        <w:widowControl/>
        <w:tabs>
          <w:tab w:val="left" w:pos="1418"/>
        </w:tabs>
        <w:spacing w:line="480" w:lineRule="auto"/>
        <w:ind w:left="0" w:firstLine="709"/>
        <w:rPr>
          <w:sz w:val="30"/>
          <w:szCs w:val="30"/>
        </w:rPr>
      </w:pPr>
      <w:r>
        <w:rPr>
          <w:sz w:val="30"/>
          <w:szCs w:val="30"/>
        </w:rPr>
        <w:t xml:space="preserve">б) в абзаце втором </w:t>
      </w:r>
      <w:r w:rsidR="00736C28">
        <w:rPr>
          <w:sz w:val="30"/>
          <w:szCs w:val="30"/>
        </w:rPr>
        <w:t xml:space="preserve">пункта 2 слова </w:t>
      </w:r>
      <w:r>
        <w:rPr>
          <w:sz w:val="30"/>
          <w:szCs w:val="30"/>
        </w:rPr>
        <w:t>«</w:t>
      </w:r>
      <w:r w:rsidRPr="002E54A2">
        <w:rPr>
          <w:sz w:val="30"/>
          <w:szCs w:val="30"/>
        </w:rPr>
        <w:t>срок внешнего управления и требования к кандидатуре внешнего управляющего</w:t>
      </w:r>
      <w:r>
        <w:rPr>
          <w:sz w:val="30"/>
          <w:szCs w:val="30"/>
        </w:rPr>
        <w:t>» заменить словами «срок действия плана реструктуризации долгов и кандидатуру антикризисного управляющего»;</w:t>
      </w:r>
    </w:p>
    <w:p w14:paraId="28402301" w14:textId="77777777" w:rsidR="00D030F7" w:rsidRPr="002E54A2" w:rsidRDefault="00D030F7" w:rsidP="00EE7929">
      <w:pPr>
        <w:pStyle w:val="affb"/>
        <w:widowControl/>
        <w:tabs>
          <w:tab w:val="left" w:pos="1418"/>
        </w:tabs>
        <w:spacing w:line="480" w:lineRule="auto"/>
        <w:ind w:left="0" w:firstLine="709"/>
        <w:rPr>
          <w:sz w:val="30"/>
          <w:szCs w:val="30"/>
        </w:rPr>
      </w:pPr>
      <w:r>
        <w:rPr>
          <w:sz w:val="30"/>
          <w:szCs w:val="30"/>
        </w:rPr>
        <w:t>в) в пункте 3</w:t>
      </w:r>
      <w:r w:rsidR="00736C28">
        <w:rPr>
          <w:sz w:val="30"/>
          <w:szCs w:val="30"/>
        </w:rPr>
        <w:t xml:space="preserve"> </w:t>
      </w:r>
      <w:r w:rsidRPr="002E54A2">
        <w:rPr>
          <w:sz w:val="30"/>
          <w:szCs w:val="30"/>
        </w:rPr>
        <w:t>абзацы четвертый, пятый и седьмой признать утратившими силу;</w:t>
      </w:r>
    </w:p>
    <w:p w14:paraId="3F8BA0CD" w14:textId="77777777" w:rsidR="00D030F7" w:rsidRDefault="00D030F7" w:rsidP="00EE7929">
      <w:pPr>
        <w:pStyle w:val="affb"/>
        <w:widowControl/>
        <w:tabs>
          <w:tab w:val="left" w:pos="1418"/>
        </w:tabs>
        <w:spacing w:line="480" w:lineRule="auto"/>
        <w:ind w:left="0" w:firstLine="709"/>
        <w:rPr>
          <w:sz w:val="30"/>
          <w:szCs w:val="30"/>
        </w:rPr>
      </w:pPr>
      <w:r>
        <w:rPr>
          <w:sz w:val="30"/>
          <w:szCs w:val="30"/>
        </w:rPr>
        <w:t>г) в пункте 4:</w:t>
      </w:r>
    </w:p>
    <w:p w14:paraId="6AA49E3B" w14:textId="77777777" w:rsidR="00D030F7" w:rsidRDefault="00736C28" w:rsidP="00EE7929">
      <w:pPr>
        <w:pStyle w:val="affb"/>
        <w:widowControl/>
        <w:tabs>
          <w:tab w:val="left" w:pos="1418"/>
        </w:tabs>
        <w:spacing w:line="480" w:lineRule="auto"/>
        <w:ind w:left="0" w:firstLine="709"/>
        <w:rPr>
          <w:sz w:val="30"/>
          <w:szCs w:val="30"/>
        </w:rPr>
      </w:pPr>
      <w:r>
        <w:rPr>
          <w:sz w:val="30"/>
          <w:szCs w:val="30"/>
        </w:rPr>
        <w:t>слово «102» заменить словом «69»;</w:t>
      </w:r>
    </w:p>
    <w:p w14:paraId="48571B65" w14:textId="77777777" w:rsidR="00736C28" w:rsidRPr="002E54A2" w:rsidRDefault="00736C28" w:rsidP="00EE7929">
      <w:pPr>
        <w:pStyle w:val="affb"/>
        <w:widowControl/>
        <w:tabs>
          <w:tab w:val="left" w:pos="1418"/>
        </w:tabs>
        <w:spacing w:line="480" w:lineRule="auto"/>
        <w:ind w:left="0" w:firstLine="709"/>
        <w:rPr>
          <w:sz w:val="30"/>
          <w:szCs w:val="30"/>
        </w:rPr>
      </w:pPr>
      <w:r>
        <w:rPr>
          <w:sz w:val="30"/>
          <w:szCs w:val="30"/>
        </w:rPr>
        <w:t>слово «внешнего» заменить словом «антикризисного»;</w:t>
      </w:r>
    </w:p>
    <w:p w14:paraId="50C2C2FD" w14:textId="77777777" w:rsidR="00BD540D" w:rsidRDefault="00BD540D" w:rsidP="00EE7929">
      <w:pPr>
        <w:pStyle w:val="affb"/>
        <w:widowControl/>
        <w:numPr>
          <w:ilvl w:val="0"/>
          <w:numId w:val="3"/>
        </w:numPr>
        <w:tabs>
          <w:tab w:val="left" w:pos="1418"/>
        </w:tabs>
        <w:spacing w:line="480" w:lineRule="auto"/>
        <w:ind w:left="0" w:firstLine="709"/>
        <w:rPr>
          <w:sz w:val="30"/>
          <w:szCs w:val="30"/>
        </w:rPr>
      </w:pPr>
      <w:r w:rsidRPr="003B3F96">
        <w:rPr>
          <w:sz w:val="30"/>
          <w:szCs w:val="30"/>
        </w:rPr>
        <w:lastRenderedPageBreak/>
        <w:t xml:space="preserve">в подпункте 1 пункта 1 статьи 148 после слов «конкурсного производства» дополнить словами «(статья </w:t>
      </w:r>
      <w:r w:rsidR="0064780B">
        <w:rPr>
          <w:sz w:val="30"/>
          <w:szCs w:val="30"/>
        </w:rPr>
        <w:t>10</w:t>
      </w:r>
      <w:r w:rsidR="001A605E">
        <w:rPr>
          <w:sz w:val="30"/>
          <w:szCs w:val="30"/>
        </w:rPr>
        <w:t>4</w:t>
      </w:r>
      <w:r w:rsidR="00951FB3">
        <w:rPr>
          <w:sz w:val="30"/>
          <w:szCs w:val="30"/>
        </w:rPr>
        <w:t xml:space="preserve"> </w:t>
      </w:r>
      <w:r w:rsidRPr="003B3F96">
        <w:rPr>
          <w:sz w:val="30"/>
          <w:szCs w:val="30"/>
        </w:rPr>
        <w:t>настоящего Федерального закона)»;</w:t>
      </w:r>
    </w:p>
    <w:p w14:paraId="5ABF40D2" w14:textId="77777777" w:rsidR="00C55E54" w:rsidRDefault="00C55E54" w:rsidP="00EE7929">
      <w:pPr>
        <w:pStyle w:val="affb"/>
        <w:widowControl/>
        <w:numPr>
          <w:ilvl w:val="0"/>
          <w:numId w:val="3"/>
        </w:numPr>
        <w:tabs>
          <w:tab w:val="left" w:pos="1418"/>
        </w:tabs>
        <w:spacing w:line="480" w:lineRule="auto"/>
        <w:ind w:left="0" w:firstLine="709"/>
        <w:rPr>
          <w:sz w:val="30"/>
          <w:szCs w:val="30"/>
        </w:rPr>
      </w:pPr>
      <w:r>
        <w:rPr>
          <w:sz w:val="30"/>
          <w:szCs w:val="30"/>
        </w:rPr>
        <w:t>в пункте</w:t>
      </w:r>
      <w:r w:rsidR="00417939">
        <w:rPr>
          <w:sz w:val="30"/>
          <w:szCs w:val="30"/>
        </w:rPr>
        <w:t xml:space="preserve"> 2 статьи 150</w:t>
      </w:r>
      <w:r>
        <w:rPr>
          <w:sz w:val="30"/>
          <w:szCs w:val="30"/>
        </w:rPr>
        <w:t>:</w:t>
      </w:r>
    </w:p>
    <w:p w14:paraId="76269B1E" w14:textId="77777777" w:rsidR="00C55E54" w:rsidRDefault="00C55E54" w:rsidP="00EE7929">
      <w:pPr>
        <w:pStyle w:val="affb"/>
        <w:widowControl/>
        <w:tabs>
          <w:tab w:val="left" w:pos="1418"/>
        </w:tabs>
        <w:spacing w:line="480" w:lineRule="auto"/>
        <w:ind w:left="0" w:firstLine="709"/>
        <w:rPr>
          <w:sz w:val="30"/>
          <w:szCs w:val="30"/>
        </w:rPr>
      </w:pPr>
      <w:r>
        <w:rPr>
          <w:sz w:val="30"/>
          <w:szCs w:val="30"/>
        </w:rPr>
        <w:t xml:space="preserve">а) абзац первый пункта 2 </w:t>
      </w:r>
      <w:r w:rsidR="00407C64">
        <w:rPr>
          <w:sz w:val="30"/>
          <w:szCs w:val="30"/>
        </w:rPr>
        <w:t>заменить абзацами следующего содержания</w:t>
      </w:r>
      <w:r>
        <w:rPr>
          <w:sz w:val="30"/>
          <w:szCs w:val="30"/>
        </w:rPr>
        <w:t>:</w:t>
      </w:r>
    </w:p>
    <w:p w14:paraId="4219BE24" w14:textId="77777777" w:rsidR="00407C64" w:rsidRDefault="00C55E54" w:rsidP="00EE7929">
      <w:pPr>
        <w:pStyle w:val="affb"/>
        <w:widowControl/>
        <w:tabs>
          <w:tab w:val="left" w:pos="1418"/>
        </w:tabs>
        <w:spacing w:line="480" w:lineRule="auto"/>
        <w:ind w:left="0" w:firstLine="709"/>
        <w:rPr>
          <w:sz w:val="30"/>
          <w:szCs w:val="30"/>
        </w:rPr>
      </w:pPr>
      <w:r>
        <w:rPr>
          <w:sz w:val="30"/>
          <w:szCs w:val="30"/>
        </w:rPr>
        <w:t>«</w:t>
      </w:r>
      <w:r w:rsidRPr="00C55E54">
        <w:rPr>
          <w:sz w:val="30"/>
          <w:szCs w:val="30"/>
        </w:rPr>
        <w:t xml:space="preserve">2. Решение о заключении мирового соглашения со стороны конкурсных кредиторов и уполномоченных органов принимается собранием кредиторов. </w:t>
      </w:r>
    </w:p>
    <w:p w14:paraId="70A048D0" w14:textId="77777777" w:rsidR="00407C64" w:rsidRDefault="00C55E54" w:rsidP="00EE7929">
      <w:pPr>
        <w:pStyle w:val="affb"/>
        <w:widowControl/>
        <w:tabs>
          <w:tab w:val="left" w:pos="1418"/>
        </w:tabs>
        <w:spacing w:line="480" w:lineRule="auto"/>
        <w:ind w:left="0" w:firstLine="709"/>
        <w:rPr>
          <w:sz w:val="30"/>
          <w:szCs w:val="30"/>
        </w:rPr>
      </w:pPr>
      <w:r w:rsidRPr="00C55E54">
        <w:rPr>
          <w:sz w:val="30"/>
          <w:szCs w:val="30"/>
        </w:rPr>
        <w:t xml:space="preserve">Решение собрания кредиторов о заключении мирового соглашения </w:t>
      </w:r>
      <w:r w:rsidR="00407C64">
        <w:rPr>
          <w:sz w:val="30"/>
          <w:szCs w:val="30"/>
          <w:lang w:eastAsia="ru-RU"/>
        </w:rPr>
        <w:t>считается принятым при условии соблюдения всех следующих условий:</w:t>
      </w:r>
    </w:p>
    <w:p w14:paraId="50163651" w14:textId="77777777" w:rsidR="00407C64" w:rsidRDefault="00407C64" w:rsidP="00381C92">
      <w:pPr>
        <w:pStyle w:val="affb"/>
        <w:numPr>
          <w:ilvl w:val="0"/>
          <w:numId w:val="86"/>
        </w:numPr>
        <w:spacing w:line="480" w:lineRule="auto"/>
        <w:ind w:left="0" w:firstLine="709"/>
        <w:rPr>
          <w:sz w:val="30"/>
          <w:szCs w:val="30"/>
          <w:lang w:eastAsia="ru-RU"/>
        </w:rPr>
      </w:pPr>
      <w:r>
        <w:rPr>
          <w:sz w:val="30"/>
          <w:szCs w:val="30"/>
          <w:lang w:eastAsia="ru-RU"/>
        </w:rPr>
        <w:t xml:space="preserve">за него проголосовали большинство </w:t>
      </w:r>
      <w:r w:rsidRPr="00DA1D73">
        <w:rPr>
          <w:sz w:val="30"/>
          <w:szCs w:val="30"/>
          <w:lang w:eastAsia="ru-RU"/>
        </w:rPr>
        <w:t xml:space="preserve">голосов от </w:t>
      </w:r>
      <w:r>
        <w:rPr>
          <w:sz w:val="30"/>
          <w:szCs w:val="30"/>
          <w:lang w:eastAsia="ru-RU"/>
        </w:rPr>
        <w:t xml:space="preserve">общего </w:t>
      </w:r>
      <w:r w:rsidRPr="00DA1D73">
        <w:rPr>
          <w:sz w:val="30"/>
          <w:szCs w:val="30"/>
          <w:lang w:eastAsia="ru-RU"/>
        </w:rPr>
        <w:t xml:space="preserve">числа голосов конкурсных кредиторов и уполномоченных органов, предусмотренных пунктом 1 статьи 12 настоящего Федерального закона, </w:t>
      </w:r>
      <w:r>
        <w:rPr>
          <w:sz w:val="30"/>
          <w:szCs w:val="30"/>
          <w:lang w:eastAsia="ru-RU"/>
        </w:rPr>
        <w:t>не являющихся заинтересованными лицами по отношению к должнику;</w:t>
      </w:r>
    </w:p>
    <w:p w14:paraId="7F2EAAD9" w14:textId="77777777" w:rsidR="00407C64" w:rsidRDefault="00407C64" w:rsidP="00381C92">
      <w:pPr>
        <w:pStyle w:val="affb"/>
        <w:numPr>
          <w:ilvl w:val="0"/>
          <w:numId w:val="86"/>
        </w:numPr>
        <w:spacing w:line="480" w:lineRule="auto"/>
        <w:ind w:left="0" w:firstLine="709"/>
        <w:rPr>
          <w:sz w:val="30"/>
          <w:szCs w:val="30"/>
          <w:lang w:eastAsia="ru-RU"/>
        </w:rPr>
      </w:pPr>
      <w:r>
        <w:rPr>
          <w:sz w:val="30"/>
          <w:szCs w:val="30"/>
          <w:lang w:eastAsia="ru-RU"/>
        </w:rPr>
        <w:t xml:space="preserve">за него проголосовали большинство </w:t>
      </w:r>
      <w:r w:rsidRPr="00DA1D73">
        <w:rPr>
          <w:sz w:val="30"/>
          <w:szCs w:val="30"/>
          <w:lang w:eastAsia="ru-RU"/>
        </w:rPr>
        <w:t xml:space="preserve">голосов от </w:t>
      </w:r>
      <w:r>
        <w:rPr>
          <w:sz w:val="30"/>
          <w:szCs w:val="30"/>
          <w:lang w:eastAsia="ru-RU"/>
        </w:rPr>
        <w:t xml:space="preserve">общего </w:t>
      </w:r>
      <w:r w:rsidRPr="00DA1D73">
        <w:rPr>
          <w:sz w:val="30"/>
          <w:szCs w:val="30"/>
          <w:lang w:eastAsia="ru-RU"/>
        </w:rPr>
        <w:t>числа голосов конкурсных кредиторов и уполномоченных органов, предусмотренных пунктом 1 статьи 12 настоящего Федерального закона, присутствующих на собрании кредиторов,</w:t>
      </w:r>
      <w:r>
        <w:rPr>
          <w:sz w:val="30"/>
          <w:szCs w:val="30"/>
          <w:lang w:eastAsia="ru-RU"/>
        </w:rPr>
        <w:t xml:space="preserve"> являющихся заинтересованными лицами по отношению к должнику;</w:t>
      </w:r>
    </w:p>
    <w:p w14:paraId="3C5D367A" w14:textId="77777777" w:rsidR="00C55E54" w:rsidRDefault="00C55E54" w:rsidP="00381C92">
      <w:pPr>
        <w:pStyle w:val="affb"/>
        <w:numPr>
          <w:ilvl w:val="0"/>
          <w:numId w:val="86"/>
        </w:numPr>
        <w:spacing w:line="480" w:lineRule="auto"/>
        <w:ind w:left="0" w:firstLine="709"/>
        <w:rPr>
          <w:sz w:val="30"/>
          <w:szCs w:val="30"/>
          <w:lang w:eastAsia="ru-RU"/>
        </w:rPr>
      </w:pPr>
      <w:r w:rsidRPr="00407C64">
        <w:rPr>
          <w:sz w:val="30"/>
          <w:szCs w:val="30"/>
        </w:rPr>
        <w:lastRenderedPageBreak/>
        <w:t>за н</w:t>
      </w:r>
      <w:r w:rsidR="00407C64">
        <w:rPr>
          <w:sz w:val="30"/>
          <w:szCs w:val="30"/>
        </w:rPr>
        <w:t>его проголосовали все кредиторы, требования которых включены в реестр требований кредиторов как обеспеченные залогом.</w:t>
      </w:r>
    </w:p>
    <w:p w14:paraId="5EFFB2AC" w14:textId="77777777" w:rsidR="00EA0624" w:rsidRPr="00EA0624" w:rsidRDefault="00EA0624" w:rsidP="00EE7929">
      <w:pPr>
        <w:pStyle w:val="affb"/>
        <w:widowControl/>
        <w:tabs>
          <w:tab w:val="left" w:pos="1418"/>
        </w:tabs>
        <w:spacing w:line="480" w:lineRule="auto"/>
        <w:ind w:left="0" w:firstLine="709"/>
        <w:rPr>
          <w:sz w:val="30"/>
          <w:szCs w:val="30"/>
          <w:lang w:eastAsia="ru-RU"/>
        </w:rPr>
      </w:pPr>
      <w:r>
        <w:rPr>
          <w:sz w:val="30"/>
          <w:szCs w:val="30"/>
          <w:lang w:eastAsia="ru-RU"/>
        </w:rPr>
        <w:t>Требование подпункта 2 настоящего пункта не применяется, если число голосов</w:t>
      </w:r>
      <w:ins w:id="891" w:author="Александр Варварин" w:date="2020-07-12T10:01:00Z">
        <w:r w:rsidR="00135DFF">
          <w:rPr>
            <w:sz w:val="30"/>
            <w:szCs w:val="30"/>
            <w:lang w:eastAsia="ru-RU"/>
          </w:rPr>
          <w:t>,</w:t>
        </w:r>
      </w:ins>
      <w:r>
        <w:rPr>
          <w:sz w:val="30"/>
          <w:szCs w:val="30"/>
          <w:lang w:eastAsia="ru-RU"/>
        </w:rPr>
        <w:t xml:space="preserve"> предусмотренных этим подпунктом</w:t>
      </w:r>
      <w:ins w:id="892" w:author="Александр Варварин" w:date="2020-07-12T10:01:00Z">
        <w:r w:rsidR="00135DFF">
          <w:rPr>
            <w:sz w:val="30"/>
            <w:szCs w:val="30"/>
            <w:lang w:eastAsia="ru-RU"/>
          </w:rPr>
          <w:t>,</w:t>
        </w:r>
      </w:ins>
      <w:r>
        <w:rPr>
          <w:sz w:val="30"/>
          <w:szCs w:val="30"/>
          <w:lang w:eastAsia="ru-RU"/>
        </w:rPr>
        <w:t xml:space="preserve"> кредиторов составляет менее половины от числа голосов кредиторов, предусмотренных подпунктами 1 и 2 настоящего пункта.»;</w:t>
      </w:r>
    </w:p>
    <w:p w14:paraId="12764DD9" w14:textId="77777777" w:rsidR="00756C20" w:rsidRPr="00756C20" w:rsidRDefault="00756C20" w:rsidP="00EE7929">
      <w:pPr>
        <w:pStyle w:val="affb"/>
        <w:widowControl/>
        <w:numPr>
          <w:ilvl w:val="0"/>
          <w:numId w:val="3"/>
        </w:numPr>
        <w:tabs>
          <w:tab w:val="left" w:pos="1418"/>
        </w:tabs>
        <w:spacing w:line="480" w:lineRule="auto"/>
        <w:ind w:left="0" w:firstLine="709"/>
        <w:rPr>
          <w:sz w:val="30"/>
          <w:szCs w:val="30"/>
        </w:rPr>
      </w:pPr>
      <w:r w:rsidRPr="00756C20">
        <w:rPr>
          <w:sz w:val="30"/>
          <w:szCs w:val="30"/>
        </w:rPr>
        <w:t>статью 151 изложить в следующей редакции:</w:t>
      </w:r>
    </w:p>
    <w:p w14:paraId="5F953DBF" w14:textId="77777777" w:rsidR="00756C20" w:rsidRPr="00BC13A4" w:rsidRDefault="00756C20" w:rsidP="00EE7929">
      <w:pPr>
        <w:tabs>
          <w:tab w:val="left" w:pos="1276"/>
        </w:tabs>
        <w:autoSpaceDE w:val="0"/>
        <w:autoSpaceDN w:val="0"/>
        <w:adjustRightInd w:val="0"/>
        <w:spacing w:after="0" w:line="240" w:lineRule="auto"/>
        <w:ind w:left="2410" w:hanging="1701"/>
        <w:jc w:val="both"/>
        <w:rPr>
          <w:rFonts w:ascii="Times New Roman" w:hAnsi="Times New Roman"/>
          <w:b/>
          <w:sz w:val="30"/>
        </w:rPr>
      </w:pPr>
      <w:r w:rsidRPr="002E54A2">
        <w:rPr>
          <w:rFonts w:ascii="Times New Roman" w:hAnsi="Times New Roman"/>
          <w:sz w:val="30"/>
          <w:szCs w:val="30"/>
        </w:rPr>
        <w:t xml:space="preserve">«Статья 151. </w:t>
      </w:r>
      <w:r w:rsidRPr="00BC13A4">
        <w:rPr>
          <w:rFonts w:ascii="Times New Roman" w:hAnsi="Times New Roman"/>
          <w:b/>
          <w:sz w:val="30"/>
        </w:rPr>
        <w:t>Особенности заключения мирового соглашения в ходе реструктуризации долгов</w:t>
      </w:r>
    </w:p>
    <w:p w14:paraId="7B6E9FE6" w14:textId="77777777" w:rsidR="00C112A3" w:rsidRPr="002E54A2" w:rsidRDefault="00C112A3" w:rsidP="00EE7929">
      <w:pPr>
        <w:tabs>
          <w:tab w:val="left" w:pos="1276"/>
        </w:tabs>
        <w:autoSpaceDE w:val="0"/>
        <w:autoSpaceDN w:val="0"/>
        <w:adjustRightInd w:val="0"/>
        <w:spacing w:after="0" w:line="240" w:lineRule="auto"/>
        <w:ind w:left="2410" w:hanging="1701"/>
        <w:jc w:val="both"/>
        <w:rPr>
          <w:rFonts w:ascii="Times New Roman" w:hAnsi="Times New Roman"/>
          <w:sz w:val="30"/>
          <w:szCs w:val="30"/>
        </w:rPr>
      </w:pPr>
    </w:p>
    <w:p w14:paraId="5DF940C0" w14:textId="77777777" w:rsidR="00756C20" w:rsidRPr="002E54A2" w:rsidRDefault="00756C20"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2E54A2">
        <w:rPr>
          <w:rFonts w:ascii="Times New Roman" w:hAnsi="Times New Roman"/>
          <w:sz w:val="30"/>
          <w:szCs w:val="30"/>
        </w:rPr>
        <w:t>1. Решение о заключении мирового соглашения со стороны должника принимается руководителем должника - юридического лица или исполняющим обязанности указанного руководителя лицом.</w:t>
      </w:r>
    </w:p>
    <w:p w14:paraId="3E35EBE1" w14:textId="77777777" w:rsidR="00756C20" w:rsidRPr="002E54A2" w:rsidRDefault="00756C20"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bookmarkStart w:id="893" w:name="p4778"/>
      <w:bookmarkEnd w:id="893"/>
      <w:r w:rsidRPr="002E54A2">
        <w:rPr>
          <w:rFonts w:ascii="Times New Roman" w:hAnsi="Times New Roman"/>
          <w:sz w:val="30"/>
          <w:szCs w:val="30"/>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14:paraId="35A6E052" w14:textId="77777777" w:rsidR="00756C20" w:rsidRPr="002E54A2" w:rsidRDefault="00756C20"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2E54A2">
        <w:rPr>
          <w:rFonts w:ascii="Times New Roman" w:hAnsi="Times New Roman"/>
          <w:sz w:val="30"/>
          <w:szCs w:val="30"/>
        </w:rPr>
        <w:lastRenderedPageBreak/>
        <w:t xml:space="preserve">3. Мировое соглашение не подлежит согласованию с </w:t>
      </w:r>
      <w:r w:rsidR="00D764D0">
        <w:rPr>
          <w:rFonts w:ascii="Times New Roman" w:hAnsi="Times New Roman"/>
          <w:sz w:val="30"/>
          <w:szCs w:val="30"/>
        </w:rPr>
        <w:t xml:space="preserve">антикризисным </w:t>
      </w:r>
      <w:r w:rsidRPr="002E54A2">
        <w:rPr>
          <w:rFonts w:ascii="Times New Roman" w:hAnsi="Times New Roman"/>
          <w:sz w:val="30"/>
          <w:szCs w:val="30"/>
        </w:rPr>
        <w:t>управляющим.</w:t>
      </w:r>
    </w:p>
    <w:p w14:paraId="5DF86B80" w14:textId="77777777" w:rsidR="00756C20" w:rsidRPr="002E54A2" w:rsidRDefault="00756C20"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2E54A2">
        <w:rPr>
          <w:rFonts w:ascii="Times New Roman" w:hAnsi="Times New Roman"/>
          <w:sz w:val="30"/>
          <w:szCs w:val="30"/>
        </w:rPr>
        <w:t xml:space="preserve">4. При заключении мирового соглашения с участием третьих лиц, являющихся заинтересованными лицами по отношению к должнику, </w:t>
      </w:r>
      <w:r w:rsidR="00D764D0">
        <w:rPr>
          <w:rFonts w:ascii="Times New Roman" w:hAnsi="Times New Roman"/>
          <w:sz w:val="30"/>
          <w:szCs w:val="30"/>
        </w:rPr>
        <w:t>антикризисному</w:t>
      </w:r>
      <w:r w:rsidRPr="002E54A2">
        <w:rPr>
          <w:rFonts w:ascii="Times New Roman" w:hAnsi="Times New Roman"/>
          <w:sz w:val="30"/>
          <w:szCs w:val="30"/>
        </w:rPr>
        <w:t xml:space="preserve">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14:paraId="1E40F2CE" w14:textId="77777777" w:rsidR="00756C20" w:rsidRPr="002E54A2" w:rsidRDefault="00756C20"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2E54A2">
        <w:rPr>
          <w:rFonts w:ascii="Times New Roman" w:hAnsi="Times New Roman"/>
          <w:sz w:val="30"/>
          <w:szCs w:val="30"/>
        </w:rPr>
        <w:t xml:space="preserve">5. Положения, предусмотренные </w:t>
      </w:r>
      <w:r w:rsidR="004D19AE">
        <w:rPr>
          <w:rFonts w:ascii="Times New Roman" w:hAnsi="Times New Roman"/>
          <w:sz w:val="30"/>
          <w:szCs w:val="30"/>
        </w:rPr>
        <w:fldChar w:fldCharType="begin"/>
      </w:r>
      <w:r w:rsidR="00F71139">
        <w:rPr>
          <w:rFonts w:ascii="Times New Roman" w:hAnsi="Times New Roman"/>
          <w:sz w:val="30"/>
          <w:szCs w:val="30"/>
        </w:rPr>
        <w:instrText xml:space="preserve"> HYPERLINK "http://www.consultant.ru/cons/static4018_00_50_436895/document_notes_inner.htm?" \l "p4778" </w:instrText>
      </w:r>
      <w:r w:rsidR="004D19AE">
        <w:rPr>
          <w:rFonts w:ascii="Times New Roman" w:hAnsi="Times New Roman"/>
          <w:sz w:val="30"/>
          <w:szCs w:val="30"/>
        </w:rPr>
        <w:fldChar w:fldCharType="separate"/>
      </w:r>
      <w:r w:rsidRPr="002E54A2">
        <w:rPr>
          <w:rFonts w:ascii="Times New Roman" w:hAnsi="Times New Roman"/>
          <w:sz w:val="30"/>
          <w:szCs w:val="30"/>
        </w:rPr>
        <w:t>пунктом 2</w:t>
      </w:r>
      <w:r w:rsidR="004D19AE">
        <w:rPr>
          <w:rFonts w:ascii="Times New Roman" w:hAnsi="Times New Roman"/>
          <w:sz w:val="30"/>
          <w:szCs w:val="30"/>
        </w:rPr>
        <w:fldChar w:fldCharType="end"/>
      </w:r>
      <w:r w:rsidRPr="002E54A2">
        <w:rPr>
          <w:rFonts w:ascii="Times New Roman" w:hAnsi="Times New Roman"/>
          <w:sz w:val="30"/>
          <w:szCs w:val="30"/>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14:paraId="3CAF927E" w14:textId="77777777" w:rsidR="00756C20" w:rsidRPr="002E54A2" w:rsidRDefault="00756C20" w:rsidP="00EE7929">
      <w:pPr>
        <w:tabs>
          <w:tab w:val="left" w:pos="1276"/>
        </w:tabs>
        <w:autoSpaceDE w:val="0"/>
        <w:autoSpaceDN w:val="0"/>
        <w:adjustRightInd w:val="0"/>
        <w:spacing w:after="0" w:line="480" w:lineRule="auto"/>
        <w:ind w:firstLine="709"/>
        <w:jc w:val="both"/>
        <w:rPr>
          <w:sz w:val="30"/>
          <w:szCs w:val="30"/>
        </w:rPr>
      </w:pPr>
      <w:r w:rsidRPr="002E54A2">
        <w:rPr>
          <w:rFonts w:ascii="Times New Roman" w:hAnsi="Times New Roman"/>
          <w:sz w:val="30"/>
          <w:szCs w:val="30"/>
        </w:rPr>
        <w:t xml:space="preserve">6. При заключении мирового соглашения в ходе </w:t>
      </w:r>
      <w:r w:rsidR="00D764D0">
        <w:rPr>
          <w:rFonts w:ascii="Times New Roman" w:hAnsi="Times New Roman"/>
          <w:sz w:val="30"/>
          <w:szCs w:val="30"/>
        </w:rPr>
        <w:t>реструктуризации</w:t>
      </w:r>
      <w:ins w:id="894" w:author="Александр Варварин" w:date="2020-07-12T10:01:00Z">
        <w:r w:rsidR="00D764D0">
          <w:rPr>
            <w:rFonts w:ascii="Times New Roman" w:hAnsi="Times New Roman"/>
            <w:sz w:val="30"/>
            <w:szCs w:val="30"/>
          </w:rPr>
          <w:t xml:space="preserve"> </w:t>
        </w:r>
        <w:r w:rsidR="001E44FE">
          <w:rPr>
            <w:rFonts w:ascii="Times New Roman" w:hAnsi="Times New Roman"/>
            <w:sz w:val="30"/>
            <w:szCs w:val="30"/>
          </w:rPr>
          <w:t>долгов</w:t>
        </w:r>
      </w:ins>
      <w:r w:rsidR="00D764D0">
        <w:rPr>
          <w:rFonts w:ascii="Times New Roman" w:hAnsi="Times New Roman"/>
          <w:sz w:val="30"/>
          <w:szCs w:val="30"/>
        </w:rPr>
        <w:t xml:space="preserve"> </w:t>
      </w:r>
      <w:r w:rsidRPr="002E54A2">
        <w:rPr>
          <w:rFonts w:ascii="Times New Roman" w:hAnsi="Times New Roman"/>
          <w:sz w:val="30"/>
          <w:szCs w:val="30"/>
        </w:rPr>
        <w:t>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r w:rsidR="00D764D0">
        <w:rPr>
          <w:rFonts w:ascii="Times New Roman" w:hAnsi="Times New Roman"/>
          <w:sz w:val="30"/>
          <w:szCs w:val="30"/>
        </w:rPr>
        <w:t>»;</w:t>
      </w:r>
    </w:p>
    <w:p w14:paraId="3693B474" w14:textId="77777777" w:rsidR="005908A0" w:rsidRDefault="005908A0" w:rsidP="00EE7929">
      <w:pPr>
        <w:pStyle w:val="affb"/>
        <w:widowControl/>
        <w:numPr>
          <w:ilvl w:val="0"/>
          <w:numId w:val="3"/>
        </w:numPr>
        <w:tabs>
          <w:tab w:val="left" w:pos="1418"/>
        </w:tabs>
        <w:spacing w:line="480" w:lineRule="auto"/>
        <w:ind w:left="0" w:firstLine="709"/>
        <w:rPr>
          <w:sz w:val="30"/>
          <w:szCs w:val="30"/>
        </w:rPr>
      </w:pPr>
      <w:r>
        <w:rPr>
          <w:sz w:val="30"/>
          <w:szCs w:val="30"/>
        </w:rPr>
        <w:t>статьи 152 и 153 признать утратившими силу;</w:t>
      </w:r>
    </w:p>
    <w:p w14:paraId="5B7EA752" w14:textId="77777777" w:rsidR="00065C6B" w:rsidRDefault="00065C6B" w:rsidP="00EE7929">
      <w:pPr>
        <w:pStyle w:val="affb"/>
        <w:widowControl/>
        <w:numPr>
          <w:ilvl w:val="0"/>
          <w:numId w:val="3"/>
        </w:numPr>
        <w:tabs>
          <w:tab w:val="left" w:pos="1418"/>
        </w:tabs>
        <w:spacing w:line="480" w:lineRule="auto"/>
        <w:ind w:left="0" w:firstLine="709"/>
        <w:rPr>
          <w:sz w:val="30"/>
          <w:szCs w:val="30"/>
        </w:rPr>
      </w:pPr>
      <w:r>
        <w:rPr>
          <w:sz w:val="30"/>
          <w:szCs w:val="30"/>
        </w:rPr>
        <w:lastRenderedPageBreak/>
        <w:t>в статье 159:</w:t>
      </w:r>
    </w:p>
    <w:p w14:paraId="24E5E52F" w14:textId="77777777" w:rsidR="00065C6B" w:rsidRDefault="00065C6B" w:rsidP="00EE7929">
      <w:pPr>
        <w:pStyle w:val="affb"/>
        <w:widowControl/>
        <w:tabs>
          <w:tab w:val="left" w:pos="1418"/>
        </w:tabs>
        <w:spacing w:line="480" w:lineRule="auto"/>
        <w:ind w:left="709" w:firstLine="0"/>
        <w:rPr>
          <w:sz w:val="30"/>
          <w:szCs w:val="30"/>
        </w:rPr>
      </w:pPr>
      <w:r>
        <w:rPr>
          <w:sz w:val="30"/>
          <w:szCs w:val="30"/>
        </w:rPr>
        <w:t xml:space="preserve">а) </w:t>
      </w:r>
      <w:r w:rsidR="006930F5">
        <w:rPr>
          <w:sz w:val="30"/>
          <w:szCs w:val="30"/>
        </w:rPr>
        <w:t>пункт 2 изложить в следующей редакции:</w:t>
      </w:r>
    </w:p>
    <w:p w14:paraId="2296013C" w14:textId="77777777" w:rsidR="0040310A" w:rsidRDefault="0040310A" w:rsidP="00EE7929">
      <w:pPr>
        <w:pStyle w:val="affb"/>
        <w:widowControl/>
        <w:tabs>
          <w:tab w:val="left" w:pos="1418"/>
        </w:tabs>
        <w:spacing w:line="480" w:lineRule="auto"/>
        <w:ind w:left="0" w:firstLine="709"/>
        <w:rPr>
          <w:sz w:val="30"/>
          <w:szCs w:val="30"/>
        </w:rPr>
      </w:pPr>
      <w:r>
        <w:rPr>
          <w:sz w:val="30"/>
          <w:szCs w:val="30"/>
        </w:rPr>
        <w:t>«</w:t>
      </w:r>
      <w:r w:rsidRPr="002E54A2">
        <w:rPr>
          <w:sz w:val="30"/>
          <w:szCs w:val="30"/>
        </w:rPr>
        <w:t xml:space="preserve">2. В случае утверждения мирового соглашения арбитражным судом в ходе </w:t>
      </w:r>
      <w:r w:rsidR="00E2328D">
        <w:rPr>
          <w:sz w:val="30"/>
          <w:szCs w:val="30"/>
        </w:rPr>
        <w:t>реструктуризации долгов</w:t>
      </w:r>
      <w:r w:rsidRPr="002E54A2">
        <w:rPr>
          <w:sz w:val="30"/>
          <w:szCs w:val="30"/>
        </w:rPr>
        <w:t xml:space="preserve"> прекращается исполнение </w:t>
      </w:r>
      <w:r w:rsidR="00E2328D">
        <w:rPr>
          <w:sz w:val="30"/>
          <w:szCs w:val="30"/>
        </w:rPr>
        <w:t>плана реструктуризации долгов</w:t>
      </w:r>
      <w:r w:rsidR="00E2328D" w:rsidRPr="002E54A2">
        <w:rPr>
          <w:sz w:val="30"/>
          <w:szCs w:val="30"/>
        </w:rPr>
        <w:t>.</w:t>
      </w:r>
      <w:r w:rsidR="00E2328D">
        <w:rPr>
          <w:sz w:val="30"/>
          <w:szCs w:val="30"/>
        </w:rPr>
        <w:t>»;</w:t>
      </w:r>
    </w:p>
    <w:p w14:paraId="6FBA275F" w14:textId="77777777" w:rsidR="00E2328D" w:rsidRDefault="00E2328D" w:rsidP="00EE7929">
      <w:pPr>
        <w:pStyle w:val="affb"/>
        <w:widowControl/>
        <w:tabs>
          <w:tab w:val="left" w:pos="1418"/>
        </w:tabs>
        <w:spacing w:line="480" w:lineRule="auto"/>
        <w:ind w:left="0" w:firstLine="709"/>
        <w:rPr>
          <w:sz w:val="30"/>
          <w:szCs w:val="30"/>
        </w:rPr>
      </w:pPr>
      <w:r>
        <w:rPr>
          <w:sz w:val="30"/>
          <w:szCs w:val="30"/>
        </w:rPr>
        <w:t>б)</w:t>
      </w:r>
      <w:r w:rsidR="0006104D">
        <w:rPr>
          <w:sz w:val="30"/>
          <w:szCs w:val="30"/>
        </w:rPr>
        <w:t xml:space="preserve"> </w:t>
      </w:r>
      <w:r w:rsidR="008341CE">
        <w:rPr>
          <w:sz w:val="30"/>
          <w:szCs w:val="30"/>
        </w:rPr>
        <w:t xml:space="preserve">в </w:t>
      </w:r>
      <w:r w:rsidR="0006104D">
        <w:rPr>
          <w:sz w:val="30"/>
          <w:szCs w:val="30"/>
        </w:rPr>
        <w:t>пункт</w:t>
      </w:r>
      <w:r w:rsidR="008341CE">
        <w:rPr>
          <w:sz w:val="30"/>
          <w:szCs w:val="30"/>
        </w:rPr>
        <w:t>е 4</w:t>
      </w:r>
      <w:r w:rsidR="0006104D">
        <w:rPr>
          <w:sz w:val="30"/>
          <w:szCs w:val="30"/>
        </w:rPr>
        <w:t>:</w:t>
      </w:r>
    </w:p>
    <w:p w14:paraId="538559C7" w14:textId="77777777" w:rsidR="008341CE" w:rsidRPr="002E54A2" w:rsidRDefault="006B60D2" w:rsidP="00EE7929">
      <w:pPr>
        <w:pStyle w:val="affb"/>
        <w:widowControl/>
        <w:tabs>
          <w:tab w:val="left" w:pos="1418"/>
        </w:tabs>
        <w:spacing w:line="480" w:lineRule="auto"/>
        <w:ind w:left="0" w:firstLine="709"/>
        <w:rPr>
          <w:sz w:val="30"/>
          <w:szCs w:val="30"/>
        </w:rPr>
      </w:pPr>
      <w:r>
        <w:rPr>
          <w:sz w:val="30"/>
          <w:szCs w:val="30"/>
        </w:rPr>
        <w:t xml:space="preserve">в абзаце первом </w:t>
      </w:r>
      <w:r w:rsidR="008341CE">
        <w:rPr>
          <w:sz w:val="30"/>
          <w:szCs w:val="30"/>
        </w:rPr>
        <w:t>слова «</w:t>
      </w:r>
      <w:r w:rsidR="008341CE" w:rsidRPr="002E54A2">
        <w:rPr>
          <w:sz w:val="30"/>
          <w:szCs w:val="30"/>
        </w:rPr>
        <w:t>временного управляющего, административного управляющего, внешнего управляющего</w:t>
      </w:r>
      <w:r w:rsidR="008341CE">
        <w:rPr>
          <w:sz w:val="30"/>
          <w:szCs w:val="30"/>
        </w:rPr>
        <w:t>» заменить словами «антикризисного управляющего, финансового управляющего»;</w:t>
      </w:r>
    </w:p>
    <w:p w14:paraId="3DD20148" w14:textId="77777777" w:rsidR="008341CE" w:rsidRDefault="006B60D2" w:rsidP="00EE7929">
      <w:pPr>
        <w:pStyle w:val="affb"/>
        <w:widowControl/>
        <w:tabs>
          <w:tab w:val="left" w:pos="1418"/>
        </w:tabs>
        <w:spacing w:line="480" w:lineRule="auto"/>
        <w:ind w:left="0" w:firstLine="709"/>
        <w:rPr>
          <w:sz w:val="30"/>
          <w:szCs w:val="30"/>
        </w:rPr>
      </w:pPr>
      <w:r>
        <w:rPr>
          <w:sz w:val="30"/>
          <w:szCs w:val="30"/>
        </w:rPr>
        <w:t xml:space="preserve">в абзаце втором </w:t>
      </w:r>
      <w:r w:rsidR="008341CE">
        <w:rPr>
          <w:sz w:val="30"/>
          <w:szCs w:val="30"/>
        </w:rPr>
        <w:t>слова «</w:t>
      </w:r>
      <w:r w:rsidR="008341CE" w:rsidRPr="002E54A2">
        <w:rPr>
          <w:sz w:val="30"/>
          <w:szCs w:val="30"/>
        </w:rPr>
        <w:t>внешнего управляющего</w:t>
      </w:r>
      <w:r w:rsidR="008341CE">
        <w:rPr>
          <w:sz w:val="30"/>
          <w:szCs w:val="30"/>
        </w:rPr>
        <w:t>» заменить словами «руководителя должника в процедуре рест</w:t>
      </w:r>
      <w:r w:rsidR="001E11C9">
        <w:rPr>
          <w:sz w:val="30"/>
          <w:szCs w:val="30"/>
        </w:rPr>
        <w:t>руктуризации долгов»</w:t>
      </w:r>
      <w:r w:rsidR="00C2436C">
        <w:rPr>
          <w:sz w:val="30"/>
          <w:szCs w:val="30"/>
        </w:rPr>
        <w:t>;</w:t>
      </w:r>
    </w:p>
    <w:p w14:paraId="3C8806C4" w14:textId="77777777" w:rsidR="00CC3C60" w:rsidRPr="003B3F96" w:rsidRDefault="00CC3C60" w:rsidP="00EE7929">
      <w:pPr>
        <w:pStyle w:val="affb"/>
        <w:widowControl/>
        <w:numPr>
          <w:ilvl w:val="0"/>
          <w:numId w:val="3"/>
        </w:numPr>
        <w:tabs>
          <w:tab w:val="left" w:pos="1418"/>
        </w:tabs>
        <w:spacing w:line="480" w:lineRule="auto"/>
        <w:ind w:left="0" w:firstLine="709"/>
        <w:rPr>
          <w:sz w:val="30"/>
          <w:szCs w:val="30"/>
        </w:rPr>
      </w:pPr>
      <w:r w:rsidRPr="003B3F96">
        <w:rPr>
          <w:sz w:val="30"/>
          <w:szCs w:val="30"/>
        </w:rPr>
        <w:t>абзац второй пункта 1 статьи 163 изложить в следующей редакции:</w:t>
      </w:r>
    </w:p>
    <w:p w14:paraId="49785E5A" w14:textId="77777777" w:rsidR="00CC3C60" w:rsidRPr="003B3F96" w:rsidRDefault="00CC3C60"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«При возобновлении производства по делу о банкротстве в отношении должника вводится процедура, которая применялась в деле о банкротстве и в ходе которой было заключено мировое соглашение. Кандидатура арбитражного управляющего определяется в соответствии со статьей 45 настоящего Федерального закона.»;</w:t>
      </w:r>
    </w:p>
    <w:p w14:paraId="29C871AC" w14:textId="77777777" w:rsidR="00CC3C60" w:rsidRPr="003B3F96" w:rsidRDefault="00CC3C60" w:rsidP="00EE7929">
      <w:pPr>
        <w:pStyle w:val="affb"/>
        <w:widowControl/>
        <w:numPr>
          <w:ilvl w:val="0"/>
          <w:numId w:val="3"/>
        </w:numPr>
        <w:tabs>
          <w:tab w:val="left" w:pos="1418"/>
        </w:tabs>
        <w:spacing w:line="480" w:lineRule="auto"/>
        <w:ind w:left="0" w:firstLine="709"/>
        <w:rPr>
          <w:sz w:val="30"/>
          <w:szCs w:val="30"/>
        </w:rPr>
      </w:pPr>
      <w:r w:rsidRPr="003B3F96">
        <w:rPr>
          <w:sz w:val="30"/>
          <w:szCs w:val="30"/>
        </w:rPr>
        <w:t>абзац второй пункта 1 статьи 166 изложить в следующей редакции:</w:t>
      </w:r>
    </w:p>
    <w:p w14:paraId="09BD9832" w14:textId="77777777" w:rsidR="00CC3C60" w:rsidRPr="003B3F96" w:rsidRDefault="00CC3C60"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было заключено мировое соглашение. Кандидатура арбитражного управляющего определяется в соответствии со статьей 45 настоящего Федерального закона.»;</w:t>
      </w:r>
    </w:p>
    <w:p w14:paraId="49847F4B" w14:textId="77777777" w:rsidR="00D024DA" w:rsidRDefault="00D024DA" w:rsidP="00EE7929">
      <w:pPr>
        <w:pStyle w:val="affb"/>
        <w:widowControl/>
        <w:numPr>
          <w:ilvl w:val="0"/>
          <w:numId w:val="3"/>
        </w:numPr>
        <w:tabs>
          <w:tab w:val="left" w:pos="1418"/>
        </w:tabs>
        <w:spacing w:line="480" w:lineRule="auto"/>
        <w:ind w:left="0" w:firstLine="709"/>
        <w:rPr>
          <w:szCs w:val="28"/>
        </w:rPr>
      </w:pPr>
      <w:r>
        <w:rPr>
          <w:szCs w:val="28"/>
        </w:rPr>
        <w:t>дополнить статьей 16</w:t>
      </w:r>
      <w:r w:rsidR="00DF5144">
        <w:rPr>
          <w:szCs w:val="28"/>
        </w:rPr>
        <w:t>8</w:t>
      </w:r>
      <w:r w:rsidRPr="00DF5144">
        <w:rPr>
          <w:szCs w:val="28"/>
          <w:vertAlign w:val="superscript"/>
        </w:rPr>
        <w:t>1</w:t>
      </w:r>
      <w:r>
        <w:rPr>
          <w:szCs w:val="28"/>
        </w:rPr>
        <w:t xml:space="preserve"> следующего содержания:</w:t>
      </w:r>
    </w:p>
    <w:p w14:paraId="7B1444DF" w14:textId="77777777" w:rsidR="00D024DA" w:rsidRPr="00BC13A4" w:rsidRDefault="00DF5144" w:rsidP="00EE7929">
      <w:pPr>
        <w:tabs>
          <w:tab w:val="left" w:pos="1276"/>
        </w:tabs>
        <w:autoSpaceDE w:val="0"/>
        <w:autoSpaceDN w:val="0"/>
        <w:adjustRightInd w:val="0"/>
        <w:spacing w:after="0" w:line="240" w:lineRule="auto"/>
        <w:ind w:left="2552" w:hanging="1843"/>
        <w:jc w:val="both"/>
        <w:rPr>
          <w:rFonts w:ascii="Times New Roman" w:hAnsi="Times New Roman"/>
          <w:b/>
          <w:sz w:val="30"/>
        </w:rPr>
      </w:pPr>
      <w:r>
        <w:rPr>
          <w:rFonts w:ascii="Times New Roman" w:hAnsi="Times New Roman"/>
          <w:sz w:val="30"/>
          <w:szCs w:val="30"/>
        </w:rPr>
        <w:t>«Статья 168</w:t>
      </w:r>
      <w:r w:rsidRPr="00DF5144">
        <w:rPr>
          <w:rFonts w:ascii="Times New Roman" w:hAnsi="Times New Roman"/>
          <w:sz w:val="30"/>
          <w:szCs w:val="30"/>
          <w:vertAlign w:val="superscript"/>
        </w:rPr>
        <w:t>1</w:t>
      </w:r>
      <w:r w:rsidR="00D024DA" w:rsidRPr="002E54A2">
        <w:rPr>
          <w:rFonts w:ascii="Times New Roman" w:hAnsi="Times New Roman"/>
          <w:sz w:val="30"/>
          <w:szCs w:val="30"/>
        </w:rPr>
        <w:t xml:space="preserve"> </w:t>
      </w:r>
      <w:r w:rsidR="00D024DA" w:rsidRPr="00BC13A4">
        <w:rPr>
          <w:rFonts w:ascii="Times New Roman" w:hAnsi="Times New Roman"/>
          <w:b/>
          <w:sz w:val="30"/>
        </w:rPr>
        <w:t>Корпоративные управляющие для отдельных категорий должников</w:t>
      </w:r>
    </w:p>
    <w:p w14:paraId="53A31D0A" w14:textId="77777777" w:rsidR="0074756F" w:rsidRPr="002E54A2" w:rsidRDefault="0074756F" w:rsidP="00EE7929">
      <w:pPr>
        <w:tabs>
          <w:tab w:val="left" w:pos="1276"/>
        </w:tabs>
        <w:autoSpaceDE w:val="0"/>
        <w:autoSpaceDN w:val="0"/>
        <w:adjustRightInd w:val="0"/>
        <w:spacing w:after="0" w:line="240" w:lineRule="auto"/>
        <w:ind w:left="2552" w:hanging="1843"/>
        <w:jc w:val="both"/>
        <w:rPr>
          <w:rFonts w:ascii="Times New Roman" w:hAnsi="Times New Roman"/>
          <w:sz w:val="30"/>
          <w:szCs w:val="30"/>
        </w:rPr>
      </w:pPr>
    </w:p>
    <w:p w14:paraId="339DF68E" w14:textId="77777777" w:rsidR="00D024DA" w:rsidRPr="002E54A2" w:rsidRDefault="00D024DA" w:rsidP="00EE7929">
      <w:pPr>
        <w:pStyle w:val="affb"/>
        <w:widowControl/>
        <w:numPr>
          <w:ilvl w:val="1"/>
          <w:numId w:val="3"/>
        </w:numPr>
        <w:tabs>
          <w:tab w:val="left" w:pos="1276"/>
        </w:tabs>
        <w:autoSpaceDE w:val="0"/>
        <w:autoSpaceDN w:val="0"/>
        <w:spacing w:line="480" w:lineRule="auto"/>
        <w:ind w:left="0" w:firstLine="709"/>
        <w:rPr>
          <w:rFonts w:eastAsia="Calibri"/>
          <w:sz w:val="30"/>
          <w:szCs w:val="30"/>
        </w:rPr>
      </w:pPr>
      <w:r w:rsidRPr="002E54A2">
        <w:rPr>
          <w:sz w:val="30"/>
          <w:szCs w:val="30"/>
        </w:rPr>
        <w:t xml:space="preserve">Полномочия антикризисного либо конкурсного управляющего должника, </w:t>
      </w:r>
      <w:r w:rsidRPr="002E54A2">
        <w:rPr>
          <w:rFonts w:eastAsia="Calibri"/>
          <w:sz w:val="30"/>
          <w:szCs w:val="30"/>
        </w:rPr>
        <w:t>к которому приме</w:t>
      </w:r>
      <w:r w:rsidR="002B3CB4">
        <w:rPr>
          <w:rFonts w:eastAsia="Calibri"/>
          <w:sz w:val="30"/>
          <w:szCs w:val="30"/>
        </w:rPr>
        <w:t xml:space="preserve">няются правила </w:t>
      </w:r>
      <w:r w:rsidR="001B1823">
        <w:rPr>
          <w:rFonts w:eastAsia="Calibri"/>
          <w:sz w:val="30"/>
          <w:szCs w:val="30"/>
        </w:rPr>
        <w:t xml:space="preserve">параграфа </w:t>
      </w:r>
      <w:r w:rsidR="002B3CB4">
        <w:rPr>
          <w:rFonts w:eastAsia="Calibri"/>
          <w:sz w:val="30"/>
          <w:szCs w:val="30"/>
        </w:rPr>
        <w:t xml:space="preserve">5 </w:t>
      </w:r>
      <w:r w:rsidRPr="002E54A2">
        <w:rPr>
          <w:rFonts w:eastAsia="Calibri"/>
          <w:sz w:val="30"/>
          <w:szCs w:val="30"/>
        </w:rPr>
        <w:t>настоящей главы,</w:t>
      </w:r>
      <w:r>
        <w:rPr>
          <w:rFonts w:eastAsia="Calibri"/>
          <w:sz w:val="30"/>
          <w:szCs w:val="30"/>
        </w:rPr>
        <w:t xml:space="preserve"> могут также осуществляться с</w:t>
      </w:r>
      <w:r w:rsidR="00675B09">
        <w:rPr>
          <w:rFonts w:eastAsia="Calibri"/>
          <w:sz w:val="30"/>
          <w:szCs w:val="30"/>
        </w:rPr>
        <w:t>ледующими</w:t>
      </w:r>
      <w:r>
        <w:rPr>
          <w:rFonts w:eastAsia="Calibri"/>
          <w:sz w:val="30"/>
          <w:szCs w:val="30"/>
        </w:rPr>
        <w:t xml:space="preserve"> организаци</w:t>
      </w:r>
      <w:r w:rsidR="00675B09">
        <w:rPr>
          <w:rFonts w:eastAsia="Calibri"/>
          <w:sz w:val="30"/>
          <w:szCs w:val="30"/>
        </w:rPr>
        <w:t>ями</w:t>
      </w:r>
      <w:r>
        <w:rPr>
          <w:rFonts w:eastAsia="Calibri"/>
          <w:sz w:val="30"/>
          <w:szCs w:val="30"/>
        </w:rPr>
        <w:t>:</w:t>
      </w:r>
    </w:p>
    <w:p w14:paraId="4E086AF8" w14:textId="77777777" w:rsidR="00D024DA" w:rsidRPr="002E54A2" w:rsidRDefault="00D024DA" w:rsidP="00381C92">
      <w:pPr>
        <w:pStyle w:val="affb"/>
        <w:widowControl/>
        <w:numPr>
          <w:ilvl w:val="0"/>
          <w:numId w:val="53"/>
        </w:numPr>
        <w:tabs>
          <w:tab w:val="left" w:pos="1276"/>
        </w:tabs>
        <w:autoSpaceDE w:val="0"/>
        <w:autoSpaceDN w:val="0"/>
        <w:spacing w:line="480" w:lineRule="auto"/>
        <w:ind w:left="0" w:firstLine="709"/>
        <w:rPr>
          <w:rFonts w:eastAsia="Calibri"/>
          <w:sz w:val="30"/>
          <w:szCs w:val="30"/>
        </w:rPr>
      </w:pPr>
      <w:r>
        <w:rPr>
          <w:rFonts w:eastAsia="Calibri"/>
          <w:sz w:val="30"/>
          <w:szCs w:val="30"/>
        </w:rPr>
        <w:t xml:space="preserve">государственная корпорация </w:t>
      </w:r>
      <w:r w:rsidRPr="002E54A2">
        <w:rPr>
          <w:rFonts w:eastAsia="Calibri"/>
          <w:sz w:val="30"/>
          <w:szCs w:val="30"/>
        </w:rPr>
        <w:t>по содействию разработке, производству и экспорту высокотехнологичной</w:t>
      </w:r>
      <w:r>
        <w:rPr>
          <w:sz w:val="30"/>
          <w:szCs w:val="30"/>
        </w:rPr>
        <w:t xml:space="preserve"> промышленной </w:t>
      </w:r>
      <w:r w:rsidRPr="002E54A2">
        <w:rPr>
          <w:rFonts w:eastAsia="Calibri"/>
          <w:sz w:val="30"/>
          <w:szCs w:val="30"/>
        </w:rPr>
        <w:t>продукции «Ростех»;</w:t>
      </w:r>
    </w:p>
    <w:p w14:paraId="33FC8D94" w14:textId="77777777" w:rsidR="00D024DA" w:rsidRDefault="00D024DA" w:rsidP="00381C92">
      <w:pPr>
        <w:pStyle w:val="affb"/>
        <w:widowControl/>
        <w:numPr>
          <w:ilvl w:val="0"/>
          <w:numId w:val="53"/>
        </w:numPr>
        <w:tabs>
          <w:tab w:val="left" w:pos="1276"/>
        </w:tabs>
        <w:autoSpaceDE w:val="0"/>
        <w:autoSpaceDN w:val="0"/>
        <w:spacing w:line="480" w:lineRule="auto"/>
        <w:ind w:left="0" w:firstLine="709"/>
        <w:rPr>
          <w:rFonts w:eastAsia="Calibri"/>
          <w:sz w:val="30"/>
          <w:szCs w:val="30"/>
        </w:rPr>
      </w:pPr>
      <w:r>
        <w:rPr>
          <w:rFonts w:eastAsia="Calibri"/>
          <w:sz w:val="30"/>
          <w:szCs w:val="30"/>
        </w:rPr>
        <w:t>государственная корпорация по космической деятельности «</w:t>
      </w:r>
      <w:r w:rsidRPr="002E54A2">
        <w:rPr>
          <w:rFonts w:eastAsia="Calibri"/>
          <w:sz w:val="30"/>
          <w:szCs w:val="30"/>
        </w:rPr>
        <w:t>Роскосмос</w:t>
      </w:r>
      <w:r>
        <w:rPr>
          <w:rFonts w:eastAsia="Calibri"/>
          <w:sz w:val="30"/>
          <w:szCs w:val="30"/>
        </w:rPr>
        <w:t>»;</w:t>
      </w:r>
    </w:p>
    <w:p w14:paraId="7AD0264D" w14:textId="77777777" w:rsidR="00675B09" w:rsidRPr="002E54A2" w:rsidRDefault="00675B09" w:rsidP="00381C92">
      <w:pPr>
        <w:pStyle w:val="affb"/>
        <w:widowControl/>
        <w:numPr>
          <w:ilvl w:val="0"/>
          <w:numId w:val="53"/>
        </w:numPr>
        <w:tabs>
          <w:tab w:val="left" w:pos="1276"/>
        </w:tabs>
        <w:autoSpaceDE w:val="0"/>
        <w:autoSpaceDN w:val="0"/>
        <w:spacing w:line="480" w:lineRule="auto"/>
        <w:ind w:left="0" w:firstLine="709"/>
        <w:rPr>
          <w:rFonts w:eastAsia="Calibri"/>
          <w:sz w:val="30"/>
          <w:szCs w:val="30"/>
        </w:rPr>
      </w:pPr>
      <w:r>
        <w:rPr>
          <w:rFonts w:eastAsia="Calibri"/>
          <w:sz w:val="30"/>
          <w:szCs w:val="30"/>
        </w:rPr>
        <w:t>государственная корпорация по атомной энергии «Росатом»;</w:t>
      </w:r>
      <w:r w:rsidRPr="002E54A2">
        <w:rPr>
          <w:rFonts w:eastAsia="Calibri"/>
          <w:sz w:val="30"/>
          <w:szCs w:val="30"/>
        </w:rPr>
        <w:t xml:space="preserve"> </w:t>
      </w:r>
    </w:p>
    <w:p w14:paraId="1E5A5960" w14:textId="77777777" w:rsidR="00675B09" w:rsidRDefault="00675B09" w:rsidP="00381C92">
      <w:pPr>
        <w:pStyle w:val="affb"/>
        <w:widowControl/>
        <w:numPr>
          <w:ilvl w:val="0"/>
          <w:numId w:val="53"/>
        </w:numPr>
        <w:tabs>
          <w:tab w:val="left" w:pos="1276"/>
        </w:tabs>
        <w:autoSpaceDE w:val="0"/>
        <w:autoSpaceDN w:val="0"/>
        <w:spacing w:line="480" w:lineRule="auto"/>
        <w:ind w:left="0" w:firstLine="709"/>
        <w:rPr>
          <w:rFonts w:eastAsia="Calibri"/>
          <w:sz w:val="30"/>
          <w:szCs w:val="30"/>
        </w:rPr>
      </w:pPr>
      <w:r w:rsidRPr="002E54A2">
        <w:rPr>
          <w:rFonts w:eastAsia="Calibri"/>
          <w:sz w:val="30"/>
          <w:szCs w:val="30"/>
        </w:rPr>
        <w:t>опорный банк для оборонно-промышленного комплекса</w:t>
      </w:r>
      <w:r>
        <w:rPr>
          <w:rFonts w:eastAsia="Calibri"/>
          <w:sz w:val="30"/>
          <w:szCs w:val="30"/>
        </w:rPr>
        <w:t xml:space="preserve">, предусмотренный </w:t>
      </w:r>
      <w:r w:rsidRPr="002E54A2">
        <w:rPr>
          <w:rFonts w:eastAsia="Calibri"/>
          <w:sz w:val="30"/>
          <w:szCs w:val="30"/>
        </w:rPr>
        <w:t>Федеральны</w:t>
      </w:r>
      <w:r>
        <w:rPr>
          <w:rFonts w:eastAsia="Calibri"/>
          <w:sz w:val="30"/>
          <w:szCs w:val="30"/>
        </w:rPr>
        <w:t>м</w:t>
      </w:r>
      <w:r w:rsidRPr="002E54A2">
        <w:rPr>
          <w:rFonts w:eastAsia="Calibri"/>
          <w:sz w:val="30"/>
          <w:szCs w:val="30"/>
        </w:rPr>
        <w:t xml:space="preserve"> закон</w:t>
      </w:r>
      <w:r>
        <w:rPr>
          <w:rFonts w:eastAsia="Calibri"/>
          <w:sz w:val="30"/>
          <w:szCs w:val="30"/>
        </w:rPr>
        <w:t>ом</w:t>
      </w:r>
      <w:r w:rsidRPr="002E54A2">
        <w:rPr>
          <w:rFonts w:eastAsia="Calibri"/>
          <w:sz w:val="30"/>
          <w:szCs w:val="30"/>
        </w:rPr>
        <w:t xml:space="preserve"> от 29</w:t>
      </w:r>
      <w:r>
        <w:rPr>
          <w:rFonts w:eastAsia="Calibri"/>
          <w:sz w:val="30"/>
          <w:szCs w:val="30"/>
        </w:rPr>
        <w:t xml:space="preserve"> декабря 2012 г. №</w:t>
      </w:r>
      <w:r w:rsidRPr="002E54A2">
        <w:rPr>
          <w:rFonts w:eastAsia="Calibri"/>
          <w:sz w:val="30"/>
          <w:szCs w:val="30"/>
        </w:rPr>
        <w:t xml:space="preserve"> 275-ФЗ</w:t>
      </w:r>
      <w:r>
        <w:rPr>
          <w:rFonts w:eastAsia="Calibri"/>
          <w:sz w:val="30"/>
          <w:szCs w:val="30"/>
        </w:rPr>
        <w:t xml:space="preserve"> «</w:t>
      </w:r>
      <w:r w:rsidRPr="002E54A2">
        <w:rPr>
          <w:rFonts w:eastAsia="Calibri"/>
          <w:sz w:val="30"/>
          <w:szCs w:val="30"/>
        </w:rPr>
        <w:t>О г</w:t>
      </w:r>
      <w:r>
        <w:rPr>
          <w:rFonts w:eastAsia="Calibri"/>
          <w:sz w:val="30"/>
          <w:szCs w:val="30"/>
        </w:rPr>
        <w:t>осударственном оборонном заказе»;</w:t>
      </w:r>
    </w:p>
    <w:p w14:paraId="0B238607" w14:textId="77777777" w:rsidR="002B3CB4" w:rsidRPr="002E54A2" w:rsidRDefault="00593F7C" w:rsidP="00381C92">
      <w:pPr>
        <w:pStyle w:val="affb"/>
        <w:widowControl/>
        <w:numPr>
          <w:ilvl w:val="0"/>
          <w:numId w:val="53"/>
        </w:numPr>
        <w:tabs>
          <w:tab w:val="left" w:pos="1276"/>
        </w:tabs>
        <w:autoSpaceDE w:val="0"/>
        <w:autoSpaceDN w:val="0"/>
        <w:spacing w:line="480" w:lineRule="auto"/>
        <w:ind w:left="0" w:firstLine="709"/>
        <w:rPr>
          <w:ins w:id="895" w:author="Александр Варварин" w:date="2020-07-12T10:01:00Z"/>
          <w:rFonts w:eastAsia="Calibri"/>
          <w:sz w:val="30"/>
          <w:szCs w:val="30"/>
        </w:rPr>
      </w:pPr>
      <w:ins w:id="896" w:author="Александр Варварин" w:date="2020-07-12T10:01:00Z">
        <w:r w:rsidRPr="00282AFB">
          <w:rPr>
            <w:sz w:val="30"/>
            <w:szCs w:val="30"/>
          </w:rPr>
          <w:lastRenderedPageBreak/>
          <w:t>организаци</w:t>
        </w:r>
        <w:r>
          <w:rPr>
            <w:sz w:val="30"/>
            <w:szCs w:val="30"/>
          </w:rPr>
          <w:t>и</w:t>
        </w:r>
        <w:r w:rsidR="002B3CB4" w:rsidRPr="00282AFB">
          <w:rPr>
            <w:sz w:val="30"/>
            <w:szCs w:val="30"/>
          </w:rPr>
          <w:t xml:space="preserve">, </w:t>
        </w:r>
        <w:r w:rsidR="008E7230">
          <w:rPr>
            <w:sz w:val="30"/>
            <w:szCs w:val="30"/>
          </w:rPr>
          <w:t xml:space="preserve">указанные в настоящем пункте, </w:t>
        </w:r>
        <w:r w:rsidR="008E7230" w:rsidRPr="008E7230">
          <w:rPr>
            <w:sz w:val="30"/>
            <w:szCs w:val="30"/>
          </w:rPr>
          <w:t>осуществляют полномочия конкурсного управляющего самостоятельно, без права передоверия, наделяя полномочиями представителя конкурсного управляющего сотрудников, входящих в штат организации, без права привлечения лиц, не состоящих в штате.</w:t>
        </w:r>
      </w:ins>
    </w:p>
    <w:p w14:paraId="6CD97F53" w14:textId="77777777" w:rsidR="002B3CB4" w:rsidRPr="002E54A2" w:rsidRDefault="002B3CB4" w:rsidP="00381C92">
      <w:pPr>
        <w:pStyle w:val="affb"/>
        <w:widowControl/>
        <w:numPr>
          <w:ilvl w:val="0"/>
          <w:numId w:val="53"/>
        </w:numPr>
        <w:tabs>
          <w:tab w:val="left" w:pos="1276"/>
        </w:tabs>
        <w:autoSpaceDE w:val="0"/>
        <w:autoSpaceDN w:val="0"/>
        <w:spacing w:line="480" w:lineRule="auto"/>
        <w:ind w:left="0" w:firstLine="709"/>
        <w:rPr>
          <w:del w:id="897" w:author="Александр Варварин" w:date="2020-07-12T10:01:00Z"/>
          <w:rFonts w:eastAsia="Calibri"/>
          <w:sz w:val="30"/>
          <w:szCs w:val="30"/>
        </w:rPr>
      </w:pPr>
      <w:del w:id="898" w:author="Александр Варварин" w:date="2020-07-12T10:01:00Z">
        <w:r w:rsidRPr="00282AFB">
          <w:rPr>
            <w:sz w:val="30"/>
            <w:szCs w:val="30"/>
          </w:rPr>
          <w:delText>организация, единственным участником либо собственником имущества которой является организация, п</w:delText>
        </w:r>
        <w:r>
          <w:rPr>
            <w:sz w:val="30"/>
            <w:szCs w:val="30"/>
          </w:rPr>
          <w:delText>редусмотренная подпунктами 1 – 4</w:delText>
        </w:r>
        <w:r w:rsidRPr="00282AFB">
          <w:rPr>
            <w:sz w:val="30"/>
            <w:szCs w:val="30"/>
          </w:rPr>
          <w:delText xml:space="preserve"> настоящего пункта.</w:delText>
        </w:r>
        <w:r>
          <w:rPr>
            <w:sz w:val="30"/>
            <w:szCs w:val="30"/>
          </w:rPr>
          <w:delText xml:space="preserve"> </w:delText>
        </w:r>
        <w:r w:rsidRPr="00282AFB">
          <w:rPr>
            <w:sz w:val="30"/>
            <w:szCs w:val="30"/>
          </w:rPr>
          <w:delText>Правительством Российской Федерации могут устанавливаться дополнительные требования к организациям</w:delText>
        </w:r>
        <w:r>
          <w:rPr>
            <w:sz w:val="30"/>
            <w:szCs w:val="30"/>
          </w:rPr>
          <w:delText>, предусмотренным настоящим подпунктом</w:delText>
        </w:r>
        <w:r w:rsidRPr="00282AFB">
          <w:rPr>
            <w:sz w:val="30"/>
            <w:szCs w:val="30"/>
          </w:rPr>
          <w:delText>.</w:delText>
        </w:r>
      </w:del>
    </w:p>
    <w:p w14:paraId="6EF6899D" w14:textId="77777777" w:rsidR="00764882" w:rsidRDefault="002B3CB4" w:rsidP="00EE7929">
      <w:pPr>
        <w:pStyle w:val="affb"/>
        <w:widowControl/>
        <w:numPr>
          <w:ilvl w:val="1"/>
          <w:numId w:val="3"/>
        </w:numPr>
        <w:tabs>
          <w:tab w:val="left" w:pos="1276"/>
        </w:tabs>
        <w:autoSpaceDE w:val="0"/>
        <w:autoSpaceDN w:val="0"/>
        <w:spacing w:line="480" w:lineRule="auto"/>
        <w:ind w:left="0" w:firstLine="709"/>
        <w:rPr>
          <w:sz w:val="30"/>
          <w:szCs w:val="30"/>
        </w:rPr>
      </w:pPr>
      <w:r w:rsidRPr="00B872FE">
        <w:rPr>
          <w:sz w:val="30"/>
          <w:szCs w:val="30"/>
        </w:rPr>
        <w:t xml:space="preserve">Правила настоящей статьи могут также применяться к организациям оборонно-промышленного комплекса, не включенным в перечень, предусмотренный пунктом 2 статьи 190 </w:t>
      </w:r>
      <w:r w:rsidR="00437A03">
        <w:rPr>
          <w:sz w:val="30"/>
          <w:szCs w:val="30"/>
        </w:rPr>
        <w:t>настоящего Федерального закона.</w:t>
      </w:r>
    </w:p>
    <w:p w14:paraId="030A2C9F" w14:textId="77777777" w:rsidR="002B3CB4" w:rsidRDefault="002B3CB4" w:rsidP="00EE7929">
      <w:pPr>
        <w:pStyle w:val="affb"/>
        <w:widowControl/>
        <w:numPr>
          <w:ilvl w:val="1"/>
          <w:numId w:val="3"/>
        </w:numPr>
        <w:tabs>
          <w:tab w:val="left" w:pos="1276"/>
        </w:tabs>
        <w:autoSpaceDE w:val="0"/>
        <w:autoSpaceDN w:val="0"/>
        <w:spacing w:line="480" w:lineRule="auto"/>
        <w:ind w:left="0" w:firstLine="709"/>
        <w:rPr>
          <w:del w:id="899" w:author="Александр Варварин" w:date="2020-07-12T10:01:00Z"/>
          <w:rFonts w:eastAsia="Calibri"/>
          <w:sz w:val="30"/>
          <w:szCs w:val="30"/>
        </w:rPr>
      </w:pPr>
      <w:r w:rsidRPr="00B872FE">
        <w:rPr>
          <w:sz w:val="30"/>
          <w:szCs w:val="30"/>
        </w:rPr>
        <w:t xml:space="preserve">Полномочия антикризисного либо конкурсного управляющего должника, </w:t>
      </w:r>
      <w:r w:rsidRPr="00B872FE">
        <w:rPr>
          <w:rFonts w:eastAsia="Calibri"/>
          <w:sz w:val="30"/>
          <w:szCs w:val="30"/>
        </w:rPr>
        <w:t>к которому приме</w:t>
      </w:r>
      <w:r>
        <w:rPr>
          <w:rFonts w:eastAsia="Calibri"/>
          <w:sz w:val="30"/>
          <w:szCs w:val="30"/>
        </w:rPr>
        <w:t xml:space="preserve">няются правила параграфа 7 </w:t>
      </w:r>
      <w:r w:rsidRPr="00B872FE">
        <w:rPr>
          <w:rFonts w:eastAsia="Calibri"/>
          <w:sz w:val="30"/>
          <w:szCs w:val="30"/>
        </w:rPr>
        <w:t xml:space="preserve">настоящей главы, могут </w:t>
      </w:r>
      <w:r>
        <w:rPr>
          <w:rFonts w:eastAsia="Calibri"/>
          <w:sz w:val="30"/>
          <w:szCs w:val="30"/>
        </w:rPr>
        <w:t xml:space="preserve">также </w:t>
      </w:r>
      <w:r w:rsidRPr="00B872FE">
        <w:rPr>
          <w:rFonts w:eastAsia="Calibri"/>
          <w:sz w:val="30"/>
          <w:szCs w:val="30"/>
        </w:rPr>
        <w:t xml:space="preserve">осуществляться </w:t>
      </w:r>
      <w:del w:id="900" w:author="Александр Варварин" w:date="2020-07-12T10:01:00Z">
        <w:r w:rsidRPr="00B872FE">
          <w:rPr>
            <w:rFonts w:eastAsia="Calibri"/>
            <w:sz w:val="30"/>
            <w:szCs w:val="30"/>
          </w:rPr>
          <w:delText>следующими организациями</w:delText>
        </w:r>
        <w:r>
          <w:rPr>
            <w:rFonts w:eastAsia="Calibri"/>
            <w:sz w:val="30"/>
            <w:szCs w:val="30"/>
          </w:rPr>
          <w:delText>:</w:delText>
        </w:r>
      </w:del>
    </w:p>
    <w:p w14:paraId="385E887C" w14:textId="77777777" w:rsidR="007F2866" w:rsidRDefault="00C20E99">
      <w:pPr>
        <w:pStyle w:val="affb"/>
        <w:widowControl/>
        <w:numPr>
          <w:ilvl w:val="1"/>
          <w:numId w:val="3"/>
        </w:numPr>
        <w:tabs>
          <w:tab w:val="left" w:pos="1276"/>
        </w:tabs>
        <w:autoSpaceDE w:val="0"/>
        <w:autoSpaceDN w:val="0"/>
        <w:spacing w:line="480" w:lineRule="auto"/>
        <w:ind w:left="0" w:firstLine="709"/>
        <w:rPr>
          <w:rFonts w:eastAsia="Calibri"/>
          <w:sz w:val="30"/>
          <w:szCs w:val="30"/>
        </w:rPr>
        <w:pPrChange w:id="901" w:author="Александр Варварин" w:date="2020-07-12T10:01:00Z">
          <w:pPr>
            <w:pStyle w:val="affb"/>
            <w:widowControl/>
            <w:numPr>
              <w:numId w:val="55"/>
            </w:numPr>
            <w:tabs>
              <w:tab w:val="left" w:pos="1276"/>
            </w:tabs>
            <w:autoSpaceDE w:val="0"/>
            <w:autoSpaceDN w:val="0"/>
            <w:spacing w:line="480" w:lineRule="auto"/>
            <w:ind w:left="0" w:firstLine="709"/>
          </w:pPr>
        </w:pPrChange>
      </w:pPr>
      <w:r>
        <w:rPr>
          <w:rFonts w:eastAsia="Calibri"/>
          <w:sz w:val="30"/>
          <w:szCs w:val="30"/>
        </w:rPr>
        <w:t xml:space="preserve">единым институтом развития </w:t>
      </w:r>
      <w:ins w:id="902" w:author="Александр Варварин" w:date="2020-07-12T10:01:00Z">
        <w:r w:rsidR="00C5137A">
          <w:rPr>
            <w:rFonts w:eastAsia="Calibri"/>
            <w:sz w:val="30"/>
            <w:szCs w:val="30"/>
          </w:rPr>
          <w:br/>
        </w:r>
      </w:ins>
      <w:r>
        <w:rPr>
          <w:rFonts w:eastAsia="Calibri"/>
          <w:sz w:val="30"/>
          <w:szCs w:val="30"/>
        </w:rPr>
        <w:t xml:space="preserve">в жилищной </w:t>
      </w:r>
      <w:r w:rsidRPr="00C20E99">
        <w:rPr>
          <w:rFonts w:eastAsia="Calibri"/>
          <w:sz w:val="30"/>
          <w:szCs w:val="30"/>
        </w:rPr>
        <w:t>сфере, предусмотренным Федеральным закон от 24 июля 2008 г. №</w:t>
      </w:r>
      <w:r w:rsidR="003F169E">
        <w:rPr>
          <w:rFonts w:eastAsia="Calibri"/>
          <w:sz w:val="30"/>
          <w:szCs w:val="30"/>
        </w:rPr>
        <w:t> </w:t>
      </w:r>
      <w:r w:rsidR="00E5050D">
        <w:rPr>
          <w:rFonts w:eastAsia="Calibri"/>
          <w:sz w:val="30"/>
          <w:szCs w:val="30"/>
        </w:rPr>
        <w:t>1</w:t>
      </w:r>
      <w:r w:rsidRPr="00C20E99">
        <w:rPr>
          <w:rFonts w:eastAsia="Calibri"/>
          <w:sz w:val="30"/>
          <w:szCs w:val="30"/>
        </w:rPr>
        <w:t>61-ФЗ «О содействии развитию жилищного строительства»</w:t>
      </w:r>
      <w:r w:rsidR="002B3CB4">
        <w:rPr>
          <w:rFonts w:eastAsia="Calibri"/>
          <w:sz w:val="30"/>
          <w:szCs w:val="30"/>
        </w:rPr>
        <w:t>;</w:t>
      </w:r>
    </w:p>
    <w:p w14:paraId="1DA6C3C9" w14:textId="77777777" w:rsidR="002B3CB4" w:rsidRPr="002E54A2" w:rsidRDefault="002B3CB4" w:rsidP="00381C92">
      <w:pPr>
        <w:pStyle w:val="affb"/>
        <w:widowControl/>
        <w:numPr>
          <w:ilvl w:val="0"/>
          <w:numId w:val="55"/>
        </w:numPr>
        <w:tabs>
          <w:tab w:val="left" w:pos="1276"/>
        </w:tabs>
        <w:autoSpaceDE w:val="0"/>
        <w:autoSpaceDN w:val="0"/>
        <w:spacing w:line="480" w:lineRule="auto"/>
        <w:ind w:left="0" w:firstLine="709"/>
        <w:rPr>
          <w:del w:id="903" w:author="Александр Варварин" w:date="2020-07-12T10:01:00Z"/>
          <w:rFonts w:eastAsia="Calibri"/>
          <w:sz w:val="30"/>
          <w:szCs w:val="30"/>
        </w:rPr>
      </w:pPr>
      <w:del w:id="904" w:author="Александр Варварин" w:date="2020-07-12T10:01:00Z">
        <w:r w:rsidRPr="00282AFB">
          <w:rPr>
            <w:sz w:val="30"/>
            <w:szCs w:val="30"/>
          </w:rPr>
          <w:delText>организация, единственным участником которой является организация, п</w:delText>
        </w:r>
        <w:r>
          <w:rPr>
            <w:sz w:val="30"/>
            <w:szCs w:val="30"/>
          </w:rPr>
          <w:delText xml:space="preserve">редусмотренная подпунктом 1 </w:delText>
        </w:r>
        <w:r w:rsidRPr="00282AFB">
          <w:rPr>
            <w:sz w:val="30"/>
            <w:szCs w:val="30"/>
          </w:rPr>
          <w:delText>настоящего пункта.</w:delText>
        </w:r>
        <w:r>
          <w:rPr>
            <w:sz w:val="30"/>
            <w:szCs w:val="30"/>
          </w:rPr>
          <w:delText xml:space="preserve"> </w:delText>
        </w:r>
        <w:r w:rsidRPr="00282AFB">
          <w:rPr>
            <w:sz w:val="30"/>
            <w:szCs w:val="30"/>
          </w:rPr>
          <w:delText>Правительством Российской Федерации могут устанавливаться дополнительные требования к организациям</w:delText>
        </w:r>
        <w:r>
          <w:rPr>
            <w:sz w:val="30"/>
            <w:szCs w:val="30"/>
          </w:rPr>
          <w:delText>, предусмотренным настоящим подпунктом</w:delText>
        </w:r>
        <w:r w:rsidRPr="00282AFB">
          <w:rPr>
            <w:sz w:val="30"/>
            <w:szCs w:val="30"/>
          </w:rPr>
          <w:delText>.</w:delText>
        </w:r>
      </w:del>
    </w:p>
    <w:p w14:paraId="21B1AC1F" w14:textId="77777777" w:rsidR="00D024DA" w:rsidRPr="002E54A2" w:rsidRDefault="00D024DA" w:rsidP="00EE7929">
      <w:pPr>
        <w:pStyle w:val="affb"/>
        <w:widowControl/>
        <w:numPr>
          <w:ilvl w:val="1"/>
          <w:numId w:val="3"/>
        </w:numPr>
        <w:tabs>
          <w:tab w:val="left" w:pos="1276"/>
        </w:tabs>
        <w:autoSpaceDE w:val="0"/>
        <w:autoSpaceDN w:val="0"/>
        <w:spacing w:line="480" w:lineRule="auto"/>
        <w:ind w:left="0" w:firstLine="709"/>
        <w:rPr>
          <w:sz w:val="30"/>
          <w:szCs w:val="30"/>
        </w:rPr>
      </w:pPr>
      <w:r w:rsidRPr="002E54A2">
        <w:rPr>
          <w:sz w:val="30"/>
          <w:szCs w:val="30"/>
        </w:rPr>
        <w:t>Кандидатура предусмотренной настоящей статьей организации для утверждения в качестве антикризисного либо конкурсного управляющего представляется суду:</w:t>
      </w:r>
    </w:p>
    <w:p w14:paraId="3824DA48" w14:textId="77777777" w:rsidR="002B3CB4" w:rsidRPr="002E54A2" w:rsidRDefault="00D024DA" w:rsidP="00381C92">
      <w:pPr>
        <w:pStyle w:val="affb"/>
        <w:widowControl/>
        <w:numPr>
          <w:ilvl w:val="0"/>
          <w:numId w:val="54"/>
        </w:numPr>
        <w:tabs>
          <w:tab w:val="left" w:pos="1276"/>
        </w:tabs>
        <w:autoSpaceDE w:val="0"/>
        <w:autoSpaceDN w:val="0"/>
        <w:spacing w:line="480" w:lineRule="auto"/>
        <w:ind w:left="0" w:firstLine="709"/>
        <w:rPr>
          <w:sz w:val="30"/>
          <w:szCs w:val="30"/>
        </w:rPr>
      </w:pPr>
      <w:r w:rsidRPr="002E54A2">
        <w:rPr>
          <w:sz w:val="30"/>
          <w:szCs w:val="30"/>
        </w:rPr>
        <w:t xml:space="preserve">в отношении должника, к которому применяются правила </w:t>
      </w:r>
      <w:r w:rsidR="001B1823">
        <w:rPr>
          <w:sz w:val="30"/>
          <w:szCs w:val="30"/>
        </w:rPr>
        <w:t xml:space="preserve">параграфа </w:t>
      </w:r>
      <w:del w:id="905" w:author="Александр Варварин" w:date="2020-07-12T10:01:00Z">
        <w:r w:rsidRPr="002E54A2">
          <w:rPr>
            <w:sz w:val="30"/>
            <w:szCs w:val="30"/>
          </w:rPr>
          <w:delText xml:space="preserve"> </w:delText>
        </w:r>
      </w:del>
      <w:r w:rsidRPr="002E54A2">
        <w:rPr>
          <w:sz w:val="30"/>
          <w:szCs w:val="30"/>
        </w:rPr>
        <w:t xml:space="preserve">5 настоящей главы, либо предусмотренного пунктом 2 настоящей статьи – </w:t>
      </w:r>
      <w:r w:rsidR="001B1823" w:rsidRPr="002E54A2">
        <w:rPr>
          <w:sz w:val="30"/>
          <w:szCs w:val="30"/>
        </w:rPr>
        <w:t>созданн</w:t>
      </w:r>
      <w:r w:rsidR="001B1823">
        <w:rPr>
          <w:sz w:val="30"/>
          <w:szCs w:val="30"/>
        </w:rPr>
        <w:t>ым</w:t>
      </w:r>
      <w:r w:rsidR="001B1823" w:rsidRPr="002E54A2">
        <w:rPr>
          <w:sz w:val="30"/>
          <w:szCs w:val="30"/>
        </w:rPr>
        <w:t xml:space="preserve"> </w:t>
      </w:r>
      <w:r w:rsidR="002B3CB4" w:rsidRPr="002E54A2">
        <w:rPr>
          <w:sz w:val="30"/>
          <w:szCs w:val="30"/>
        </w:rPr>
        <w:t xml:space="preserve">в соответствии со статьей 191 настоящего </w:t>
      </w:r>
      <w:r w:rsidR="002B3CB4" w:rsidRPr="002E54A2">
        <w:rPr>
          <w:sz w:val="30"/>
          <w:szCs w:val="30"/>
        </w:rPr>
        <w:lastRenderedPageBreak/>
        <w:t xml:space="preserve">Федерального закона </w:t>
      </w:r>
      <w:r w:rsidR="001B1823" w:rsidRPr="001B1823">
        <w:rPr>
          <w:sz w:val="30"/>
          <w:szCs w:val="30"/>
        </w:rPr>
        <w:t xml:space="preserve">постоянно действующим координационным органом, образованным </w:t>
      </w:r>
      <w:r w:rsidR="001B1823">
        <w:rPr>
          <w:sz w:val="30"/>
          <w:szCs w:val="30"/>
        </w:rPr>
        <w:t xml:space="preserve">Правительством Российской Федерации </w:t>
      </w:r>
      <w:r w:rsidR="001B1823" w:rsidRPr="001B1823">
        <w:rPr>
          <w:sz w:val="30"/>
          <w:szCs w:val="30"/>
        </w:rPr>
        <w:t>для обеспечения согласованных действий федеральных органов исполнительной власти по предупреждению банкротства стратегических предприятий и организаций, а также организаций оборонно-промышленного комплекса, включенных в установленном порядке в сводный реестр организаций оборонно-промышленного комплекса и не являющихся стратегическими</w:t>
      </w:r>
      <w:r w:rsidR="0076483F">
        <w:rPr>
          <w:rFonts w:eastAsia="Calibri"/>
          <w:sz w:val="30"/>
          <w:szCs w:val="30"/>
        </w:rPr>
        <w:t>;</w:t>
      </w:r>
    </w:p>
    <w:p w14:paraId="78D6DEC2" w14:textId="77777777" w:rsidR="00D024DA" w:rsidRPr="002E54A2" w:rsidRDefault="00D024DA" w:rsidP="00EE7929">
      <w:pPr>
        <w:tabs>
          <w:tab w:val="left" w:pos="1276"/>
        </w:tabs>
        <w:autoSpaceDE w:val="0"/>
        <w:autoSpaceDN w:val="0"/>
        <w:adjustRightInd w:val="0"/>
        <w:spacing w:after="0" w:line="480" w:lineRule="auto"/>
        <w:ind w:firstLine="709"/>
        <w:jc w:val="both"/>
        <w:rPr>
          <w:sz w:val="30"/>
          <w:szCs w:val="30"/>
        </w:rPr>
      </w:pPr>
      <w:r w:rsidRPr="002E54A2">
        <w:rPr>
          <w:rFonts w:ascii="Times New Roman" w:hAnsi="Times New Roman"/>
          <w:sz w:val="30"/>
          <w:szCs w:val="30"/>
        </w:rPr>
        <w:t xml:space="preserve">2) в отношении должника, </w:t>
      </w:r>
      <w:r w:rsidR="0076483F" w:rsidRPr="002E54A2">
        <w:rPr>
          <w:rFonts w:ascii="Times New Roman" w:hAnsi="Times New Roman"/>
          <w:sz w:val="30"/>
          <w:szCs w:val="30"/>
        </w:rPr>
        <w:t>к которому применяются правила параграфа</w:t>
      </w:r>
      <w:r w:rsidRPr="002E54A2">
        <w:rPr>
          <w:rFonts w:ascii="Times New Roman" w:hAnsi="Times New Roman"/>
          <w:sz w:val="30"/>
          <w:szCs w:val="30"/>
        </w:rPr>
        <w:t xml:space="preserve"> 7 настоящей главы – </w:t>
      </w:r>
      <w:r w:rsidR="00C20E99">
        <w:rPr>
          <w:rFonts w:ascii="Times New Roman" w:hAnsi="Times New Roman"/>
          <w:sz w:val="30"/>
          <w:szCs w:val="30"/>
        </w:rPr>
        <w:t xml:space="preserve">единым институтом развития в жилищной </w:t>
      </w:r>
      <w:r w:rsidR="003F169E" w:rsidRPr="003F169E">
        <w:rPr>
          <w:rFonts w:ascii="Times New Roman" w:hAnsi="Times New Roman"/>
          <w:sz w:val="30"/>
          <w:szCs w:val="30"/>
        </w:rPr>
        <w:t xml:space="preserve">сфере, предусмотренным Федеральным </w:t>
      </w:r>
      <w:ins w:id="906" w:author="Александр Варварин" w:date="2020-07-12T10:01:00Z">
        <w:r w:rsidR="003F169E" w:rsidRPr="003F169E">
          <w:rPr>
            <w:rFonts w:ascii="Times New Roman" w:hAnsi="Times New Roman"/>
            <w:sz w:val="30"/>
            <w:szCs w:val="30"/>
          </w:rPr>
          <w:t>закон</w:t>
        </w:r>
        <w:r w:rsidR="0047423D">
          <w:rPr>
            <w:rFonts w:ascii="Times New Roman" w:hAnsi="Times New Roman"/>
            <w:sz w:val="30"/>
            <w:szCs w:val="30"/>
          </w:rPr>
          <w:t>ом</w:t>
        </w:r>
      </w:ins>
      <w:del w:id="907" w:author="Александр Варварин" w:date="2020-07-12T10:01:00Z">
        <w:r w:rsidR="003F169E" w:rsidRPr="003F169E">
          <w:rPr>
            <w:rFonts w:ascii="Times New Roman" w:hAnsi="Times New Roman"/>
            <w:sz w:val="30"/>
            <w:szCs w:val="30"/>
          </w:rPr>
          <w:delText>закон</w:delText>
        </w:r>
      </w:del>
      <w:r w:rsidR="003F169E" w:rsidRPr="003F169E">
        <w:rPr>
          <w:rFonts w:ascii="Times New Roman" w:hAnsi="Times New Roman"/>
          <w:sz w:val="30"/>
          <w:szCs w:val="30"/>
        </w:rPr>
        <w:t xml:space="preserve"> от 24 июля 2008</w:t>
      </w:r>
      <w:r w:rsidR="003F169E">
        <w:rPr>
          <w:rFonts w:ascii="Times New Roman" w:hAnsi="Times New Roman"/>
          <w:sz w:val="30"/>
          <w:szCs w:val="30"/>
        </w:rPr>
        <w:t> </w:t>
      </w:r>
      <w:r w:rsidR="003F169E" w:rsidRPr="003F169E">
        <w:rPr>
          <w:rFonts w:ascii="Times New Roman" w:hAnsi="Times New Roman"/>
          <w:sz w:val="30"/>
          <w:szCs w:val="30"/>
        </w:rPr>
        <w:t>г. № </w:t>
      </w:r>
      <w:r w:rsidR="00E5050D">
        <w:rPr>
          <w:rFonts w:ascii="Times New Roman" w:hAnsi="Times New Roman"/>
          <w:sz w:val="30"/>
          <w:szCs w:val="30"/>
        </w:rPr>
        <w:t>1</w:t>
      </w:r>
      <w:r w:rsidR="003F169E" w:rsidRPr="003F169E">
        <w:rPr>
          <w:rFonts w:ascii="Times New Roman" w:hAnsi="Times New Roman"/>
          <w:sz w:val="30"/>
          <w:szCs w:val="30"/>
        </w:rPr>
        <w:t>61-ФЗ «О содействии развитию жилищного строительства»</w:t>
      </w:r>
      <w:r w:rsidRPr="002E54A2">
        <w:rPr>
          <w:rFonts w:ascii="Times New Roman" w:hAnsi="Times New Roman"/>
          <w:sz w:val="30"/>
          <w:szCs w:val="30"/>
        </w:rPr>
        <w:t>.</w:t>
      </w:r>
    </w:p>
    <w:p w14:paraId="662CBA2D" w14:textId="77777777" w:rsidR="00306C96" w:rsidRDefault="00306C96"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Pr>
          <w:rFonts w:ascii="Times New Roman" w:hAnsi="Times New Roman"/>
          <w:sz w:val="30"/>
          <w:szCs w:val="30"/>
        </w:rPr>
        <w:t>Предусмотренная</w:t>
      </w:r>
      <w:r w:rsidRPr="002E54A2">
        <w:rPr>
          <w:rFonts w:ascii="Times New Roman" w:hAnsi="Times New Roman"/>
          <w:sz w:val="30"/>
          <w:szCs w:val="30"/>
        </w:rPr>
        <w:t xml:space="preserve"> настоящей</w:t>
      </w:r>
      <w:r>
        <w:rPr>
          <w:rFonts w:ascii="Times New Roman" w:hAnsi="Times New Roman"/>
          <w:sz w:val="30"/>
          <w:szCs w:val="30"/>
        </w:rPr>
        <w:t xml:space="preserve"> статьей организация </w:t>
      </w:r>
      <w:r w:rsidR="001203DB">
        <w:rPr>
          <w:rFonts w:ascii="Times New Roman" w:hAnsi="Times New Roman"/>
          <w:sz w:val="30"/>
          <w:szCs w:val="30"/>
        </w:rPr>
        <w:t xml:space="preserve">не </w:t>
      </w:r>
      <w:r>
        <w:rPr>
          <w:rFonts w:ascii="Times New Roman" w:hAnsi="Times New Roman"/>
          <w:sz w:val="30"/>
          <w:szCs w:val="30"/>
        </w:rPr>
        <w:t>может быть утверждена в качестве</w:t>
      </w:r>
      <w:r w:rsidRPr="00306C96">
        <w:rPr>
          <w:rFonts w:ascii="Times New Roman" w:hAnsi="Times New Roman"/>
          <w:sz w:val="30"/>
          <w:szCs w:val="30"/>
        </w:rPr>
        <w:t xml:space="preserve"> </w:t>
      </w:r>
      <w:r w:rsidRPr="002E54A2">
        <w:rPr>
          <w:rFonts w:ascii="Times New Roman" w:hAnsi="Times New Roman"/>
          <w:sz w:val="30"/>
          <w:szCs w:val="30"/>
        </w:rPr>
        <w:t>антикризисного либо конкурсного управляющего</w:t>
      </w:r>
      <w:r>
        <w:rPr>
          <w:rFonts w:ascii="Times New Roman" w:hAnsi="Times New Roman"/>
          <w:sz w:val="30"/>
          <w:szCs w:val="30"/>
        </w:rPr>
        <w:t xml:space="preserve">, если она является </w:t>
      </w:r>
      <w:ins w:id="908" w:author="Александр Варварин" w:date="2020-07-12T10:01:00Z">
        <w:r w:rsidR="00607C08" w:rsidRPr="00CA5971">
          <w:rPr>
            <w:rFonts w:ascii="Times New Roman" w:hAnsi="Times New Roman"/>
            <w:sz w:val="30"/>
            <w:szCs w:val="30"/>
          </w:rPr>
          <w:t>кредитором должника,</w:t>
        </w:r>
        <w:r w:rsidR="00607C08">
          <w:rPr>
            <w:rFonts w:ascii="Times New Roman" w:hAnsi="Times New Roman"/>
            <w:sz w:val="30"/>
            <w:szCs w:val="30"/>
          </w:rPr>
          <w:t xml:space="preserve"> </w:t>
        </w:r>
      </w:ins>
      <w:r>
        <w:rPr>
          <w:rFonts w:ascii="Times New Roman" w:hAnsi="Times New Roman"/>
          <w:sz w:val="30"/>
          <w:szCs w:val="30"/>
        </w:rPr>
        <w:t>заинтересованным лицом по отношению к должник</w:t>
      </w:r>
      <w:r w:rsidR="001203DB">
        <w:rPr>
          <w:rFonts w:ascii="Times New Roman" w:hAnsi="Times New Roman"/>
          <w:sz w:val="30"/>
          <w:szCs w:val="30"/>
        </w:rPr>
        <w:t>у</w:t>
      </w:r>
      <w:r>
        <w:rPr>
          <w:rFonts w:ascii="Times New Roman" w:hAnsi="Times New Roman"/>
          <w:sz w:val="30"/>
          <w:szCs w:val="30"/>
        </w:rPr>
        <w:t xml:space="preserve"> или кредиторам.</w:t>
      </w:r>
    </w:p>
    <w:p w14:paraId="5CEF3A5F" w14:textId="77777777" w:rsidR="00D024DA" w:rsidRPr="002E54A2" w:rsidRDefault="00D024DA" w:rsidP="00EE7929">
      <w:pPr>
        <w:tabs>
          <w:tab w:val="left" w:pos="1276"/>
        </w:tabs>
        <w:autoSpaceDE w:val="0"/>
        <w:autoSpaceDN w:val="0"/>
        <w:adjustRightInd w:val="0"/>
        <w:spacing w:after="0" w:line="480" w:lineRule="auto"/>
        <w:ind w:firstLine="709"/>
        <w:jc w:val="both"/>
        <w:rPr>
          <w:sz w:val="30"/>
          <w:szCs w:val="30"/>
        </w:rPr>
      </w:pPr>
      <w:r w:rsidRPr="002E54A2">
        <w:rPr>
          <w:rFonts w:ascii="Times New Roman" w:hAnsi="Times New Roman"/>
          <w:sz w:val="30"/>
          <w:szCs w:val="30"/>
        </w:rPr>
        <w:t xml:space="preserve">Если до даты рассмотрения арбитражным судом вопроса об утверждении антикризисного либо конкурсного управляющего ему не будет в предусмотренном предыдущим пунктом порядке представлена кандидатура предусмотренной настоящей статьей организации, то </w:t>
      </w:r>
      <w:r w:rsidRPr="002E54A2">
        <w:rPr>
          <w:rFonts w:ascii="Times New Roman" w:hAnsi="Times New Roman"/>
          <w:sz w:val="30"/>
          <w:szCs w:val="30"/>
        </w:rPr>
        <w:lastRenderedPageBreak/>
        <w:t>арбитражный суд откладывает рассмотрение вопроса о его утверждении на десять рабочих дней.</w:t>
      </w:r>
    </w:p>
    <w:p w14:paraId="609F292C" w14:textId="77777777" w:rsidR="00D024DA" w:rsidRPr="002E54A2" w:rsidRDefault="00D024DA" w:rsidP="00EE7929">
      <w:pPr>
        <w:tabs>
          <w:tab w:val="left" w:pos="1276"/>
        </w:tabs>
        <w:autoSpaceDE w:val="0"/>
        <w:autoSpaceDN w:val="0"/>
        <w:adjustRightInd w:val="0"/>
        <w:spacing w:after="0" w:line="480" w:lineRule="auto"/>
        <w:ind w:firstLine="709"/>
        <w:jc w:val="both"/>
        <w:rPr>
          <w:sz w:val="30"/>
          <w:szCs w:val="30"/>
        </w:rPr>
      </w:pPr>
      <w:r w:rsidRPr="002E54A2">
        <w:rPr>
          <w:rFonts w:ascii="Times New Roman" w:hAnsi="Times New Roman"/>
          <w:sz w:val="30"/>
          <w:szCs w:val="30"/>
        </w:rPr>
        <w:t>Если в указанный срок такая кандидатура не будет представлена, арбитражный суд утверждает арбитражного управляющего в порядке, предусмотренном статьей 45 настоящего Федерального закона.</w:t>
      </w:r>
    </w:p>
    <w:p w14:paraId="54FB74F2" w14:textId="77777777" w:rsidR="00D024DA" w:rsidRDefault="00D024DA" w:rsidP="00EE7929">
      <w:pPr>
        <w:tabs>
          <w:tab w:val="left" w:pos="1276"/>
        </w:tabs>
        <w:autoSpaceDE w:val="0"/>
        <w:autoSpaceDN w:val="0"/>
        <w:adjustRightInd w:val="0"/>
        <w:spacing w:after="0" w:line="480" w:lineRule="auto"/>
        <w:ind w:firstLine="709"/>
        <w:jc w:val="both"/>
        <w:rPr>
          <w:sz w:val="30"/>
          <w:szCs w:val="30"/>
        </w:rPr>
      </w:pPr>
      <w:r w:rsidRPr="002E54A2">
        <w:rPr>
          <w:rFonts w:ascii="Times New Roman" w:hAnsi="Times New Roman"/>
          <w:sz w:val="30"/>
          <w:szCs w:val="30"/>
        </w:rPr>
        <w:t>Утвержденный в порядке, предусмотренном статьей 45 настоящего Федерального закона, арбитражный управляющий может в любое время быть освобожден арбитражным судом от исполнения своих обязанностей на основании ходатайства лица, предусмотренного предыдущим пунктом, представившего кандидатуру предусмотренной настоящей статьей организации.</w:t>
      </w:r>
    </w:p>
    <w:p w14:paraId="4DC23A56" w14:textId="77777777" w:rsidR="0076483F" w:rsidRPr="002E54A2" w:rsidRDefault="0076483F" w:rsidP="00EE7929">
      <w:pPr>
        <w:tabs>
          <w:tab w:val="left" w:pos="1276"/>
        </w:tabs>
        <w:autoSpaceDE w:val="0"/>
        <w:autoSpaceDN w:val="0"/>
        <w:adjustRightInd w:val="0"/>
        <w:spacing w:after="0" w:line="480" w:lineRule="auto"/>
        <w:ind w:firstLine="709"/>
        <w:jc w:val="both"/>
        <w:rPr>
          <w:sz w:val="30"/>
          <w:szCs w:val="30"/>
        </w:rPr>
      </w:pPr>
      <w:r>
        <w:rPr>
          <w:rFonts w:ascii="Times New Roman" w:hAnsi="Times New Roman"/>
          <w:sz w:val="30"/>
          <w:szCs w:val="30"/>
        </w:rPr>
        <w:t>Предусмотренная настоящей статьей организация может в любое время быть освобождена от исполнения обязанностей антикризисного либо конкурсного управляющего арбитражным судом по ходатайству лица, представившего ее кандидатуру.</w:t>
      </w:r>
    </w:p>
    <w:p w14:paraId="2F44C797" w14:textId="77777777" w:rsidR="00D024DA" w:rsidRPr="002E54A2" w:rsidRDefault="00D024DA" w:rsidP="00EE7929">
      <w:pPr>
        <w:tabs>
          <w:tab w:val="left" w:pos="1276"/>
        </w:tabs>
        <w:autoSpaceDE w:val="0"/>
        <w:autoSpaceDN w:val="0"/>
        <w:adjustRightInd w:val="0"/>
        <w:spacing w:after="0" w:line="480" w:lineRule="auto"/>
        <w:ind w:firstLine="709"/>
        <w:jc w:val="both"/>
        <w:rPr>
          <w:sz w:val="30"/>
          <w:szCs w:val="30"/>
        </w:rPr>
      </w:pPr>
      <w:r w:rsidRPr="002E54A2">
        <w:rPr>
          <w:rFonts w:ascii="Times New Roman" w:hAnsi="Times New Roman"/>
          <w:sz w:val="30"/>
          <w:szCs w:val="30"/>
        </w:rPr>
        <w:t>В случае утверждения в качестве антикризисного либо конкурсного управляющего организации, предусмотренной настоящей статьей, она осуществляет эти полномочия через свой единоличный исполнительный орган или через своего работника, действующего на основании доверенности.</w:t>
      </w:r>
    </w:p>
    <w:p w14:paraId="7CA9B73B" w14:textId="77777777" w:rsidR="00D024DA" w:rsidRPr="002E54A2" w:rsidRDefault="00D024DA" w:rsidP="00EE7929">
      <w:pPr>
        <w:pStyle w:val="affb"/>
        <w:widowControl/>
        <w:numPr>
          <w:ilvl w:val="1"/>
          <w:numId w:val="3"/>
        </w:numPr>
        <w:tabs>
          <w:tab w:val="left" w:pos="1276"/>
        </w:tabs>
        <w:autoSpaceDE w:val="0"/>
        <w:autoSpaceDN w:val="0"/>
        <w:spacing w:line="480" w:lineRule="auto"/>
        <w:ind w:left="0" w:firstLine="709"/>
        <w:rPr>
          <w:sz w:val="30"/>
          <w:szCs w:val="30"/>
        </w:rPr>
      </w:pPr>
      <w:r w:rsidRPr="002E54A2">
        <w:rPr>
          <w:sz w:val="30"/>
          <w:szCs w:val="30"/>
        </w:rPr>
        <w:lastRenderedPageBreak/>
        <w:t xml:space="preserve">В случае утверждения в качестве антикризисного либо конкурсного управляющего организации, предусмотренной настоящей статьей, к ней применяются правила, предусмотренные абзацами </w:t>
      </w:r>
      <w:r w:rsidR="00306C96">
        <w:rPr>
          <w:sz w:val="30"/>
          <w:szCs w:val="30"/>
        </w:rPr>
        <w:t xml:space="preserve">третьим и </w:t>
      </w:r>
      <w:r w:rsidR="00B9657B">
        <w:rPr>
          <w:sz w:val="30"/>
          <w:szCs w:val="30"/>
        </w:rPr>
        <w:t>четвертым пункта 2 статьи 20</w:t>
      </w:r>
      <w:r w:rsidRPr="00B9657B">
        <w:rPr>
          <w:sz w:val="30"/>
          <w:szCs w:val="30"/>
          <w:vertAlign w:val="superscript"/>
        </w:rPr>
        <w:t>2</w:t>
      </w:r>
      <w:r w:rsidRPr="002E54A2">
        <w:rPr>
          <w:sz w:val="30"/>
          <w:szCs w:val="30"/>
        </w:rPr>
        <w:t>, абзацами первым – четвертым, шестым, седьмым и десятым пункта 1, абзацами первым – девятым и одиннадцатым пунк</w:t>
      </w:r>
      <w:r w:rsidR="00B9657B">
        <w:rPr>
          <w:sz w:val="30"/>
          <w:szCs w:val="30"/>
        </w:rPr>
        <w:t>та 2 и пунктами 3 – 5 статьи 20</w:t>
      </w:r>
      <w:r w:rsidRPr="00B9657B">
        <w:rPr>
          <w:sz w:val="30"/>
          <w:szCs w:val="30"/>
          <w:vertAlign w:val="superscript"/>
        </w:rPr>
        <w:t>3</w:t>
      </w:r>
      <w:r w:rsidRPr="002E54A2">
        <w:rPr>
          <w:sz w:val="30"/>
          <w:szCs w:val="30"/>
        </w:rPr>
        <w:t xml:space="preserve"> и абзацем первым</w:t>
      </w:r>
      <w:r w:rsidR="00B9657B">
        <w:rPr>
          <w:sz w:val="30"/>
          <w:szCs w:val="30"/>
        </w:rPr>
        <w:t xml:space="preserve"> пункта 4 и пунктом 6 статьи 20</w:t>
      </w:r>
      <w:r w:rsidRPr="00B9657B">
        <w:rPr>
          <w:sz w:val="30"/>
          <w:szCs w:val="30"/>
          <w:vertAlign w:val="superscript"/>
        </w:rPr>
        <w:t>4</w:t>
      </w:r>
      <w:r w:rsidRPr="002E54A2">
        <w:rPr>
          <w:sz w:val="30"/>
          <w:szCs w:val="30"/>
        </w:rPr>
        <w:t xml:space="preserve"> настоящего Федерального закона.</w:t>
      </w:r>
    </w:p>
    <w:p w14:paraId="15E7484C" w14:textId="77777777" w:rsidR="00D024DA" w:rsidRPr="002E54A2" w:rsidRDefault="00D024DA" w:rsidP="00EE7929">
      <w:pPr>
        <w:tabs>
          <w:tab w:val="left" w:pos="1276"/>
        </w:tabs>
        <w:autoSpaceDE w:val="0"/>
        <w:autoSpaceDN w:val="0"/>
        <w:adjustRightInd w:val="0"/>
        <w:spacing w:after="0" w:line="480" w:lineRule="auto"/>
        <w:ind w:firstLine="709"/>
        <w:jc w:val="both"/>
        <w:rPr>
          <w:sz w:val="30"/>
          <w:szCs w:val="30"/>
        </w:rPr>
      </w:pPr>
      <w:r w:rsidRPr="002E54A2">
        <w:rPr>
          <w:rFonts w:ascii="Times New Roman" w:hAnsi="Times New Roman"/>
          <w:sz w:val="30"/>
          <w:szCs w:val="30"/>
        </w:rPr>
        <w:t>Размер и порядок выплаты вознаграждения в деле о банкротстве организациям, предусмотренным настоящей статьей, определяются Правительством Российской Федерации</w:t>
      </w:r>
      <w:del w:id="909" w:author="Александр Варварин" w:date="2020-07-12T10:01:00Z">
        <w:r w:rsidRPr="002E54A2">
          <w:rPr>
            <w:rFonts w:ascii="Times New Roman" w:hAnsi="Times New Roman"/>
            <w:sz w:val="30"/>
            <w:szCs w:val="30"/>
          </w:rPr>
          <w:delText>.</w:delText>
        </w:r>
        <w:r w:rsidR="0076483F">
          <w:rPr>
            <w:rFonts w:ascii="Times New Roman" w:hAnsi="Times New Roman"/>
            <w:sz w:val="30"/>
            <w:szCs w:val="30"/>
          </w:rPr>
          <w:delText>;</w:delText>
        </w:r>
      </w:del>
      <w:ins w:id="910" w:author="Александр Варварин" w:date="2020-07-12T10:01:00Z">
        <w:r w:rsidRPr="002E54A2">
          <w:rPr>
            <w:rFonts w:ascii="Times New Roman" w:hAnsi="Times New Roman"/>
            <w:sz w:val="30"/>
            <w:szCs w:val="30"/>
          </w:rPr>
          <w:t>.</w:t>
        </w:r>
      </w:ins>
    </w:p>
    <w:p w14:paraId="64CD5ACF" w14:textId="77777777" w:rsidR="00D024DA" w:rsidRPr="002E54A2" w:rsidRDefault="00D024DA" w:rsidP="00EE7929">
      <w:pPr>
        <w:tabs>
          <w:tab w:val="left" w:pos="1276"/>
        </w:tabs>
        <w:autoSpaceDE w:val="0"/>
        <w:autoSpaceDN w:val="0"/>
        <w:adjustRightInd w:val="0"/>
        <w:spacing w:after="0" w:line="480" w:lineRule="auto"/>
        <w:ind w:firstLine="709"/>
        <w:jc w:val="both"/>
        <w:rPr>
          <w:del w:id="911" w:author="Александр Варварин" w:date="2020-07-12T10:01:00Z"/>
          <w:sz w:val="30"/>
          <w:szCs w:val="30"/>
        </w:rPr>
      </w:pPr>
      <w:del w:id="912" w:author="Александр Варварин" w:date="2020-07-12T10:01:00Z">
        <w:r w:rsidRPr="002E54A2">
          <w:rPr>
            <w:rFonts w:ascii="Times New Roman" w:hAnsi="Times New Roman"/>
            <w:sz w:val="30"/>
            <w:szCs w:val="30"/>
          </w:rPr>
          <w:delText>В случае утверждения в качестве антикризисного либо конкурсного управляющего организац</w:delText>
        </w:r>
        <w:r w:rsidR="0076483F" w:rsidRPr="002E54A2">
          <w:rPr>
            <w:rFonts w:ascii="Times New Roman" w:hAnsi="Times New Roman"/>
            <w:sz w:val="30"/>
            <w:szCs w:val="30"/>
          </w:rPr>
          <w:delText>ии, предусмотренной подпунктом 5</w:delText>
        </w:r>
        <w:r w:rsidRPr="002E54A2">
          <w:rPr>
            <w:rFonts w:ascii="Times New Roman" w:hAnsi="Times New Roman"/>
            <w:sz w:val="30"/>
            <w:szCs w:val="30"/>
          </w:rPr>
          <w:delText xml:space="preserve"> пункта 1 </w:delText>
        </w:r>
        <w:r w:rsidR="0076483F">
          <w:rPr>
            <w:rFonts w:ascii="Times New Roman" w:hAnsi="Times New Roman"/>
            <w:sz w:val="30"/>
            <w:szCs w:val="30"/>
          </w:rPr>
          <w:delText xml:space="preserve">либо подпунктом 2 пункта 3 </w:delText>
        </w:r>
        <w:r w:rsidRPr="002E54A2">
          <w:rPr>
            <w:rFonts w:ascii="Times New Roman" w:hAnsi="Times New Roman"/>
            <w:sz w:val="30"/>
            <w:szCs w:val="30"/>
          </w:rPr>
          <w:delText>настоящей статьи, организация, являющаяся ее единственным участником либо собственником ее имущества, несет с ней солидарную ответственность за убытки, причиненные ею при исполнении обязанностей такого управляющего.»</w:delText>
        </w:r>
        <w:r w:rsidR="0076483F">
          <w:rPr>
            <w:rFonts w:ascii="Times New Roman" w:hAnsi="Times New Roman"/>
            <w:sz w:val="30"/>
            <w:szCs w:val="30"/>
          </w:rPr>
          <w:delText>;</w:delText>
        </w:r>
      </w:del>
    </w:p>
    <w:p w14:paraId="352190D0" w14:textId="77777777" w:rsidR="00736C28" w:rsidRDefault="00736C28" w:rsidP="00EE7929">
      <w:pPr>
        <w:pStyle w:val="affb"/>
        <w:widowControl/>
        <w:numPr>
          <w:ilvl w:val="0"/>
          <w:numId w:val="3"/>
        </w:numPr>
        <w:tabs>
          <w:tab w:val="left" w:pos="1418"/>
        </w:tabs>
        <w:spacing w:line="480" w:lineRule="auto"/>
        <w:ind w:left="0" w:firstLine="709"/>
        <w:rPr>
          <w:sz w:val="30"/>
          <w:szCs w:val="30"/>
        </w:rPr>
      </w:pPr>
      <w:r>
        <w:rPr>
          <w:sz w:val="30"/>
          <w:szCs w:val="30"/>
        </w:rPr>
        <w:t>в статье 171:</w:t>
      </w:r>
    </w:p>
    <w:p w14:paraId="63BD5EB1" w14:textId="77777777" w:rsidR="00736C28" w:rsidRPr="002E54A2" w:rsidRDefault="00736C28" w:rsidP="00EE7929">
      <w:pPr>
        <w:pStyle w:val="affb"/>
        <w:widowControl/>
        <w:tabs>
          <w:tab w:val="left" w:pos="1418"/>
        </w:tabs>
        <w:spacing w:line="480" w:lineRule="auto"/>
        <w:ind w:left="0" w:firstLine="709"/>
        <w:rPr>
          <w:sz w:val="30"/>
          <w:szCs w:val="30"/>
        </w:rPr>
      </w:pPr>
      <w:r>
        <w:rPr>
          <w:sz w:val="30"/>
          <w:szCs w:val="30"/>
        </w:rPr>
        <w:t>а) в названии слова «</w:t>
      </w:r>
      <w:r w:rsidRPr="002E54A2">
        <w:rPr>
          <w:sz w:val="30"/>
          <w:szCs w:val="30"/>
        </w:rPr>
        <w:t>Введение внешнего управления</w:t>
      </w:r>
      <w:r>
        <w:rPr>
          <w:sz w:val="30"/>
          <w:szCs w:val="30"/>
        </w:rPr>
        <w:t>» заменить словами «Утверждение плана реструктуризации долгов»;</w:t>
      </w:r>
    </w:p>
    <w:p w14:paraId="72E6920D" w14:textId="77777777" w:rsidR="00736C28" w:rsidRDefault="00736C28" w:rsidP="00EE7929">
      <w:pPr>
        <w:pStyle w:val="affb"/>
        <w:widowControl/>
        <w:tabs>
          <w:tab w:val="left" w:pos="1418"/>
        </w:tabs>
        <w:spacing w:line="480" w:lineRule="auto"/>
        <w:ind w:left="709" w:firstLine="0"/>
        <w:rPr>
          <w:sz w:val="30"/>
          <w:szCs w:val="30"/>
        </w:rPr>
      </w:pPr>
      <w:r>
        <w:rPr>
          <w:sz w:val="30"/>
          <w:szCs w:val="30"/>
        </w:rPr>
        <w:t>б) в пункте 1:</w:t>
      </w:r>
    </w:p>
    <w:p w14:paraId="127DF031" w14:textId="77777777" w:rsidR="00736C28" w:rsidRDefault="00736C28" w:rsidP="00EE7929">
      <w:pPr>
        <w:pStyle w:val="affb"/>
        <w:widowControl/>
        <w:tabs>
          <w:tab w:val="left" w:pos="1418"/>
        </w:tabs>
        <w:spacing w:line="480" w:lineRule="auto"/>
        <w:ind w:left="0" w:firstLine="709"/>
        <w:rPr>
          <w:sz w:val="30"/>
          <w:szCs w:val="30"/>
        </w:rPr>
      </w:pPr>
      <w:r>
        <w:rPr>
          <w:sz w:val="30"/>
          <w:szCs w:val="30"/>
        </w:rPr>
        <w:t>слова «</w:t>
      </w:r>
      <w:r w:rsidRPr="002E54A2">
        <w:rPr>
          <w:sz w:val="30"/>
          <w:szCs w:val="30"/>
        </w:rPr>
        <w:t>введении внешнего управления градообразующей организацией</w:t>
      </w:r>
      <w:r>
        <w:rPr>
          <w:sz w:val="30"/>
          <w:szCs w:val="30"/>
        </w:rPr>
        <w:t>» заменить словами «утверждении плана реструктуризации долгов градообразующей организации»;</w:t>
      </w:r>
    </w:p>
    <w:p w14:paraId="047437D5" w14:textId="77777777" w:rsidR="00736C28" w:rsidRDefault="00736C28" w:rsidP="00EE7929">
      <w:pPr>
        <w:pStyle w:val="affb"/>
        <w:widowControl/>
        <w:tabs>
          <w:tab w:val="left" w:pos="1418"/>
        </w:tabs>
        <w:spacing w:line="480" w:lineRule="auto"/>
        <w:ind w:left="0" w:firstLine="709"/>
        <w:rPr>
          <w:sz w:val="30"/>
          <w:szCs w:val="30"/>
        </w:rPr>
      </w:pPr>
      <w:r>
        <w:rPr>
          <w:sz w:val="30"/>
          <w:szCs w:val="30"/>
        </w:rPr>
        <w:t>слова «</w:t>
      </w:r>
      <w:r w:rsidRPr="002E54A2">
        <w:rPr>
          <w:sz w:val="30"/>
          <w:szCs w:val="30"/>
        </w:rPr>
        <w:t>ввести внешнее управление</w:t>
      </w:r>
      <w:r>
        <w:rPr>
          <w:sz w:val="30"/>
          <w:szCs w:val="30"/>
        </w:rPr>
        <w:t>» заменить словами «утвердить план реструктуризации долгов»;</w:t>
      </w:r>
    </w:p>
    <w:p w14:paraId="798EAA69" w14:textId="77777777" w:rsidR="00736C28" w:rsidRDefault="00736C28" w:rsidP="00EE7929">
      <w:pPr>
        <w:pStyle w:val="affb"/>
        <w:widowControl/>
        <w:tabs>
          <w:tab w:val="left" w:pos="1418"/>
        </w:tabs>
        <w:spacing w:line="480" w:lineRule="auto"/>
        <w:ind w:left="0" w:firstLine="709"/>
        <w:rPr>
          <w:sz w:val="30"/>
          <w:szCs w:val="30"/>
        </w:rPr>
      </w:pPr>
      <w:r>
        <w:rPr>
          <w:sz w:val="30"/>
          <w:szCs w:val="30"/>
        </w:rPr>
        <w:lastRenderedPageBreak/>
        <w:t>в) в пункте 2 слова «</w:t>
      </w:r>
      <w:r w:rsidRPr="002E54A2">
        <w:rPr>
          <w:sz w:val="30"/>
          <w:szCs w:val="30"/>
        </w:rPr>
        <w:t>требования к кандидатуре внешнего управляющего и направляет их в саморегулируемые организации арбитражных управляющих</w:t>
      </w:r>
      <w:r>
        <w:rPr>
          <w:sz w:val="30"/>
          <w:szCs w:val="30"/>
        </w:rPr>
        <w:t>» заменить словами «кандидатуру антикризисного управляющего»;</w:t>
      </w:r>
    </w:p>
    <w:p w14:paraId="712C7BA6" w14:textId="77777777" w:rsidR="00736C28" w:rsidRPr="002E54A2" w:rsidRDefault="00736C28" w:rsidP="00EE7929">
      <w:pPr>
        <w:pStyle w:val="affb"/>
        <w:widowControl/>
        <w:tabs>
          <w:tab w:val="left" w:pos="1418"/>
        </w:tabs>
        <w:spacing w:line="480" w:lineRule="auto"/>
        <w:ind w:left="0" w:firstLine="709"/>
        <w:rPr>
          <w:sz w:val="30"/>
          <w:szCs w:val="30"/>
        </w:rPr>
      </w:pPr>
      <w:r>
        <w:rPr>
          <w:sz w:val="30"/>
          <w:szCs w:val="30"/>
        </w:rPr>
        <w:t>г) в пункте 3 слова</w:t>
      </w:r>
      <w:r w:rsidR="002E54A2">
        <w:rPr>
          <w:sz w:val="30"/>
          <w:szCs w:val="30"/>
        </w:rPr>
        <w:t xml:space="preserve"> «</w:t>
      </w:r>
      <w:r w:rsidRPr="002E54A2">
        <w:rPr>
          <w:sz w:val="30"/>
          <w:szCs w:val="30"/>
        </w:rPr>
        <w:t>внешнее управление градообразующей организацией введено</w:t>
      </w:r>
      <w:r w:rsidR="002E54A2">
        <w:rPr>
          <w:sz w:val="30"/>
          <w:szCs w:val="30"/>
        </w:rPr>
        <w:t>» заменить словами «план реструктуризации долгов утвержден»;</w:t>
      </w:r>
    </w:p>
    <w:p w14:paraId="529072BC" w14:textId="77777777" w:rsidR="00736C28" w:rsidRDefault="00736C28" w:rsidP="00EE7929">
      <w:pPr>
        <w:pStyle w:val="affb"/>
        <w:widowControl/>
        <w:numPr>
          <w:ilvl w:val="0"/>
          <w:numId w:val="3"/>
        </w:numPr>
        <w:tabs>
          <w:tab w:val="left" w:pos="1418"/>
        </w:tabs>
        <w:spacing w:line="480" w:lineRule="auto"/>
        <w:ind w:left="0" w:firstLine="709"/>
        <w:rPr>
          <w:sz w:val="30"/>
          <w:szCs w:val="30"/>
        </w:rPr>
      </w:pPr>
      <w:r>
        <w:rPr>
          <w:sz w:val="30"/>
          <w:szCs w:val="30"/>
        </w:rPr>
        <w:t>в статье 172:</w:t>
      </w:r>
    </w:p>
    <w:p w14:paraId="0A8E71A3" w14:textId="77777777" w:rsidR="00736C28" w:rsidRDefault="00736C28" w:rsidP="00EE7929">
      <w:pPr>
        <w:pStyle w:val="affb"/>
        <w:widowControl/>
        <w:tabs>
          <w:tab w:val="left" w:pos="1418"/>
        </w:tabs>
        <w:spacing w:line="480" w:lineRule="auto"/>
        <w:ind w:left="0" w:firstLine="709"/>
        <w:rPr>
          <w:sz w:val="30"/>
          <w:szCs w:val="30"/>
        </w:rPr>
      </w:pPr>
      <w:r>
        <w:rPr>
          <w:sz w:val="30"/>
          <w:szCs w:val="30"/>
        </w:rPr>
        <w:t>а) в названии слова «</w:t>
      </w:r>
      <w:r w:rsidRPr="002E54A2">
        <w:rPr>
          <w:sz w:val="30"/>
          <w:szCs w:val="30"/>
        </w:rPr>
        <w:t>финансового оздоровления или внешнего управления</w:t>
      </w:r>
      <w:r>
        <w:rPr>
          <w:sz w:val="30"/>
          <w:szCs w:val="30"/>
        </w:rPr>
        <w:t>» заменить словами «реструктуризации долгов»;</w:t>
      </w:r>
    </w:p>
    <w:p w14:paraId="15AA3DCE" w14:textId="77777777" w:rsidR="00736C28" w:rsidRDefault="00736C28" w:rsidP="00EE7929">
      <w:pPr>
        <w:pStyle w:val="affb"/>
        <w:widowControl/>
        <w:tabs>
          <w:tab w:val="left" w:pos="1418"/>
        </w:tabs>
        <w:spacing w:line="480" w:lineRule="auto"/>
        <w:ind w:left="0" w:firstLine="709"/>
        <w:rPr>
          <w:sz w:val="30"/>
          <w:szCs w:val="30"/>
        </w:rPr>
      </w:pPr>
      <w:r>
        <w:rPr>
          <w:sz w:val="30"/>
          <w:szCs w:val="30"/>
        </w:rPr>
        <w:t>б) в тексте:</w:t>
      </w:r>
    </w:p>
    <w:p w14:paraId="3F11B52B" w14:textId="77777777" w:rsidR="00736C28" w:rsidRDefault="00736C28" w:rsidP="00EE7929">
      <w:pPr>
        <w:pStyle w:val="affb"/>
        <w:widowControl/>
        <w:tabs>
          <w:tab w:val="left" w:pos="1418"/>
        </w:tabs>
        <w:spacing w:line="480" w:lineRule="auto"/>
        <w:ind w:left="0" w:firstLine="709"/>
        <w:rPr>
          <w:sz w:val="30"/>
          <w:szCs w:val="30"/>
        </w:rPr>
      </w:pPr>
      <w:r>
        <w:rPr>
          <w:sz w:val="30"/>
          <w:szCs w:val="30"/>
        </w:rPr>
        <w:t>слова «</w:t>
      </w:r>
      <w:r w:rsidRPr="002E54A2">
        <w:rPr>
          <w:sz w:val="30"/>
          <w:szCs w:val="30"/>
        </w:rPr>
        <w:t>Финансовое оздоровление или внешнее управление</w:t>
      </w:r>
      <w:r>
        <w:rPr>
          <w:sz w:val="30"/>
          <w:szCs w:val="30"/>
        </w:rPr>
        <w:t>» заменить словами «Срок реализации плана реструктуризации»;</w:t>
      </w:r>
    </w:p>
    <w:p w14:paraId="25600857" w14:textId="77777777" w:rsidR="00736C28" w:rsidRPr="002E54A2" w:rsidRDefault="00736C28" w:rsidP="00EE7929">
      <w:pPr>
        <w:pStyle w:val="affb"/>
        <w:widowControl/>
        <w:tabs>
          <w:tab w:val="left" w:pos="1418"/>
        </w:tabs>
        <w:spacing w:line="480" w:lineRule="auto"/>
        <w:ind w:left="0" w:firstLine="709"/>
        <w:rPr>
          <w:sz w:val="30"/>
          <w:szCs w:val="30"/>
        </w:rPr>
      </w:pPr>
      <w:r>
        <w:rPr>
          <w:sz w:val="30"/>
          <w:szCs w:val="30"/>
        </w:rPr>
        <w:t>слово «продлено» заменить словом «продлен»;</w:t>
      </w:r>
    </w:p>
    <w:p w14:paraId="702CC3A6" w14:textId="77777777" w:rsidR="002E54A2" w:rsidRDefault="002E54A2" w:rsidP="00EE7929">
      <w:pPr>
        <w:pStyle w:val="affb"/>
        <w:widowControl/>
        <w:numPr>
          <w:ilvl w:val="0"/>
          <w:numId w:val="3"/>
        </w:numPr>
        <w:tabs>
          <w:tab w:val="left" w:pos="1418"/>
        </w:tabs>
        <w:spacing w:line="480" w:lineRule="auto"/>
        <w:ind w:left="0" w:firstLine="709"/>
        <w:rPr>
          <w:sz w:val="30"/>
          <w:szCs w:val="30"/>
        </w:rPr>
      </w:pPr>
      <w:r>
        <w:rPr>
          <w:sz w:val="30"/>
          <w:szCs w:val="30"/>
        </w:rPr>
        <w:t>в статье 174:</w:t>
      </w:r>
    </w:p>
    <w:p w14:paraId="005AB38A" w14:textId="77777777" w:rsidR="002E54A2" w:rsidRDefault="002E54A2" w:rsidP="00EE7929">
      <w:pPr>
        <w:pStyle w:val="affb"/>
        <w:widowControl/>
        <w:tabs>
          <w:tab w:val="left" w:pos="1418"/>
        </w:tabs>
        <w:spacing w:line="480" w:lineRule="auto"/>
        <w:ind w:left="0" w:firstLine="709"/>
        <w:rPr>
          <w:sz w:val="30"/>
          <w:szCs w:val="30"/>
        </w:rPr>
      </w:pPr>
      <w:r>
        <w:rPr>
          <w:sz w:val="30"/>
          <w:szCs w:val="30"/>
        </w:rPr>
        <w:t>а) в названии слова «</w:t>
      </w:r>
      <w:r w:rsidRPr="002E54A2">
        <w:rPr>
          <w:sz w:val="30"/>
          <w:szCs w:val="30"/>
        </w:rPr>
        <w:t>финансового оздор</w:t>
      </w:r>
      <w:r>
        <w:rPr>
          <w:sz w:val="30"/>
          <w:szCs w:val="30"/>
        </w:rPr>
        <w:t>овления или внешнего управления» заменить словами «реструктуризации долгов»;</w:t>
      </w:r>
    </w:p>
    <w:p w14:paraId="32A66EE7" w14:textId="77777777" w:rsidR="002E54A2" w:rsidRPr="002E54A2" w:rsidRDefault="002E54A2" w:rsidP="00EE7929">
      <w:pPr>
        <w:pStyle w:val="affb"/>
        <w:widowControl/>
        <w:tabs>
          <w:tab w:val="left" w:pos="1418"/>
        </w:tabs>
        <w:spacing w:line="480" w:lineRule="auto"/>
        <w:ind w:left="0" w:firstLine="709"/>
        <w:rPr>
          <w:sz w:val="30"/>
          <w:szCs w:val="30"/>
        </w:rPr>
      </w:pPr>
      <w:r>
        <w:rPr>
          <w:sz w:val="30"/>
          <w:szCs w:val="30"/>
        </w:rPr>
        <w:t>б) в пункте 1 слова «</w:t>
      </w:r>
      <w:r w:rsidRPr="002E54A2">
        <w:rPr>
          <w:sz w:val="30"/>
          <w:szCs w:val="30"/>
        </w:rPr>
        <w:t>финансового оздоровления градообразующей организации или внешнего управления градообразующей организацией</w:t>
      </w:r>
      <w:r>
        <w:rPr>
          <w:sz w:val="30"/>
          <w:szCs w:val="30"/>
        </w:rPr>
        <w:t>» заменить словами «реструктуризации долгов»;</w:t>
      </w:r>
    </w:p>
    <w:p w14:paraId="35F96F7C" w14:textId="77777777" w:rsidR="008C0B89" w:rsidRPr="003B3F96" w:rsidRDefault="008C0B89" w:rsidP="00EE7929">
      <w:pPr>
        <w:pStyle w:val="affb"/>
        <w:widowControl/>
        <w:numPr>
          <w:ilvl w:val="0"/>
          <w:numId w:val="3"/>
        </w:numPr>
        <w:tabs>
          <w:tab w:val="left" w:pos="1418"/>
        </w:tabs>
        <w:spacing w:line="480" w:lineRule="auto"/>
        <w:ind w:left="0" w:firstLine="709"/>
        <w:rPr>
          <w:sz w:val="30"/>
          <w:szCs w:val="30"/>
        </w:rPr>
      </w:pPr>
      <w:r w:rsidRPr="003B3F96">
        <w:rPr>
          <w:sz w:val="30"/>
          <w:szCs w:val="30"/>
        </w:rPr>
        <w:lastRenderedPageBreak/>
        <w:t>в статье 175:</w:t>
      </w:r>
    </w:p>
    <w:p w14:paraId="3D36A890" w14:textId="77777777" w:rsidR="008C0B89" w:rsidRPr="003B3F96" w:rsidRDefault="00FF1B91" w:rsidP="00EE7929">
      <w:pPr>
        <w:pStyle w:val="affb"/>
        <w:widowControl/>
        <w:tabs>
          <w:tab w:val="left" w:pos="1276"/>
        </w:tabs>
        <w:autoSpaceDE w:val="0"/>
        <w:autoSpaceDN w:val="0"/>
        <w:spacing w:line="480" w:lineRule="auto"/>
        <w:ind w:left="0" w:firstLine="709"/>
        <w:textAlignment w:val="auto"/>
        <w:rPr>
          <w:sz w:val="30"/>
          <w:szCs w:val="30"/>
        </w:rPr>
      </w:pPr>
      <w:r w:rsidRPr="003B3F96">
        <w:rPr>
          <w:sz w:val="30"/>
          <w:szCs w:val="30"/>
        </w:rPr>
        <w:t>а) </w:t>
      </w:r>
      <w:r w:rsidR="008C0B89" w:rsidRPr="003B3F96">
        <w:rPr>
          <w:sz w:val="30"/>
          <w:szCs w:val="30"/>
        </w:rPr>
        <w:t>пункт 1 изложить в следующей редакции:</w:t>
      </w:r>
    </w:p>
    <w:p w14:paraId="74ED5ED9" w14:textId="77777777" w:rsidR="008C0B89" w:rsidRPr="003B3F96" w:rsidRDefault="008C0B89" w:rsidP="00EE7929">
      <w:pPr>
        <w:pStyle w:val="affb"/>
        <w:widowControl/>
        <w:tabs>
          <w:tab w:val="left" w:pos="1276"/>
        </w:tabs>
        <w:autoSpaceDE w:val="0"/>
        <w:autoSpaceDN w:val="0"/>
        <w:spacing w:line="480" w:lineRule="auto"/>
        <w:ind w:left="0" w:firstLine="709"/>
        <w:rPr>
          <w:sz w:val="30"/>
          <w:szCs w:val="30"/>
        </w:rPr>
      </w:pPr>
      <w:r w:rsidRPr="003B3F96">
        <w:rPr>
          <w:sz w:val="30"/>
          <w:szCs w:val="30"/>
        </w:rPr>
        <w:t xml:space="preserve">«1. При продаже имущества градообразующей организации в ходе </w:t>
      </w:r>
      <w:r w:rsidR="002E54A2">
        <w:rPr>
          <w:sz w:val="30"/>
          <w:szCs w:val="30"/>
        </w:rPr>
        <w:t>реструктуризации долгов</w:t>
      </w:r>
      <w:r w:rsidRPr="003B3F96">
        <w:rPr>
          <w:sz w:val="30"/>
          <w:szCs w:val="30"/>
        </w:rPr>
        <w:t xml:space="preserve"> или конкурсного производства арбитражный управляющий должен выставить на продажу на первых и повторных (вторых) торгах предприятие должника по правилам, предусмотренным главой </w:t>
      </w:r>
      <w:r w:rsidR="00732778">
        <w:rPr>
          <w:sz w:val="30"/>
          <w:szCs w:val="30"/>
          <w:lang w:val="en-US"/>
        </w:rPr>
        <w:t>V</w:t>
      </w:r>
      <w:r w:rsidRPr="003B3F96">
        <w:rPr>
          <w:sz w:val="30"/>
          <w:szCs w:val="30"/>
        </w:rPr>
        <w:t xml:space="preserve"> настоящего Федерального закона, с учетом особенностей, установленных настоящей статьей.»;</w:t>
      </w:r>
    </w:p>
    <w:p w14:paraId="515C900F" w14:textId="77777777" w:rsidR="008C0B89" w:rsidRPr="003B3F96" w:rsidRDefault="00FF1B91" w:rsidP="00EE7929">
      <w:pPr>
        <w:pStyle w:val="affb"/>
        <w:widowControl/>
        <w:tabs>
          <w:tab w:val="left" w:pos="1276"/>
        </w:tabs>
        <w:autoSpaceDE w:val="0"/>
        <w:autoSpaceDN w:val="0"/>
        <w:spacing w:line="480" w:lineRule="auto"/>
        <w:ind w:left="0" w:firstLine="709"/>
        <w:textAlignment w:val="auto"/>
        <w:rPr>
          <w:sz w:val="30"/>
          <w:szCs w:val="30"/>
        </w:rPr>
      </w:pPr>
      <w:r w:rsidRPr="003B3F96">
        <w:rPr>
          <w:sz w:val="30"/>
          <w:szCs w:val="30"/>
        </w:rPr>
        <w:t>б) </w:t>
      </w:r>
      <w:r w:rsidR="008C0B89" w:rsidRPr="003B3F96">
        <w:rPr>
          <w:sz w:val="30"/>
          <w:szCs w:val="30"/>
        </w:rPr>
        <w:t>в пункте 3 слова «проводился конкурс» заменить словами «проводились торги»;</w:t>
      </w:r>
    </w:p>
    <w:p w14:paraId="670F7892" w14:textId="77777777" w:rsidR="008C0B89" w:rsidRPr="003B3F96" w:rsidRDefault="00FF1B91" w:rsidP="00EE7929">
      <w:pPr>
        <w:pStyle w:val="affb"/>
        <w:widowControl/>
        <w:tabs>
          <w:tab w:val="left" w:pos="1276"/>
        </w:tabs>
        <w:autoSpaceDE w:val="0"/>
        <w:autoSpaceDN w:val="0"/>
        <w:spacing w:line="480" w:lineRule="auto"/>
        <w:ind w:left="0" w:firstLine="709"/>
        <w:textAlignment w:val="auto"/>
        <w:rPr>
          <w:sz w:val="30"/>
          <w:szCs w:val="30"/>
        </w:rPr>
      </w:pPr>
      <w:r w:rsidRPr="003B3F96">
        <w:rPr>
          <w:sz w:val="30"/>
          <w:szCs w:val="30"/>
        </w:rPr>
        <w:t>в) </w:t>
      </w:r>
      <w:r w:rsidR="008C0B89" w:rsidRPr="003B3F96">
        <w:rPr>
          <w:sz w:val="30"/>
          <w:szCs w:val="30"/>
        </w:rPr>
        <w:t>пункт 4 изложить в следующей редакции:</w:t>
      </w:r>
    </w:p>
    <w:p w14:paraId="5791732C" w14:textId="77777777" w:rsidR="008C0B89" w:rsidRPr="003B3F96" w:rsidRDefault="008C0B89" w:rsidP="00EE7929">
      <w:pPr>
        <w:pStyle w:val="affb"/>
        <w:widowControl/>
        <w:tabs>
          <w:tab w:val="left" w:pos="1276"/>
        </w:tabs>
        <w:autoSpaceDE w:val="0"/>
        <w:autoSpaceDN w:val="0"/>
        <w:spacing w:line="480" w:lineRule="auto"/>
        <w:ind w:left="0" w:firstLine="709"/>
        <w:rPr>
          <w:sz w:val="30"/>
          <w:szCs w:val="30"/>
        </w:rPr>
      </w:pPr>
      <w:r w:rsidRPr="003B3F96">
        <w:rPr>
          <w:sz w:val="30"/>
          <w:szCs w:val="30"/>
        </w:rPr>
        <w:t xml:space="preserve">«4. Если предприятие градообразующей организации не было продано на повторных (вторых) торгах, имущество градообразующей организации подлежит продаже в порядке и на условиях, которые установлены главой </w:t>
      </w:r>
      <w:r w:rsidR="00732778">
        <w:rPr>
          <w:sz w:val="30"/>
          <w:szCs w:val="30"/>
          <w:lang w:val="en-US"/>
        </w:rPr>
        <w:t>V</w:t>
      </w:r>
      <w:r w:rsidRPr="003B3F96">
        <w:rPr>
          <w:sz w:val="30"/>
          <w:szCs w:val="30"/>
        </w:rPr>
        <w:t xml:space="preserve"> настоящего Федерального закона, в том числе путем проведения повторных (третьих) торгов по продаже предприятия или путем выставления на новые первые торги имущества по частям.»;</w:t>
      </w:r>
    </w:p>
    <w:p w14:paraId="01FC3BAD" w14:textId="77777777" w:rsidR="008C0B89" w:rsidRDefault="008C0B89" w:rsidP="00EE7929">
      <w:pPr>
        <w:pStyle w:val="affb"/>
        <w:widowControl/>
        <w:numPr>
          <w:ilvl w:val="0"/>
          <w:numId w:val="3"/>
        </w:numPr>
        <w:tabs>
          <w:tab w:val="left" w:pos="1418"/>
        </w:tabs>
        <w:spacing w:line="480" w:lineRule="auto"/>
        <w:ind w:left="0" w:firstLine="709"/>
        <w:rPr>
          <w:sz w:val="30"/>
          <w:szCs w:val="30"/>
        </w:rPr>
      </w:pPr>
      <w:r w:rsidRPr="003B3F96">
        <w:rPr>
          <w:sz w:val="30"/>
          <w:szCs w:val="30"/>
        </w:rPr>
        <w:t>статью 176 признать утратившей силу;</w:t>
      </w:r>
    </w:p>
    <w:p w14:paraId="448A0369" w14:textId="77777777" w:rsidR="00687D32" w:rsidRDefault="00687D32" w:rsidP="00EE7929">
      <w:pPr>
        <w:pStyle w:val="affb"/>
        <w:widowControl/>
        <w:numPr>
          <w:ilvl w:val="0"/>
          <w:numId w:val="3"/>
        </w:numPr>
        <w:tabs>
          <w:tab w:val="left" w:pos="1418"/>
        </w:tabs>
        <w:spacing w:line="480" w:lineRule="auto"/>
        <w:ind w:left="0" w:firstLine="709"/>
        <w:rPr>
          <w:sz w:val="30"/>
          <w:szCs w:val="30"/>
        </w:rPr>
      </w:pPr>
      <w:r>
        <w:rPr>
          <w:sz w:val="30"/>
          <w:szCs w:val="30"/>
        </w:rPr>
        <w:t>в статье 178:</w:t>
      </w:r>
    </w:p>
    <w:p w14:paraId="7DB1A963" w14:textId="77777777" w:rsidR="00687D32" w:rsidRDefault="00687D32" w:rsidP="00EE7929">
      <w:pPr>
        <w:pStyle w:val="affb"/>
        <w:widowControl/>
        <w:tabs>
          <w:tab w:val="left" w:pos="1418"/>
        </w:tabs>
        <w:spacing w:line="480" w:lineRule="auto"/>
        <w:ind w:left="0" w:firstLine="709"/>
        <w:rPr>
          <w:sz w:val="30"/>
          <w:szCs w:val="30"/>
        </w:rPr>
      </w:pPr>
      <w:r>
        <w:rPr>
          <w:sz w:val="30"/>
          <w:szCs w:val="30"/>
        </w:rPr>
        <w:lastRenderedPageBreak/>
        <w:t xml:space="preserve">а) название изложить в следующей редакции: «Реструктуризация долгов </w:t>
      </w:r>
      <w:r w:rsidRPr="002E54A2">
        <w:rPr>
          <w:sz w:val="30"/>
          <w:szCs w:val="30"/>
        </w:rPr>
        <w:t>сельскохозяйственной организации</w:t>
      </w:r>
      <w:r w:rsidR="00773E1C">
        <w:rPr>
          <w:sz w:val="30"/>
          <w:szCs w:val="30"/>
        </w:rPr>
        <w:t>»;</w:t>
      </w:r>
    </w:p>
    <w:p w14:paraId="23BC2E6E" w14:textId="77777777" w:rsidR="00773E1C" w:rsidRDefault="00773E1C" w:rsidP="00EE7929">
      <w:pPr>
        <w:pStyle w:val="affb"/>
        <w:widowControl/>
        <w:tabs>
          <w:tab w:val="left" w:pos="1418"/>
        </w:tabs>
        <w:spacing w:line="480" w:lineRule="auto"/>
        <w:ind w:left="0" w:firstLine="709"/>
        <w:rPr>
          <w:sz w:val="30"/>
          <w:szCs w:val="30"/>
        </w:rPr>
      </w:pPr>
      <w:r>
        <w:rPr>
          <w:sz w:val="30"/>
          <w:szCs w:val="30"/>
        </w:rPr>
        <w:t>б) в пункте 1 слово «наблюдения» заменить словами «реструктуризации долгов»;</w:t>
      </w:r>
    </w:p>
    <w:p w14:paraId="054E085B" w14:textId="77777777" w:rsidR="00C925A2" w:rsidRDefault="00773E1C" w:rsidP="00EE7929">
      <w:pPr>
        <w:pStyle w:val="affb"/>
        <w:widowControl/>
        <w:tabs>
          <w:tab w:val="left" w:pos="1418"/>
        </w:tabs>
        <w:spacing w:line="480" w:lineRule="auto"/>
        <w:ind w:left="0" w:firstLine="709"/>
        <w:rPr>
          <w:sz w:val="30"/>
          <w:szCs w:val="30"/>
        </w:rPr>
      </w:pPr>
      <w:r>
        <w:rPr>
          <w:sz w:val="30"/>
          <w:szCs w:val="30"/>
        </w:rPr>
        <w:t xml:space="preserve">в) </w:t>
      </w:r>
      <w:r w:rsidR="002D2B1E">
        <w:rPr>
          <w:sz w:val="30"/>
          <w:szCs w:val="30"/>
        </w:rPr>
        <w:t>пункт</w:t>
      </w:r>
      <w:r w:rsidR="00C925A2">
        <w:rPr>
          <w:sz w:val="30"/>
          <w:szCs w:val="30"/>
        </w:rPr>
        <w:t xml:space="preserve"> 2</w:t>
      </w:r>
      <w:r w:rsidR="002D2B1E">
        <w:rPr>
          <w:sz w:val="30"/>
          <w:szCs w:val="30"/>
        </w:rPr>
        <w:t xml:space="preserve"> признать утратившим силу;</w:t>
      </w:r>
    </w:p>
    <w:p w14:paraId="1DA34F19" w14:textId="77777777" w:rsidR="002D2B1E" w:rsidRDefault="002D2B1E" w:rsidP="00EE7929">
      <w:pPr>
        <w:pStyle w:val="affb"/>
        <w:widowControl/>
        <w:tabs>
          <w:tab w:val="left" w:pos="1418"/>
        </w:tabs>
        <w:spacing w:line="480" w:lineRule="auto"/>
        <w:ind w:left="0" w:firstLine="709"/>
        <w:rPr>
          <w:sz w:val="30"/>
          <w:szCs w:val="30"/>
        </w:rPr>
      </w:pPr>
      <w:r>
        <w:rPr>
          <w:sz w:val="30"/>
          <w:szCs w:val="30"/>
        </w:rPr>
        <w:t>г) в пункте 3:</w:t>
      </w:r>
    </w:p>
    <w:p w14:paraId="1D1E22DD" w14:textId="77777777" w:rsidR="002D2B1E" w:rsidRDefault="002D2B1E" w:rsidP="00EE7929">
      <w:pPr>
        <w:pStyle w:val="affb"/>
        <w:widowControl/>
        <w:tabs>
          <w:tab w:val="left" w:pos="1418"/>
        </w:tabs>
        <w:spacing w:line="480" w:lineRule="auto"/>
        <w:ind w:left="0" w:firstLine="709"/>
        <w:rPr>
          <w:sz w:val="30"/>
          <w:szCs w:val="30"/>
        </w:rPr>
      </w:pPr>
      <w:r>
        <w:rPr>
          <w:sz w:val="30"/>
          <w:szCs w:val="30"/>
        </w:rPr>
        <w:t>в абзаце первом:</w:t>
      </w:r>
    </w:p>
    <w:p w14:paraId="282C3547" w14:textId="77777777" w:rsidR="002D2B1E" w:rsidRDefault="002D2B1E" w:rsidP="00EE7929">
      <w:pPr>
        <w:pStyle w:val="affb"/>
        <w:widowControl/>
        <w:tabs>
          <w:tab w:val="left" w:pos="1418"/>
        </w:tabs>
        <w:spacing w:line="480" w:lineRule="auto"/>
        <w:ind w:left="0" w:firstLine="709"/>
        <w:rPr>
          <w:sz w:val="30"/>
          <w:szCs w:val="30"/>
        </w:rPr>
      </w:pPr>
      <w:r>
        <w:rPr>
          <w:sz w:val="30"/>
          <w:szCs w:val="30"/>
        </w:rPr>
        <w:t>слова «</w:t>
      </w:r>
      <w:r w:rsidRPr="002E54A2">
        <w:rPr>
          <w:sz w:val="30"/>
          <w:szCs w:val="30"/>
        </w:rPr>
        <w:t>Внешнее управление сельскохозяйственной организацией</w:t>
      </w:r>
      <w:r>
        <w:rPr>
          <w:sz w:val="30"/>
          <w:szCs w:val="30"/>
        </w:rPr>
        <w:t>» заменить словами «Реструктуризация долгов сельскохозяйственной организации»;</w:t>
      </w:r>
    </w:p>
    <w:p w14:paraId="4304B916" w14:textId="77777777" w:rsidR="002D2B1E" w:rsidRDefault="002D2B1E" w:rsidP="00EE7929">
      <w:pPr>
        <w:pStyle w:val="affb"/>
        <w:widowControl/>
        <w:tabs>
          <w:tab w:val="left" w:pos="1418"/>
        </w:tabs>
        <w:spacing w:line="480" w:lineRule="auto"/>
        <w:ind w:left="0" w:firstLine="709"/>
        <w:rPr>
          <w:sz w:val="30"/>
          <w:szCs w:val="30"/>
        </w:rPr>
      </w:pPr>
      <w:r>
        <w:rPr>
          <w:sz w:val="30"/>
          <w:szCs w:val="30"/>
        </w:rPr>
        <w:t>слова «внешнего управления» заменить словами «</w:t>
      </w:r>
      <w:r w:rsidRPr="003B3F96">
        <w:rPr>
          <w:sz w:val="30"/>
          <w:szCs w:val="30"/>
        </w:rPr>
        <w:t>реализации плана реструктуризации долгов</w:t>
      </w:r>
      <w:r>
        <w:rPr>
          <w:sz w:val="30"/>
          <w:szCs w:val="30"/>
        </w:rPr>
        <w:t>»;</w:t>
      </w:r>
    </w:p>
    <w:p w14:paraId="273D6818" w14:textId="77777777" w:rsidR="002D2B1E" w:rsidRDefault="002D2B1E" w:rsidP="00EE7929">
      <w:pPr>
        <w:pStyle w:val="affb"/>
        <w:widowControl/>
        <w:tabs>
          <w:tab w:val="left" w:pos="1418"/>
        </w:tabs>
        <w:spacing w:line="480" w:lineRule="auto"/>
        <w:ind w:left="0" w:firstLine="709"/>
        <w:rPr>
          <w:sz w:val="30"/>
          <w:szCs w:val="30"/>
        </w:rPr>
      </w:pPr>
      <w:r>
        <w:rPr>
          <w:sz w:val="30"/>
          <w:szCs w:val="30"/>
        </w:rPr>
        <w:t>слова «пунктом 2 статьи 92» заменить словами «статьей 83»;</w:t>
      </w:r>
    </w:p>
    <w:p w14:paraId="79CF3828" w14:textId="77777777" w:rsidR="002D2B1E" w:rsidRDefault="002D2B1E" w:rsidP="00EE7929">
      <w:pPr>
        <w:pStyle w:val="affb"/>
        <w:widowControl/>
        <w:tabs>
          <w:tab w:val="left" w:pos="1418"/>
        </w:tabs>
        <w:spacing w:line="480" w:lineRule="auto"/>
        <w:ind w:left="0" w:firstLine="709"/>
        <w:rPr>
          <w:sz w:val="30"/>
          <w:szCs w:val="30"/>
        </w:rPr>
      </w:pPr>
      <w:r>
        <w:rPr>
          <w:sz w:val="30"/>
          <w:szCs w:val="30"/>
        </w:rPr>
        <w:t>в абзаце втором:</w:t>
      </w:r>
    </w:p>
    <w:p w14:paraId="1DAA55C3" w14:textId="77777777" w:rsidR="002D2B1E" w:rsidRDefault="002D2B1E" w:rsidP="00EE7929">
      <w:pPr>
        <w:pStyle w:val="affb"/>
        <w:widowControl/>
        <w:tabs>
          <w:tab w:val="left" w:pos="1418"/>
        </w:tabs>
        <w:spacing w:line="480" w:lineRule="auto"/>
        <w:ind w:left="0" w:firstLine="709"/>
        <w:rPr>
          <w:sz w:val="30"/>
          <w:szCs w:val="30"/>
        </w:rPr>
      </w:pPr>
      <w:r>
        <w:rPr>
          <w:sz w:val="30"/>
          <w:szCs w:val="30"/>
        </w:rPr>
        <w:t>слова «в ходе внешнего управления» заменить «в ходе реструктуризации долгов»;</w:t>
      </w:r>
    </w:p>
    <w:p w14:paraId="2AA8DDCD" w14:textId="77777777" w:rsidR="00687D32" w:rsidRPr="002E54A2" w:rsidRDefault="002D2B1E" w:rsidP="00EE7929">
      <w:pPr>
        <w:pStyle w:val="affb"/>
        <w:widowControl/>
        <w:tabs>
          <w:tab w:val="left" w:pos="1418"/>
        </w:tabs>
        <w:spacing w:line="480" w:lineRule="auto"/>
        <w:ind w:left="0" w:firstLine="709"/>
        <w:rPr>
          <w:sz w:val="30"/>
          <w:szCs w:val="30"/>
        </w:rPr>
      </w:pPr>
      <w:r>
        <w:rPr>
          <w:sz w:val="30"/>
          <w:szCs w:val="30"/>
        </w:rPr>
        <w:t xml:space="preserve">слова «срок внешнего управления» заменить словами «срок </w:t>
      </w:r>
      <w:r w:rsidRPr="003B3F96">
        <w:rPr>
          <w:sz w:val="30"/>
          <w:szCs w:val="30"/>
        </w:rPr>
        <w:t>реализации плана реструктуризации долгов</w:t>
      </w:r>
      <w:r>
        <w:rPr>
          <w:sz w:val="30"/>
          <w:szCs w:val="30"/>
        </w:rPr>
        <w:t>»;</w:t>
      </w:r>
    </w:p>
    <w:p w14:paraId="2B51D1A6" w14:textId="77777777" w:rsidR="008C0B89" w:rsidRPr="003B3F96" w:rsidRDefault="008C0B89" w:rsidP="00EE7929">
      <w:pPr>
        <w:pStyle w:val="affb"/>
        <w:widowControl/>
        <w:numPr>
          <w:ilvl w:val="0"/>
          <w:numId w:val="3"/>
        </w:numPr>
        <w:tabs>
          <w:tab w:val="left" w:pos="1418"/>
        </w:tabs>
        <w:spacing w:line="480" w:lineRule="auto"/>
        <w:ind w:left="0" w:firstLine="709"/>
        <w:rPr>
          <w:sz w:val="30"/>
          <w:szCs w:val="30"/>
        </w:rPr>
      </w:pPr>
      <w:r w:rsidRPr="003B3F96">
        <w:rPr>
          <w:sz w:val="30"/>
          <w:szCs w:val="30"/>
        </w:rPr>
        <w:t>статью 179 изложить в следующей редакции:</w:t>
      </w:r>
    </w:p>
    <w:p w14:paraId="7CE48E6A" w14:textId="77777777" w:rsidR="008C0B89" w:rsidRPr="003B3F96" w:rsidRDefault="008C0B89" w:rsidP="003F169E">
      <w:pPr>
        <w:keepNext/>
        <w:spacing w:after="0" w:line="240" w:lineRule="auto"/>
        <w:ind w:left="2835" w:hanging="2126"/>
        <w:jc w:val="both"/>
        <w:rPr>
          <w:rFonts w:ascii="Times New Roman" w:hAnsi="Times New Roman"/>
          <w:b/>
          <w:sz w:val="30"/>
          <w:szCs w:val="30"/>
        </w:rPr>
      </w:pPr>
      <w:r w:rsidRPr="003B3F96">
        <w:rPr>
          <w:rFonts w:ascii="Times New Roman" w:hAnsi="Times New Roman"/>
          <w:sz w:val="30"/>
          <w:szCs w:val="30"/>
        </w:rPr>
        <w:lastRenderedPageBreak/>
        <w:t>«Статья 179. </w:t>
      </w:r>
      <w:r w:rsidRPr="003B3F96">
        <w:rPr>
          <w:rFonts w:ascii="Times New Roman" w:hAnsi="Times New Roman"/>
          <w:b/>
          <w:sz w:val="30"/>
          <w:szCs w:val="30"/>
        </w:rPr>
        <w:t>Особенности продажи имущества и имущественных прав сельскохозяйственных организаций</w:t>
      </w:r>
    </w:p>
    <w:p w14:paraId="673872CA" w14:textId="77777777" w:rsidR="00FF1B91" w:rsidRPr="003B3F96" w:rsidRDefault="00FF1B91" w:rsidP="00EE7929">
      <w:pPr>
        <w:keepNext/>
        <w:spacing w:after="0" w:line="240" w:lineRule="auto"/>
        <w:ind w:left="2410" w:hanging="1701"/>
        <w:jc w:val="both"/>
        <w:rPr>
          <w:rFonts w:ascii="Times New Roman" w:hAnsi="Times New Roman"/>
          <w:sz w:val="30"/>
          <w:szCs w:val="30"/>
        </w:rPr>
      </w:pPr>
    </w:p>
    <w:p w14:paraId="7B989A01" w14:textId="77777777" w:rsidR="008C0B89" w:rsidRPr="003B3F96" w:rsidRDefault="008C0B89"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1. При продаже имущества должника – сельскохозяйственной организации арбитражный управляющий должен выставить на продажу на первых торгах предприятие должника, включающее имущество, которое используется в целях производства сельскохозяйственной продукции, ее хранения, переработки или реализации, по правилам, предусмотренным главой </w:t>
      </w:r>
      <w:r w:rsidR="00732778">
        <w:rPr>
          <w:rFonts w:ascii="Times New Roman" w:hAnsi="Times New Roman"/>
          <w:sz w:val="30"/>
          <w:szCs w:val="30"/>
          <w:lang w:val="en-US"/>
        </w:rPr>
        <w:t>V</w:t>
      </w:r>
      <w:r w:rsidRPr="003B3F96">
        <w:rPr>
          <w:rFonts w:ascii="Times New Roman" w:hAnsi="Times New Roman"/>
          <w:sz w:val="30"/>
          <w:szCs w:val="30"/>
        </w:rPr>
        <w:t xml:space="preserve"> настоящего Федерального закона, с учетом особенностей, установленных настоящей статьей.</w:t>
      </w:r>
    </w:p>
    <w:p w14:paraId="28590469" w14:textId="77777777" w:rsidR="008C0B89" w:rsidRPr="003B3F96" w:rsidRDefault="008C0B89"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Если указанное предприятие должника не продано на первых торгах, продажа имущества должника (в том числе по частям) осуществляется в соответствии с главой </w:t>
      </w:r>
      <w:r w:rsidR="00732778">
        <w:rPr>
          <w:rFonts w:ascii="Times New Roman" w:hAnsi="Times New Roman"/>
          <w:sz w:val="30"/>
          <w:szCs w:val="30"/>
          <w:lang w:val="en-US"/>
        </w:rPr>
        <w:t>V</w:t>
      </w:r>
      <w:r w:rsidRPr="003B3F96">
        <w:rPr>
          <w:rFonts w:ascii="Times New Roman" w:hAnsi="Times New Roman"/>
          <w:sz w:val="30"/>
          <w:szCs w:val="30"/>
        </w:rPr>
        <w:t xml:space="preserve"> настоящего Федерального закона.</w:t>
      </w:r>
    </w:p>
    <w:p w14:paraId="7A0B0748" w14:textId="77777777" w:rsidR="008C0B89" w:rsidRPr="003B3F96" w:rsidRDefault="008C0B89"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2. Преимущественное право приобретения предприятия должника – сельскохозяйственной организации или при продаже по частям его имущества, которое используется в целях производства сельскохозяйственной продукции, ее хранения, переработки или реализации, имеют лица, занимающиеся производством сельскохозяйственной продукции, ее хранением, переработкой или реализацией и владеющие земельными участками, непосредственно </w:t>
      </w:r>
      <w:r w:rsidRPr="003B3F96">
        <w:rPr>
          <w:rFonts w:ascii="Times New Roman" w:hAnsi="Times New Roman"/>
          <w:sz w:val="30"/>
          <w:szCs w:val="30"/>
        </w:rPr>
        <w:lastRenderedPageBreak/>
        <w:t>прилегающими к земельному участку должника, на праве собственности или ином вещном праве или на основании договора аренды либо безвозмездного пользования.</w:t>
      </w:r>
    </w:p>
    <w:p w14:paraId="14235EE1" w14:textId="77777777" w:rsidR="008C0B89" w:rsidRPr="003B3F96" w:rsidRDefault="008C0B89" w:rsidP="00EE7929">
      <w:pPr>
        <w:pStyle w:val="affb"/>
        <w:widowControl/>
        <w:tabs>
          <w:tab w:val="left" w:pos="1276"/>
        </w:tabs>
        <w:autoSpaceDE w:val="0"/>
        <w:autoSpaceDN w:val="0"/>
        <w:spacing w:line="480" w:lineRule="auto"/>
        <w:ind w:left="0" w:firstLine="709"/>
        <w:rPr>
          <w:sz w:val="30"/>
          <w:szCs w:val="30"/>
        </w:rPr>
      </w:pPr>
      <w:r w:rsidRPr="003B3F96">
        <w:rPr>
          <w:sz w:val="30"/>
          <w:szCs w:val="30"/>
        </w:rPr>
        <w:t>В случае отсутствия указанных лиц преимущественное право приобретения указанного имущества принадлежит сельскохозяйственным организациям и крестьянским (фермерским) хозяйствам, расположенным в том же муниципальном образовании, где расположена указанная сельскохозяйственная организация, а также соответствующему субъекту Российской Федерации или соответствующему муниципальному образованию.</w:t>
      </w:r>
    </w:p>
    <w:p w14:paraId="2BFB8BD2" w14:textId="77777777" w:rsidR="008C0B89" w:rsidRPr="003B3F96" w:rsidRDefault="008C0B89" w:rsidP="00EE7929">
      <w:pPr>
        <w:pStyle w:val="affb"/>
        <w:widowControl/>
        <w:tabs>
          <w:tab w:val="left" w:pos="1276"/>
        </w:tabs>
        <w:autoSpaceDE w:val="0"/>
        <w:autoSpaceDN w:val="0"/>
        <w:spacing w:line="480" w:lineRule="auto"/>
        <w:ind w:left="0"/>
        <w:rPr>
          <w:sz w:val="30"/>
          <w:szCs w:val="30"/>
        </w:rPr>
      </w:pPr>
      <w:r w:rsidRPr="003B3F96">
        <w:rPr>
          <w:sz w:val="30"/>
          <w:szCs w:val="30"/>
        </w:rPr>
        <w:t>Список сельскохозяйственных организаций и крестьянских (фермерских) хозяйств, расположенных в том же муниципальном образовании, где расположена указанная сельскохозяйственная организация, запрашивается арбитражным управляющим у администрации муниципального образования.</w:t>
      </w:r>
    </w:p>
    <w:p w14:paraId="6C2FC5F6" w14:textId="77777777" w:rsidR="008C0B89" w:rsidRPr="003B3F96" w:rsidRDefault="008C0B89" w:rsidP="00EE7929">
      <w:pPr>
        <w:tabs>
          <w:tab w:val="left" w:pos="1276"/>
        </w:tabs>
        <w:autoSpaceDE w:val="0"/>
        <w:autoSpaceDN w:val="0"/>
        <w:adjustRightInd w:val="0"/>
        <w:spacing w:after="0" w:line="480" w:lineRule="auto"/>
        <w:ind w:firstLine="851"/>
        <w:jc w:val="both"/>
        <w:rPr>
          <w:rFonts w:ascii="Times New Roman" w:hAnsi="Times New Roman"/>
          <w:sz w:val="30"/>
          <w:szCs w:val="30"/>
        </w:rPr>
      </w:pPr>
      <w:r w:rsidRPr="003B3F96">
        <w:rPr>
          <w:rFonts w:ascii="Times New Roman" w:hAnsi="Times New Roman"/>
          <w:sz w:val="30"/>
          <w:szCs w:val="30"/>
        </w:rPr>
        <w:t xml:space="preserve">Арбитражный управляющий направляет сообщение о продаже имущества лицам, имеющим преимущественное право его приобретения, не позднее чем через три дня со дня включения этого сообщения в Единый федеральный реестр сведений о банкротстве. </w:t>
      </w:r>
    </w:p>
    <w:p w14:paraId="7FCA63ED" w14:textId="77777777" w:rsidR="008C0B89" w:rsidRPr="003B3F96" w:rsidRDefault="008C0B89" w:rsidP="00EE7929">
      <w:pPr>
        <w:tabs>
          <w:tab w:val="left" w:pos="1276"/>
        </w:tabs>
        <w:autoSpaceDE w:val="0"/>
        <w:autoSpaceDN w:val="0"/>
        <w:adjustRightInd w:val="0"/>
        <w:spacing w:after="0" w:line="480" w:lineRule="auto"/>
        <w:ind w:firstLine="851"/>
        <w:jc w:val="both"/>
        <w:rPr>
          <w:rFonts w:ascii="Times New Roman" w:hAnsi="Times New Roman"/>
          <w:sz w:val="30"/>
          <w:szCs w:val="30"/>
        </w:rPr>
      </w:pPr>
      <w:r w:rsidRPr="003B3F96">
        <w:rPr>
          <w:rFonts w:ascii="Times New Roman" w:hAnsi="Times New Roman"/>
          <w:sz w:val="30"/>
          <w:szCs w:val="30"/>
        </w:rPr>
        <w:lastRenderedPageBreak/>
        <w:t>3. Преимущественное право приобретения имущества реализуется имеющим на это право лицом путем участия в торгах и заявления о согласии приобрести имущество по цене, сформированной в ходе торгов.</w:t>
      </w:r>
    </w:p>
    <w:p w14:paraId="12687B27" w14:textId="77777777" w:rsidR="008C0B89" w:rsidRPr="003B3F96" w:rsidRDefault="008C0B89" w:rsidP="00EE7929">
      <w:pPr>
        <w:tabs>
          <w:tab w:val="left" w:pos="1276"/>
        </w:tabs>
        <w:autoSpaceDE w:val="0"/>
        <w:autoSpaceDN w:val="0"/>
        <w:adjustRightInd w:val="0"/>
        <w:spacing w:after="0" w:line="480" w:lineRule="auto"/>
        <w:ind w:firstLine="851"/>
        <w:jc w:val="both"/>
        <w:rPr>
          <w:rFonts w:ascii="Times New Roman" w:hAnsi="Times New Roman"/>
          <w:sz w:val="30"/>
          <w:szCs w:val="30"/>
        </w:rPr>
      </w:pPr>
      <w:r w:rsidRPr="003B3F96">
        <w:rPr>
          <w:rFonts w:ascii="Times New Roman" w:hAnsi="Times New Roman"/>
          <w:sz w:val="30"/>
          <w:szCs w:val="30"/>
        </w:rPr>
        <w:t xml:space="preserve">Лицо, имеющее преимущественное право, в ходе любого этапа торгов вправе представить предложение о цене, равной цене, представленной другим участником торгов (кроме случая, когда таким участником является лицо, имеющее преимущественное право) на предыдущем этапе, и признается победителем торгов в отсутствие предложения о более высокой цене, представленного другим участником торгов на этом этапе. </w:t>
      </w:r>
    </w:p>
    <w:p w14:paraId="4D494AFA" w14:textId="77777777" w:rsidR="008C0B89" w:rsidRPr="003B3F96" w:rsidRDefault="008C0B89" w:rsidP="00EE7929">
      <w:pPr>
        <w:tabs>
          <w:tab w:val="left" w:pos="1276"/>
        </w:tabs>
        <w:autoSpaceDE w:val="0"/>
        <w:autoSpaceDN w:val="0"/>
        <w:adjustRightInd w:val="0"/>
        <w:spacing w:after="0" w:line="480" w:lineRule="auto"/>
        <w:ind w:firstLine="851"/>
        <w:jc w:val="both"/>
        <w:rPr>
          <w:rFonts w:ascii="Times New Roman" w:hAnsi="Times New Roman"/>
          <w:sz w:val="30"/>
          <w:szCs w:val="30"/>
        </w:rPr>
      </w:pPr>
      <w:r w:rsidRPr="003B3F96">
        <w:rPr>
          <w:rFonts w:ascii="Times New Roman" w:hAnsi="Times New Roman"/>
          <w:sz w:val="30"/>
          <w:szCs w:val="30"/>
        </w:rPr>
        <w:t xml:space="preserve">В ходе каждого этапа торгов может быть представлено только одно предложение о цене лица, имеющего преимущественное право, и в случае его представления этап торгов, в ходе которого оно представлено, начинается заново.»; </w:t>
      </w:r>
    </w:p>
    <w:p w14:paraId="0FCE416C" w14:textId="77777777" w:rsidR="008341CE" w:rsidRDefault="00DF5144" w:rsidP="00EE7929">
      <w:pPr>
        <w:pStyle w:val="affb"/>
        <w:widowControl/>
        <w:numPr>
          <w:ilvl w:val="0"/>
          <w:numId w:val="3"/>
        </w:numPr>
        <w:tabs>
          <w:tab w:val="left" w:pos="1418"/>
        </w:tabs>
        <w:spacing w:line="480" w:lineRule="auto"/>
        <w:ind w:left="0" w:firstLine="709"/>
        <w:rPr>
          <w:sz w:val="30"/>
          <w:szCs w:val="30"/>
        </w:rPr>
      </w:pPr>
      <w:r>
        <w:rPr>
          <w:sz w:val="30"/>
          <w:szCs w:val="30"/>
        </w:rPr>
        <w:t>пункт 5 статьи 183</w:t>
      </w:r>
      <w:r w:rsidR="008341CE" w:rsidRPr="00DF5144">
        <w:rPr>
          <w:sz w:val="30"/>
          <w:szCs w:val="30"/>
          <w:vertAlign w:val="superscript"/>
        </w:rPr>
        <w:t>10</w:t>
      </w:r>
      <w:r w:rsidR="008341CE">
        <w:rPr>
          <w:sz w:val="30"/>
          <w:szCs w:val="30"/>
        </w:rPr>
        <w:t xml:space="preserve"> признать утратившим силу;</w:t>
      </w:r>
    </w:p>
    <w:p w14:paraId="76B09596" w14:textId="77777777" w:rsidR="00FC3CA3" w:rsidRDefault="00A738F0" w:rsidP="00EE7929">
      <w:pPr>
        <w:pStyle w:val="affb"/>
        <w:widowControl/>
        <w:numPr>
          <w:ilvl w:val="0"/>
          <w:numId w:val="3"/>
        </w:numPr>
        <w:tabs>
          <w:tab w:val="left" w:pos="1418"/>
        </w:tabs>
        <w:spacing w:line="480" w:lineRule="auto"/>
        <w:ind w:left="0" w:firstLine="709"/>
        <w:rPr>
          <w:sz w:val="30"/>
          <w:szCs w:val="30"/>
        </w:rPr>
      </w:pPr>
      <w:r w:rsidRPr="003B3F96">
        <w:rPr>
          <w:sz w:val="30"/>
          <w:szCs w:val="30"/>
          <w:lang w:eastAsia="ru-RU"/>
        </w:rPr>
        <w:t>стать</w:t>
      </w:r>
      <w:r w:rsidR="00FC3CA3">
        <w:rPr>
          <w:sz w:val="30"/>
          <w:szCs w:val="30"/>
          <w:lang w:eastAsia="ru-RU"/>
        </w:rPr>
        <w:t>ю</w:t>
      </w:r>
      <w:r w:rsidRPr="003B3F96">
        <w:rPr>
          <w:sz w:val="30"/>
          <w:szCs w:val="30"/>
          <w:lang w:eastAsia="ru-RU"/>
        </w:rPr>
        <w:t xml:space="preserve"> 183</w:t>
      </w:r>
      <w:r w:rsidRPr="003B3F96">
        <w:rPr>
          <w:sz w:val="30"/>
          <w:szCs w:val="30"/>
          <w:vertAlign w:val="superscript"/>
          <w:lang w:eastAsia="ru-RU"/>
        </w:rPr>
        <w:t>17</w:t>
      </w:r>
      <w:r w:rsidRPr="003B3F96">
        <w:rPr>
          <w:sz w:val="30"/>
          <w:szCs w:val="30"/>
          <w:lang w:eastAsia="ru-RU"/>
        </w:rPr>
        <w:t xml:space="preserve"> </w:t>
      </w:r>
      <w:r w:rsidR="00FC3CA3">
        <w:rPr>
          <w:sz w:val="30"/>
          <w:szCs w:val="30"/>
          <w:lang w:eastAsia="ru-RU"/>
        </w:rPr>
        <w:t>изложить в следующей редакции:</w:t>
      </w:r>
    </w:p>
    <w:p w14:paraId="6F679506" w14:textId="77777777" w:rsidR="007F2866" w:rsidRPr="007F2866" w:rsidRDefault="00FC3CA3">
      <w:pPr>
        <w:pStyle w:val="affb"/>
        <w:widowControl/>
        <w:tabs>
          <w:tab w:val="left" w:pos="1418"/>
        </w:tabs>
        <w:spacing w:line="240" w:lineRule="auto"/>
        <w:ind w:left="2552" w:hanging="1843"/>
        <w:rPr>
          <w:sz w:val="30"/>
          <w:rPrChange w:id="913" w:author="Александр Варварин" w:date="2020-07-12T10:01:00Z">
            <w:rPr>
              <w:b/>
              <w:sz w:val="30"/>
            </w:rPr>
          </w:rPrChange>
        </w:rPr>
        <w:pPrChange w:id="914" w:author="Александр Варварин" w:date="2020-07-12T10:01:00Z">
          <w:pPr>
            <w:pStyle w:val="affb"/>
            <w:widowControl/>
            <w:tabs>
              <w:tab w:val="left" w:pos="1418"/>
            </w:tabs>
            <w:spacing w:line="480" w:lineRule="auto"/>
            <w:ind w:left="0" w:firstLine="709"/>
          </w:pPr>
        </w:pPrChange>
      </w:pPr>
      <w:r>
        <w:rPr>
          <w:sz w:val="30"/>
          <w:szCs w:val="30"/>
          <w:lang w:eastAsia="ru-RU"/>
        </w:rPr>
        <w:t>«</w:t>
      </w:r>
      <w:r w:rsidRPr="002E54A2">
        <w:rPr>
          <w:sz w:val="30"/>
          <w:szCs w:val="30"/>
          <w:lang w:eastAsia="ru-RU"/>
        </w:rPr>
        <w:t xml:space="preserve">Статья </w:t>
      </w:r>
      <w:r w:rsidR="00665FB8" w:rsidRPr="003B3F96">
        <w:rPr>
          <w:sz w:val="30"/>
          <w:szCs w:val="30"/>
          <w:lang w:eastAsia="ru-RU"/>
        </w:rPr>
        <w:t>183</w:t>
      </w:r>
      <w:r w:rsidR="00665FB8" w:rsidRPr="003B3F96">
        <w:rPr>
          <w:sz w:val="30"/>
          <w:szCs w:val="30"/>
          <w:vertAlign w:val="superscript"/>
          <w:lang w:eastAsia="ru-RU"/>
        </w:rPr>
        <w:t>17</w:t>
      </w:r>
      <w:r w:rsidR="00665FB8">
        <w:rPr>
          <w:sz w:val="30"/>
          <w:szCs w:val="30"/>
          <w:lang w:eastAsia="ru-RU"/>
        </w:rPr>
        <w:t xml:space="preserve">. </w:t>
      </w:r>
      <w:r w:rsidR="004D19AE" w:rsidRPr="004D19AE">
        <w:rPr>
          <w:b/>
          <w:sz w:val="30"/>
          <w:rPrChange w:id="915" w:author="Александр Варварин" w:date="2020-07-12T10:01:00Z">
            <w:rPr>
              <w:sz w:val="30"/>
              <w:szCs w:val="30"/>
              <w:lang w:eastAsia="ru-RU"/>
            </w:rPr>
          </w:rPrChange>
        </w:rPr>
        <w:t>Процедуры, применяемые в деле о банкротстве финансовой организации</w:t>
      </w:r>
    </w:p>
    <w:p w14:paraId="73CCF8FE" w14:textId="77777777" w:rsidR="003F1B1D" w:rsidRPr="002E54A2" w:rsidRDefault="003F1B1D" w:rsidP="003C0FB2">
      <w:pPr>
        <w:pStyle w:val="affb"/>
        <w:widowControl/>
        <w:tabs>
          <w:tab w:val="left" w:pos="1418"/>
        </w:tabs>
        <w:ind w:left="2552" w:hanging="1843"/>
        <w:rPr>
          <w:ins w:id="916" w:author="Александр Варварин" w:date="2020-07-12T10:01:00Z"/>
          <w:sz w:val="30"/>
          <w:szCs w:val="30"/>
          <w:lang w:eastAsia="ru-RU"/>
        </w:rPr>
      </w:pPr>
    </w:p>
    <w:p w14:paraId="1979252E" w14:textId="77777777" w:rsidR="00FC3CA3" w:rsidRPr="002E54A2" w:rsidRDefault="00FC3CA3" w:rsidP="00EE7929">
      <w:pPr>
        <w:pStyle w:val="affb"/>
        <w:widowControl/>
        <w:tabs>
          <w:tab w:val="left" w:pos="1418"/>
        </w:tabs>
        <w:spacing w:line="480" w:lineRule="auto"/>
        <w:ind w:left="0" w:firstLine="709"/>
        <w:rPr>
          <w:sz w:val="30"/>
          <w:szCs w:val="30"/>
          <w:lang w:eastAsia="ru-RU"/>
        </w:rPr>
      </w:pPr>
      <w:r w:rsidRPr="002E54A2">
        <w:rPr>
          <w:sz w:val="30"/>
          <w:szCs w:val="30"/>
          <w:lang w:eastAsia="ru-RU"/>
        </w:rPr>
        <w:t>При рассмотрении дела о банкротстве финанс</w:t>
      </w:r>
      <w:r w:rsidR="004C1254">
        <w:rPr>
          <w:sz w:val="30"/>
          <w:szCs w:val="30"/>
          <w:lang w:eastAsia="ru-RU"/>
        </w:rPr>
        <w:t>овой организации предусмотренная</w:t>
      </w:r>
      <w:r w:rsidRPr="002E54A2">
        <w:rPr>
          <w:sz w:val="30"/>
          <w:szCs w:val="30"/>
          <w:lang w:eastAsia="ru-RU"/>
        </w:rPr>
        <w:t xml:space="preserve"> настоящим Федеральным законом </w:t>
      </w:r>
      <w:r w:rsidR="004C1254">
        <w:rPr>
          <w:sz w:val="30"/>
          <w:szCs w:val="30"/>
          <w:lang w:eastAsia="ru-RU"/>
        </w:rPr>
        <w:t xml:space="preserve">реструктуризация </w:t>
      </w:r>
      <w:r w:rsidR="004C1254">
        <w:rPr>
          <w:sz w:val="30"/>
          <w:szCs w:val="30"/>
          <w:lang w:eastAsia="ru-RU"/>
        </w:rPr>
        <w:lastRenderedPageBreak/>
        <w:t>долгов не применяе</w:t>
      </w:r>
      <w:r w:rsidRPr="002E54A2">
        <w:rPr>
          <w:sz w:val="30"/>
          <w:szCs w:val="30"/>
          <w:lang w:eastAsia="ru-RU"/>
        </w:rPr>
        <w:t>тся</w:t>
      </w:r>
      <w:ins w:id="917" w:author="Александр Варварин" w:date="2020-07-12T10:01:00Z">
        <w:r w:rsidR="00DC0465">
          <w:rPr>
            <w:sz w:val="30"/>
            <w:szCs w:val="30"/>
            <w:lang w:eastAsia="ru-RU"/>
          </w:rPr>
          <w:t>, за исключением случая, когда финансовой организацией является кредитный кооператив</w:t>
        </w:r>
      </w:ins>
      <w:r w:rsidRPr="002E54A2">
        <w:rPr>
          <w:sz w:val="30"/>
          <w:szCs w:val="30"/>
          <w:lang w:eastAsia="ru-RU"/>
        </w:rPr>
        <w:t>.</w:t>
      </w:r>
      <w:r w:rsidR="004C1254">
        <w:rPr>
          <w:sz w:val="30"/>
          <w:szCs w:val="30"/>
          <w:lang w:eastAsia="ru-RU"/>
        </w:rPr>
        <w:t>»;</w:t>
      </w:r>
    </w:p>
    <w:p w14:paraId="579427C2" w14:textId="77777777" w:rsidR="00C16C30" w:rsidRPr="002E54A2" w:rsidRDefault="00DF5144" w:rsidP="00EE7929">
      <w:pPr>
        <w:pStyle w:val="affb"/>
        <w:widowControl/>
        <w:numPr>
          <w:ilvl w:val="0"/>
          <w:numId w:val="3"/>
        </w:numPr>
        <w:tabs>
          <w:tab w:val="left" w:pos="1418"/>
        </w:tabs>
        <w:spacing w:line="480" w:lineRule="auto"/>
        <w:ind w:left="0" w:firstLine="709"/>
        <w:rPr>
          <w:sz w:val="30"/>
          <w:szCs w:val="30"/>
          <w:lang w:eastAsia="ru-RU"/>
        </w:rPr>
      </w:pPr>
      <w:r>
        <w:rPr>
          <w:sz w:val="30"/>
          <w:szCs w:val="30"/>
          <w:lang w:eastAsia="ru-RU"/>
        </w:rPr>
        <w:t>в пункте 3 статьи 183</w:t>
      </w:r>
      <w:r w:rsidR="00C16C30" w:rsidRPr="00DF5144">
        <w:rPr>
          <w:sz w:val="30"/>
          <w:szCs w:val="30"/>
          <w:vertAlign w:val="superscript"/>
          <w:lang w:eastAsia="ru-RU"/>
        </w:rPr>
        <w:t>18</w:t>
      </w:r>
      <w:r w:rsidR="00C16C30">
        <w:rPr>
          <w:sz w:val="30"/>
          <w:szCs w:val="30"/>
          <w:lang w:eastAsia="ru-RU"/>
        </w:rPr>
        <w:t xml:space="preserve"> </w:t>
      </w:r>
      <w:r w:rsidR="00A756D1">
        <w:rPr>
          <w:sz w:val="30"/>
          <w:szCs w:val="30"/>
          <w:lang w:eastAsia="ru-RU"/>
        </w:rPr>
        <w:t xml:space="preserve">исключить </w:t>
      </w:r>
      <w:r w:rsidR="00C16C30">
        <w:rPr>
          <w:sz w:val="30"/>
          <w:szCs w:val="30"/>
          <w:lang w:eastAsia="ru-RU"/>
        </w:rPr>
        <w:t>слова «</w:t>
      </w:r>
      <w:r w:rsidR="00C16C30" w:rsidRPr="002E54A2">
        <w:rPr>
          <w:sz w:val="30"/>
          <w:szCs w:val="30"/>
          <w:lang w:eastAsia="ru-RU"/>
        </w:rPr>
        <w:t>введения в отношении финанс</w:t>
      </w:r>
      <w:r w:rsidR="00C16C30">
        <w:rPr>
          <w:sz w:val="30"/>
          <w:szCs w:val="30"/>
          <w:lang w:eastAsia="ru-RU"/>
        </w:rPr>
        <w:t>овой организации наблюдения или»;</w:t>
      </w:r>
    </w:p>
    <w:p w14:paraId="69C61358" w14:textId="77777777" w:rsidR="00034091" w:rsidRPr="002E54A2" w:rsidRDefault="00034091" w:rsidP="00EE7929">
      <w:pPr>
        <w:pStyle w:val="affb"/>
        <w:widowControl/>
        <w:numPr>
          <w:ilvl w:val="0"/>
          <w:numId w:val="3"/>
        </w:numPr>
        <w:tabs>
          <w:tab w:val="left" w:pos="1418"/>
        </w:tabs>
        <w:spacing w:line="480" w:lineRule="auto"/>
        <w:ind w:left="0" w:firstLine="709"/>
        <w:rPr>
          <w:del w:id="918" w:author="Александр Варварин" w:date="2020-07-12T10:01:00Z"/>
          <w:sz w:val="30"/>
          <w:szCs w:val="30"/>
          <w:lang w:eastAsia="ru-RU"/>
        </w:rPr>
      </w:pPr>
      <w:del w:id="919" w:author="Александр Варварин" w:date="2020-07-12T10:01:00Z">
        <w:r w:rsidRPr="002E54A2">
          <w:rPr>
            <w:sz w:val="30"/>
            <w:szCs w:val="30"/>
            <w:lang w:eastAsia="ru-RU"/>
          </w:rPr>
          <w:delText>пункт 5 статьи 183</w:delText>
        </w:r>
        <w:r w:rsidRPr="00DF5144">
          <w:rPr>
            <w:sz w:val="30"/>
            <w:szCs w:val="30"/>
            <w:vertAlign w:val="superscript"/>
            <w:lang w:eastAsia="ru-RU"/>
          </w:rPr>
          <w:delText>19</w:delText>
        </w:r>
        <w:r w:rsidRPr="002E54A2">
          <w:rPr>
            <w:sz w:val="30"/>
            <w:szCs w:val="30"/>
            <w:lang w:eastAsia="ru-RU"/>
          </w:rPr>
          <w:delText xml:space="preserve"> признать утратившим силу;</w:delText>
        </w:r>
      </w:del>
    </w:p>
    <w:p w14:paraId="6EE0F6F3" w14:textId="77777777" w:rsidR="00A738F0" w:rsidRDefault="007D60E7" w:rsidP="00EE7929">
      <w:pPr>
        <w:pStyle w:val="affb"/>
        <w:widowControl/>
        <w:numPr>
          <w:ilvl w:val="0"/>
          <w:numId w:val="3"/>
        </w:numPr>
        <w:tabs>
          <w:tab w:val="left" w:pos="1418"/>
        </w:tabs>
        <w:spacing w:line="480" w:lineRule="auto"/>
        <w:ind w:left="0" w:firstLine="709"/>
        <w:rPr>
          <w:sz w:val="30"/>
          <w:szCs w:val="30"/>
          <w:lang w:eastAsia="ru-RU"/>
        </w:rPr>
      </w:pPr>
      <w:r w:rsidRPr="003B3F96">
        <w:rPr>
          <w:sz w:val="30"/>
          <w:szCs w:val="30"/>
          <w:lang w:eastAsia="ru-RU"/>
        </w:rPr>
        <w:t xml:space="preserve">в </w:t>
      </w:r>
      <w:r w:rsidR="00F53774" w:rsidRPr="003B3F96">
        <w:rPr>
          <w:sz w:val="30"/>
          <w:szCs w:val="30"/>
          <w:lang w:eastAsia="ru-RU"/>
        </w:rPr>
        <w:t xml:space="preserve">подпункте 5 пункта 2 </w:t>
      </w:r>
      <w:r w:rsidRPr="003B3F96">
        <w:rPr>
          <w:sz w:val="30"/>
          <w:szCs w:val="30"/>
          <w:lang w:eastAsia="ru-RU"/>
        </w:rPr>
        <w:t xml:space="preserve">статье </w:t>
      </w:r>
      <w:r w:rsidR="00A738F0" w:rsidRPr="003B3F96">
        <w:rPr>
          <w:sz w:val="30"/>
          <w:szCs w:val="30"/>
          <w:lang w:eastAsia="ru-RU"/>
        </w:rPr>
        <w:t>183</w:t>
      </w:r>
      <w:r w:rsidR="00A738F0" w:rsidRPr="00DF5144">
        <w:rPr>
          <w:sz w:val="30"/>
          <w:szCs w:val="30"/>
          <w:vertAlign w:val="superscript"/>
          <w:lang w:eastAsia="ru-RU"/>
        </w:rPr>
        <w:t>20</w:t>
      </w:r>
      <w:r w:rsidR="00F53774">
        <w:rPr>
          <w:sz w:val="30"/>
          <w:szCs w:val="30"/>
          <w:lang w:eastAsia="ru-RU"/>
        </w:rPr>
        <w:t xml:space="preserve"> </w:t>
      </w:r>
      <w:r w:rsidR="00A738F0" w:rsidRPr="002E54A2">
        <w:rPr>
          <w:sz w:val="30"/>
          <w:szCs w:val="30"/>
          <w:lang w:eastAsia="ru-RU"/>
        </w:rPr>
        <w:t>слова «временный управляющий» в соответствующем падеже заменить словами «</w:t>
      </w:r>
      <w:r w:rsidR="00F53774" w:rsidRPr="002E54A2">
        <w:rPr>
          <w:sz w:val="30"/>
          <w:szCs w:val="30"/>
          <w:lang w:eastAsia="ru-RU"/>
        </w:rPr>
        <w:t xml:space="preserve">конкурсный </w:t>
      </w:r>
      <w:r w:rsidR="00A738F0" w:rsidRPr="002E54A2">
        <w:rPr>
          <w:sz w:val="30"/>
          <w:szCs w:val="30"/>
          <w:lang w:eastAsia="ru-RU"/>
        </w:rPr>
        <w:t>управляющий» в соответствующем падеже;</w:t>
      </w:r>
    </w:p>
    <w:p w14:paraId="476EBC44" w14:textId="77777777" w:rsidR="0042671D" w:rsidRPr="002E54A2" w:rsidRDefault="0042671D" w:rsidP="00EE7929">
      <w:pPr>
        <w:pStyle w:val="affb"/>
        <w:widowControl/>
        <w:numPr>
          <w:ilvl w:val="0"/>
          <w:numId w:val="3"/>
        </w:numPr>
        <w:tabs>
          <w:tab w:val="left" w:pos="1418"/>
        </w:tabs>
        <w:spacing w:line="480" w:lineRule="auto"/>
        <w:ind w:left="0" w:firstLine="709"/>
        <w:rPr>
          <w:sz w:val="30"/>
          <w:szCs w:val="30"/>
          <w:lang w:eastAsia="ru-RU"/>
        </w:rPr>
      </w:pPr>
      <w:r>
        <w:rPr>
          <w:sz w:val="30"/>
          <w:szCs w:val="30"/>
          <w:lang w:eastAsia="ru-RU"/>
        </w:rPr>
        <w:t>в аб</w:t>
      </w:r>
      <w:r w:rsidR="00DF5144">
        <w:rPr>
          <w:sz w:val="30"/>
          <w:szCs w:val="30"/>
          <w:lang w:eastAsia="ru-RU"/>
        </w:rPr>
        <w:t>заце первом пункта 2 статьи 183</w:t>
      </w:r>
      <w:r w:rsidRPr="00DF5144">
        <w:rPr>
          <w:sz w:val="30"/>
          <w:szCs w:val="30"/>
          <w:vertAlign w:val="superscript"/>
          <w:lang w:eastAsia="ru-RU"/>
        </w:rPr>
        <w:t>25</w:t>
      </w:r>
      <w:r>
        <w:rPr>
          <w:sz w:val="30"/>
          <w:szCs w:val="30"/>
          <w:lang w:eastAsia="ru-RU"/>
        </w:rPr>
        <w:t xml:space="preserve"> слова «</w:t>
      </w:r>
      <w:r w:rsidRPr="002E54A2">
        <w:rPr>
          <w:sz w:val="30"/>
          <w:szCs w:val="30"/>
          <w:lang w:eastAsia="ru-RU"/>
        </w:rPr>
        <w:t>временного управляющего или</w:t>
      </w:r>
      <w:r>
        <w:rPr>
          <w:sz w:val="30"/>
          <w:szCs w:val="30"/>
          <w:lang w:eastAsia="ru-RU"/>
        </w:rPr>
        <w:t>»</w:t>
      </w:r>
      <w:r w:rsidR="005C6CFE">
        <w:rPr>
          <w:sz w:val="30"/>
          <w:szCs w:val="30"/>
          <w:lang w:eastAsia="ru-RU"/>
        </w:rPr>
        <w:t xml:space="preserve"> исключить;</w:t>
      </w:r>
    </w:p>
    <w:p w14:paraId="7E395D6F" w14:textId="77777777" w:rsidR="00317FD8" w:rsidRDefault="00B9657B" w:rsidP="00EE7929">
      <w:pPr>
        <w:pStyle w:val="affb"/>
        <w:widowControl/>
        <w:numPr>
          <w:ilvl w:val="0"/>
          <w:numId w:val="3"/>
        </w:numPr>
        <w:tabs>
          <w:tab w:val="left" w:pos="1418"/>
        </w:tabs>
        <w:spacing w:line="480" w:lineRule="auto"/>
        <w:ind w:left="0" w:firstLine="709"/>
        <w:rPr>
          <w:sz w:val="30"/>
          <w:szCs w:val="30"/>
          <w:lang w:eastAsia="ru-RU"/>
        </w:rPr>
      </w:pPr>
      <w:r>
        <w:rPr>
          <w:sz w:val="30"/>
          <w:szCs w:val="30"/>
          <w:lang w:eastAsia="ru-RU"/>
        </w:rPr>
        <w:t>в статье 183</w:t>
      </w:r>
      <w:r w:rsidR="00317FD8" w:rsidRPr="00B9657B">
        <w:rPr>
          <w:sz w:val="30"/>
          <w:szCs w:val="30"/>
          <w:vertAlign w:val="superscript"/>
          <w:lang w:eastAsia="ru-RU"/>
        </w:rPr>
        <w:t>26</w:t>
      </w:r>
      <w:r w:rsidR="00317FD8">
        <w:rPr>
          <w:sz w:val="30"/>
          <w:szCs w:val="30"/>
          <w:lang w:eastAsia="ru-RU"/>
        </w:rPr>
        <w:t>:</w:t>
      </w:r>
    </w:p>
    <w:p w14:paraId="79C25844" w14:textId="77777777" w:rsidR="00317FD8" w:rsidRDefault="00317FD8" w:rsidP="00EE7929">
      <w:pPr>
        <w:pStyle w:val="affb"/>
        <w:widowControl/>
        <w:tabs>
          <w:tab w:val="left" w:pos="1418"/>
        </w:tabs>
        <w:spacing w:line="480" w:lineRule="auto"/>
        <w:ind w:left="709" w:firstLine="0"/>
        <w:rPr>
          <w:sz w:val="30"/>
          <w:szCs w:val="30"/>
          <w:lang w:eastAsia="ru-RU"/>
        </w:rPr>
      </w:pPr>
      <w:r>
        <w:rPr>
          <w:sz w:val="30"/>
          <w:szCs w:val="30"/>
          <w:lang w:eastAsia="ru-RU"/>
        </w:rPr>
        <w:t>а) подпункт 1 пункта 1 признать утратившим силу;</w:t>
      </w:r>
    </w:p>
    <w:p w14:paraId="2FC12D1A" w14:textId="77777777" w:rsidR="00317FD8" w:rsidRDefault="00317FD8" w:rsidP="00EE7929">
      <w:pPr>
        <w:pStyle w:val="affb"/>
        <w:widowControl/>
        <w:tabs>
          <w:tab w:val="left" w:pos="1418"/>
        </w:tabs>
        <w:spacing w:line="480" w:lineRule="auto"/>
        <w:ind w:left="709" w:firstLine="0"/>
        <w:rPr>
          <w:sz w:val="30"/>
          <w:szCs w:val="30"/>
          <w:lang w:eastAsia="ru-RU"/>
        </w:rPr>
      </w:pPr>
      <w:r>
        <w:rPr>
          <w:sz w:val="30"/>
          <w:szCs w:val="30"/>
          <w:lang w:eastAsia="ru-RU"/>
        </w:rPr>
        <w:t>б) в пункте 4:</w:t>
      </w:r>
    </w:p>
    <w:p w14:paraId="20EC16CA" w14:textId="77777777" w:rsidR="00317FD8" w:rsidRDefault="00317FD8" w:rsidP="00EE7929">
      <w:pPr>
        <w:pStyle w:val="affb"/>
        <w:widowControl/>
        <w:tabs>
          <w:tab w:val="left" w:pos="1418"/>
        </w:tabs>
        <w:spacing w:line="480" w:lineRule="auto"/>
        <w:ind w:left="0" w:firstLine="709"/>
        <w:rPr>
          <w:sz w:val="30"/>
          <w:szCs w:val="30"/>
          <w:lang w:eastAsia="ru-RU"/>
        </w:rPr>
      </w:pPr>
      <w:r>
        <w:rPr>
          <w:sz w:val="30"/>
          <w:szCs w:val="30"/>
          <w:lang w:eastAsia="ru-RU"/>
        </w:rPr>
        <w:t>подпункт 1 признать утратившим силу;</w:t>
      </w:r>
    </w:p>
    <w:p w14:paraId="1C32FCC8" w14:textId="77777777" w:rsidR="00317FD8" w:rsidRDefault="00317FD8" w:rsidP="00EE7929">
      <w:pPr>
        <w:pStyle w:val="affb"/>
        <w:widowControl/>
        <w:tabs>
          <w:tab w:val="left" w:pos="1418"/>
        </w:tabs>
        <w:spacing w:line="480" w:lineRule="auto"/>
        <w:ind w:left="0" w:firstLine="709"/>
        <w:rPr>
          <w:sz w:val="30"/>
          <w:szCs w:val="30"/>
          <w:lang w:eastAsia="ru-RU"/>
        </w:rPr>
      </w:pPr>
      <w:r>
        <w:rPr>
          <w:sz w:val="30"/>
          <w:szCs w:val="30"/>
          <w:lang w:eastAsia="ru-RU"/>
        </w:rPr>
        <w:t>в подпункте 2 слова «</w:t>
      </w:r>
      <w:r w:rsidRPr="002E54A2">
        <w:rPr>
          <w:sz w:val="30"/>
          <w:szCs w:val="30"/>
          <w:lang w:eastAsia="ru-RU"/>
        </w:rPr>
        <w:t>требования, заявленные в ходе наблюдения по истечении сроков, установленных подпунктом 1 пун</w:t>
      </w:r>
      <w:r>
        <w:rPr>
          <w:sz w:val="30"/>
          <w:szCs w:val="30"/>
          <w:lang w:eastAsia="ru-RU"/>
        </w:rPr>
        <w:t>кта 1 настоящей статьи, а также» исключить;</w:t>
      </w:r>
    </w:p>
    <w:p w14:paraId="6B183D60" w14:textId="77777777" w:rsidR="00C36AB7" w:rsidRPr="002E54A2" w:rsidRDefault="00C36AB7" w:rsidP="00EE7929">
      <w:pPr>
        <w:pStyle w:val="affb"/>
        <w:widowControl/>
        <w:tabs>
          <w:tab w:val="left" w:pos="1418"/>
        </w:tabs>
        <w:spacing w:line="480" w:lineRule="auto"/>
        <w:ind w:left="0" w:firstLine="709"/>
        <w:rPr>
          <w:sz w:val="30"/>
          <w:szCs w:val="30"/>
          <w:lang w:eastAsia="ru-RU"/>
        </w:rPr>
      </w:pPr>
      <w:r>
        <w:rPr>
          <w:sz w:val="30"/>
          <w:szCs w:val="30"/>
          <w:lang w:eastAsia="ru-RU"/>
        </w:rPr>
        <w:t>в) в пункте 5 слова «</w:t>
      </w:r>
      <w:r w:rsidRPr="002E54A2">
        <w:rPr>
          <w:sz w:val="30"/>
          <w:szCs w:val="30"/>
          <w:lang w:eastAsia="ru-RU"/>
        </w:rPr>
        <w:t>временным управляющим или</w:t>
      </w:r>
      <w:r>
        <w:rPr>
          <w:sz w:val="30"/>
          <w:szCs w:val="30"/>
          <w:lang w:eastAsia="ru-RU"/>
        </w:rPr>
        <w:t>» исключить;</w:t>
      </w:r>
    </w:p>
    <w:p w14:paraId="1BF778F9" w14:textId="77777777" w:rsidR="00A738F0" w:rsidRPr="003B3F96" w:rsidRDefault="00A738F0" w:rsidP="00EE7929">
      <w:pPr>
        <w:pStyle w:val="affb"/>
        <w:widowControl/>
        <w:numPr>
          <w:ilvl w:val="0"/>
          <w:numId w:val="3"/>
        </w:numPr>
        <w:tabs>
          <w:tab w:val="left" w:pos="1418"/>
        </w:tabs>
        <w:spacing w:line="480" w:lineRule="auto"/>
        <w:ind w:left="0" w:firstLine="709"/>
        <w:rPr>
          <w:sz w:val="30"/>
          <w:szCs w:val="30"/>
          <w:lang w:eastAsia="ru-RU"/>
        </w:rPr>
      </w:pPr>
      <w:r w:rsidRPr="003B3F96">
        <w:rPr>
          <w:sz w:val="30"/>
          <w:szCs w:val="30"/>
          <w:lang w:eastAsia="ru-RU"/>
        </w:rPr>
        <w:t>в подпункте 3 пункта 3 статьи 184</w:t>
      </w:r>
      <w:r w:rsidRPr="003B3F96">
        <w:rPr>
          <w:sz w:val="30"/>
          <w:szCs w:val="30"/>
          <w:vertAlign w:val="superscript"/>
          <w:lang w:eastAsia="ru-RU"/>
        </w:rPr>
        <w:t>3</w:t>
      </w:r>
      <w:r w:rsidRPr="003B3F96">
        <w:rPr>
          <w:sz w:val="30"/>
          <w:szCs w:val="30"/>
          <w:lang w:eastAsia="ru-RU"/>
        </w:rPr>
        <w:t xml:space="preserve"> слова «от 26 декабря 1995</w:t>
      </w:r>
      <w:r w:rsidR="009D359B" w:rsidRPr="003B3F96">
        <w:rPr>
          <w:sz w:val="30"/>
          <w:szCs w:val="30"/>
          <w:lang w:eastAsia="ru-RU"/>
        </w:rPr>
        <w:t> г.</w:t>
      </w:r>
      <w:r w:rsidRPr="003B3F96">
        <w:rPr>
          <w:sz w:val="30"/>
          <w:szCs w:val="30"/>
          <w:lang w:eastAsia="ru-RU"/>
        </w:rPr>
        <w:t xml:space="preserve"> №</w:t>
      </w:r>
      <w:r w:rsidR="009D359B" w:rsidRPr="003B3F96">
        <w:rPr>
          <w:sz w:val="30"/>
          <w:szCs w:val="30"/>
          <w:lang w:eastAsia="ru-RU"/>
        </w:rPr>
        <w:t> </w:t>
      </w:r>
      <w:r w:rsidRPr="003B3F96">
        <w:rPr>
          <w:sz w:val="30"/>
          <w:szCs w:val="30"/>
          <w:lang w:eastAsia="ru-RU"/>
        </w:rPr>
        <w:t>208-ФЗ» и слова «(далее - Федеральный закон «Об акционерных обществах»)» исключить;</w:t>
      </w:r>
    </w:p>
    <w:p w14:paraId="7FE8ADE9" w14:textId="77777777" w:rsidR="00317FD8" w:rsidRDefault="00317FD8" w:rsidP="00EE7929">
      <w:pPr>
        <w:pStyle w:val="affb"/>
        <w:widowControl/>
        <w:numPr>
          <w:ilvl w:val="0"/>
          <w:numId w:val="3"/>
        </w:numPr>
        <w:tabs>
          <w:tab w:val="left" w:pos="1418"/>
        </w:tabs>
        <w:spacing w:line="480" w:lineRule="auto"/>
        <w:ind w:left="0" w:firstLine="709"/>
        <w:rPr>
          <w:sz w:val="30"/>
          <w:szCs w:val="30"/>
          <w:lang w:eastAsia="ru-RU"/>
        </w:rPr>
      </w:pPr>
      <w:r>
        <w:rPr>
          <w:sz w:val="30"/>
          <w:szCs w:val="30"/>
          <w:lang w:eastAsia="ru-RU"/>
        </w:rPr>
        <w:lastRenderedPageBreak/>
        <w:t>а</w:t>
      </w:r>
      <w:r w:rsidR="00EE7D8E">
        <w:rPr>
          <w:sz w:val="30"/>
          <w:szCs w:val="30"/>
          <w:lang w:eastAsia="ru-RU"/>
        </w:rPr>
        <w:t>бзац первый пункта 3 статьи 184</w:t>
      </w:r>
      <w:r w:rsidRPr="00EE7D8E">
        <w:rPr>
          <w:sz w:val="30"/>
          <w:szCs w:val="30"/>
          <w:vertAlign w:val="superscript"/>
          <w:lang w:eastAsia="ru-RU"/>
        </w:rPr>
        <w:t>4</w:t>
      </w:r>
      <w:r>
        <w:rPr>
          <w:sz w:val="30"/>
          <w:szCs w:val="30"/>
          <w:lang w:eastAsia="ru-RU"/>
        </w:rPr>
        <w:t xml:space="preserve"> признать утратившим силу;</w:t>
      </w:r>
    </w:p>
    <w:p w14:paraId="1C64D276" w14:textId="77777777" w:rsidR="00FF1B91" w:rsidRPr="003B3F96" w:rsidRDefault="00C112A3" w:rsidP="00EE7929">
      <w:pPr>
        <w:pStyle w:val="affb"/>
        <w:widowControl/>
        <w:numPr>
          <w:ilvl w:val="0"/>
          <w:numId w:val="3"/>
        </w:numPr>
        <w:tabs>
          <w:tab w:val="left" w:pos="1418"/>
        </w:tabs>
        <w:spacing w:line="480" w:lineRule="auto"/>
        <w:ind w:left="0" w:firstLine="709"/>
        <w:rPr>
          <w:sz w:val="30"/>
          <w:szCs w:val="30"/>
          <w:lang w:eastAsia="ru-RU"/>
        </w:rPr>
      </w:pPr>
      <w:r>
        <w:rPr>
          <w:sz w:val="30"/>
          <w:szCs w:val="30"/>
          <w:lang w:eastAsia="ru-RU"/>
        </w:rPr>
        <w:t>в абзаце первом пункта</w:t>
      </w:r>
      <w:r w:rsidR="00FF1B91" w:rsidRPr="003B3F96">
        <w:rPr>
          <w:sz w:val="30"/>
          <w:szCs w:val="30"/>
          <w:lang w:eastAsia="ru-RU"/>
        </w:rPr>
        <w:t xml:space="preserve"> 1 статьи 184</w:t>
      </w:r>
      <w:r w:rsidR="00FF1B91" w:rsidRPr="00EE7D8E">
        <w:rPr>
          <w:sz w:val="30"/>
          <w:szCs w:val="30"/>
          <w:vertAlign w:val="superscript"/>
          <w:lang w:eastAsia="ru-RU"/>
        </w:rPr>
        <w:t>7</w:t>
      </w:r>
      <w:r w:rsidR="00FF1B91" w:rsidRPr="003B3F96">
        <w:rPr>
          <w:sz w:val="30"/>
          <w:szCs w:val="30"/>
          <w:lang w:eastAsia="ru-RU"/>
        </w:rPr>
        <w:t xml:space="preserve"> слова «статьей 139» заменить словами «главой </w:t>
      </w:r>
      <w:r w:rsidR="00732778">
        <w:rPr>
          <w:sz w:val="30"/>
          <w:szCs w:val="30"/>
          <w:lang w:eastAsia="ru-RU"/>
        </w:rPr>
        <w:t>V</w:t>
      </w:r>
      <w:r w:rsidR="00FF1B91" w:rsidRPr="003B3F96">
        <w:rPr>
          <w:sz w:val="30"/>
          <w:szCs w:val="30"/>
          <w:lang w:eastAsia="ru-RU"/>
        </w:rPr>
        <w:t>»;</w:t>
      </w:r>
    </w:p>
    <w:p w14:paraId="62EAB46F" w14:textId="77777777" w:rsidR="00871B22" w:rsidRPr="003B3F96" w:rsidRDefault="00871B22" w:rsidP="00EE7929">
      <w:pPr>
        <w:pStyle w:val="affb"/>
        <w:widowControl/>
        <w:numPr>
          <w:ilvl w:val="0"/>
          <w:numId w:val="3"/>
        </w:numPr>
        <w:tabs>
          <w:tab w:val="left" w:pos="1418"/>
        </w:tabs>
        <w:spacing w:line="480" w:lineRule="auto"/>
        <w:ind w:left="0" w:firstLine="709"/>
        <w:rPr>
          <w:sz w:val="30"/>
          <w:szCs w:val="30"/>
          <w:lang w:eastAsia="ru-RU"/>
        </w:rPr>
      </w:pPr>
      <w:r w:rsidRPr="003B3F96">
        <w:rPr>
          <w:sz w:val="30"/>
          <w:szCs w:val="30"/>
          <w:lang w:eastAsia="ru-RU"/>
        </w:rPr>
        <w:t>в пункте 4 статьи 184</w:t>
      </w:r>
      <w:r w:rsidRPr="003B3F96">
        <w:rPr>
          <w:sz w:val="30"/>
          <w:szCs w:val="30"/>
          <w:vertAlign w:val="superscript"/>
          <w:lang w:eastAsia="ru-RU"/>
        </w:rPr>
        <w:t>10</w:t>
      </w:r>
      <w:r w:rsidRPr="003B3F96">
        <w:rPr>
          <w:sz w:val="30"/>
          <w:szCs w:val="30"/>
          <w:lang w:eastAsia="ru-RU"/>
        </w:rPr>
        <w:t xml:space="preserve"> слова «после удовлетворения требований всех иных кредиторов» заменить словами «в составе требований пятой очереди»;</w:t>
      </w:r>
    </w:p>
    <w:p w14:paraId="6118EFAC" w14:textId="77777777" w:rsidR="00317FD8" w:rsidRDefault="00C112A3" w:rsidP="00EE7929">
      <w:pPr>
        <w:pStyle w:val="affb"/>
        <w:widowControl/>
        <w:numPr>
          <w:ilvl w:val="0"/>
          <w:numId w:val="3"/>
        </w:numPr>
        <w:tabs>
          <w:tab w:val="left" w:pos="1418"/>
        </w:tabs>
        <w:spacing w:line="480" w:lineRule="auto"/>
        <w:ind w:left="0" w:firstLine="709"/>
        <w:rPr>
          <w:sz w:val="30"/>
          <w:szCs w:val="30"/>
          <w:lang w:eastAsia="ru-RU"/>
        </w:rPr>
      </w:pPr>
      <w:r>
        <w:rPr>
          <w:sz w:val="30"/>
          <w:szCs w:val="30"/>
          <w:lang w:eastAsia="ru-RU"/>
        </w:rPr>
        <w:t>а абзаце первом пункта</w:t>
      </w:r>
      <w:r w:rsidR="00B9657B">
        <w:rPr>
          <w:sz w:val="30"/>
          <w:szCs w:val="30"/>
          <w:lang w:eastAsia="ru-RU"/>
        </w:rPr>
        <w:t xml:space="preserve"> 1 статьи 185</w:t>
      </w:r>
      <w:r w:rsidR="00317FD8" w:rsidRPr="00B9657B">
        <w:rPr>
          <w:sz w:val="30"/>
          <w:szCs w:val="30"/>
          <w:vertAlign w:val="superscript"/>
          <w:lang w:eastAsia="ru-RU"/>
        </w:rPr>
        <w:t>3</w:t>
      </w:r>
      <w:r w:rsidR="00317FD8">
        <w:rPr>
          <w:sz w:val="30"/>
          <w:szCs w:val="30"/>
          <w:lang w:eastAsia="ru-RU"/>
        </w:rPr>
        <w:t xml:space="preserve"> слова «</w:t>
      </w:r>
      <w:r w:rsidR="00317FD8" w:rsidRPr="002E54A2">
        <w:rPr>
          <w:sz w:val="30"/>
          <w:szCs w:val="30"/>
          <w:lang w:eastAsia="ru-RU"/>
        </w:rPr>
        <w:t>наблюдения или</w:t>
      </w:r>
      <w:r w:rsidR="00317FD8">
        <w:rPr>
          <w:sz w:val="30"/>
          <w:szCs w:val="30"/>
          <w:lang w:eastAsia="ru-RU"/>
        </w:rPr>
        <w:t>» исключить;</w:t>
      </w:r>
    </w:p>
    <w:p w14:paraId="14AF822A" w14:textId="77777777" w:rsidR="007B3C68" w:rsidRDefault="00B9657B" w:rsidP="00EE7929">
      <w:pPr>
        <w:pStyle w:val="affb"/>
        <w:widowControl/>
        <w:numPr>
          <w:ilvl w:val="0"/>
          <w:numId w:val="3"/>
        </w:numPr>
        <w:tabs>
          <w:tab w:val="left" w:pos="1418"/>
        </w:tabs>
        <w:spacing w:line="480" w:lineRule="auto"/>
        <w:ind w:left="0" w:firstLine="709"/>
        <w:rPr>
          <w:sz w:val="30"/>
          <w:szCs w:val="30"/>
          <w:lang w:eastAsia="ru-RU"/>
        </w:rPr>
      </w:pPr>
      <w:r>
        <w:rPr>
          <w:sz w:val="30"/>
          <w:szCs w:val="30"/>
          <w:lang w:eastAsia="ru-RU"/>
        </w:rPr>
        <w:t>статью 185</w:t>
      </w:r>
      <w:r w:rsidR="007B3C68" w:rsidRPr="00B9657B">
        <w:rPr>
          <w:sz w:val="30"/>
          <w:szCs w:val="30"/>
          <w:vertAlign w:val="superscript"/>
          <w:lang w:eastAsia="ru-RU"/>
        </w:rPr>
        <w:t>4</w:t>
      </w:r>
      <w:r w:rsidR="007B3C68">
        <w:rPr>
          <w:sz w:val="30"/>
          <w:szCs w:val="30"/>
          <w:lang w:eastAsia="ru-RU"/>
        </w:rPr>
        <w:t xml:space="preserve"> признать утратившей силу;</w:t>
      </w:r>
    </w:p>
    <w:p w14:paraId="2C212F38" w14:textId="77777777" w:rsidR="006457F8" w:rsidRDefault="00B9657B" w:rsidP="00EE7929">
      <w:pPr>
        <w:pStyle w:val="affb"/>
        <w:widowControl/>
        <w:numPr>
          <w:ilvl w:val="0"/>
          <w:numId w:val="3"/>
        </w:numPr>
        <w:tabs>
          <w:tab w:val="left" w:pos="1418"/>
        </w:tabs>
        <w:spacing w:line="480" w:lineRule="auto"/>
        <w:ind w:left="0" w:firstLine="709"/>
        <w:rPr>
          <w:sz w:val="30"/>
          <w:szCs w:val="30"/>
          <w:lang w:eastAsia="ru-RU"/>
        </w:rPr>
      </w:pPr>
      <w:r>
        <w:rPr>
          <w:sz w:val="30"/>
          <w:szCs w:val="30"/>
          <w:lang w:eastAsia="ru-RU"/>
        </w:rPr>
        <w:t>в пункте 1 статьи 185</w:t>
      </w:r>
      <w:r w:rsidR="006457F8" w:rsidRPr="00B9657B">
        <w:rPr>
          <w:sz w:val="30"/>
          <w:szCs w:val="30"/>
          <w:vertAlign w:val="superscript"/>
          <w:lang w:eastAsia="ru-RU"/>
        </w:rPr>
        <w:t>5</w:t>
      </w:r>
      <w:r w:rsidR="006457F8">
        <w:rPr>
          <w:sz w:val="30"/>
          <w:szCs w:val="30"/>
          <w:lang w:eastAsia="ru-RU"/>
        </w:rPr>
        <w:t xml:space="preserve"> слова «наблюдения или» исключить;</w:t>
      </w:r>
    </w:p>
    <w:p w14:paraId="101D4665" w14:textId="77777777" w:rsidR="00FF1B91" w:rsidRPr="003B3F96" w:rsidRDefault="00FF1B91" w:rsidP="00EE7929">
      <w:pPr>
        <w:pStyle w:val="affb"/>
        <w:widowControl/>
        <w:numPr>
          <w:ilvl w:val="0"/>
          <w:numId w:val="3"/>
        </w:numPr>
        <w:tabs>
          <w:tab w:val="left" w:pos="1418"/>
        </w:tabs>
        <w:spacing w:line="480" w:lineRule="auto"/>
        <w:ind w:left="0" w:firstLine="709"/>
        <w:rPr>
          <w:sz w:val="30"/>
          <w:szCs w:val="30"/>
        </w:rPr>
      </w:pPr>
      <w:r w:rsidRPr="003B3F96">
        <w:rPr>
          <w:sz w:val="30"/>
          <w:szCs w:val="30"/>
          <w:lang w:eastAsia="ru-RU"/>
        </w:rPr>
        <w:t>в</w:t>
      </w:r>
      <w:r w:rsidRPr="003B3F96">
        <w:rPr>
          <w:sz w:val="30"/>
          <w:szCs w:val="30"/>
        </w:rPr>
        <w:t xml:space="preserve"> пункте 2 статьи 185</w:t>
      </w:r>
      <w:r w:rsidRPr="003B3F96">
        <w:rPr>
          <w:sz w:val="30"/>
          <w:szCs w:val="30"/>
          <w:vertAlign w:val="superscript"/>
        </w:rPr>
        <w:t>7</w:t>
      </w:r>
      <w:r w:rsidRPr="003B3F96">
        <w:rPr>
          <w:sz w:val="30"/>
          <w:szCs w:val="30"/>
        </w:rPr>
        <w:t xml:space="preserve"> слова «статьей 111» заменить словами «главой </w:t>
      </w:r>
      <w:r w:rsidR="00732778">
        <w:rPr>
          <w:sz w:val="30"/>
          <w:szCs w:val="30"/>
          <w:lang w:val="en-US"/>
        </w:rPr>
        <w:t>V</w:t>
      </w:r>
      <w:r w:rsidRPr="003B3F96">
        <w:rPr>
          <w:sz w:val="30"/>
          <w:szCs w:val="30"/>
        </w:rPr>
        <w:t>»;</w:t>
      </w:r>
    </w:p>
    <w:p w14:paraId="4E225C5E" w14:textId="77777777" w:rsidR="00A738F0" w:rsidRPr="003B3F96" w:rsidRDefault="00A738F0" w:rsidP="00EE7929">
      <w:pPr>
        <w:pStyle w:val="affb"/>
        <w:widowControl/>
        <w:numPr>
          <w:ilvl w:val="0"/>
          <w:numId w:val="3"/>
        </w:numPr>
        <w:tabs>
          <w:tab w:val="left" w:pos="1418"/>
        </w:tabs>
        <w:spacing w:line="480" w:lineRule="auto"/>
        <w:ind w:left="0" w:firstLine="709"/>
        <w:rPr>
          <w:sz w:val="30"/>
          <w:szCs w:val="30"/>
        </w:rPr>
      </w:pPr>
      <w:r w:rsidRPr="003B3F96">
        <w:rPr>
          <w:sz w:val="30"/>
          <w:szCs w:val="30"/>
        </w:rPr>
        <w:t xml:space="preserve">в статье </w:t>
      </w:r>
      <w:r w:rsidRPr="003B3F96">
        <w:rPr>
          <w:sz w:val="30"/>
          <w:szCs w:val="30"/>
          <w:lang w:eastAsia="ru-RU"/>
        </w:rPr>
        <w:t>186</w:t>
      </w:r>
      <w:r w:rsidRPr="003B3F96">
        <w:rPr>
          <w:sz w:val="30"/>
          <w:szCs w:val="30"/>
          <w:vertAlign w:val="superscript"/>
          <w:lang w:eastAsia="ru-RU"/>
        </w:rPr>
        <w:t>4</w:t>
      </w:r>
      <w:r w:rsidRPr="003B3F96">
        <w:rPr>
          <w:sz w:val="30"/>
          <w:szCs w:val="30"/>
        </w:rPr>
        <w:t>:</w:t>
      </w:r>
    </w:p>
    <w:p w14:paraId="173E6D86"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а) в абзаце первом пункта 3 слова «Временный управляющий» заменить словами </w:t>
      </w:r>
      <w:r w:rsidRPr="003B3F96">
        <w:rPr>
          <w:rFonts w:ascii="Times New Roman" w:eastAsia="Times New Roman" w:hAnsi="Times New Roman"/>
          <w:sz w:val="30"/>
          <w:szCs w:val="30"/>
          <w:lang w:eastAsia="ru-RU"/>
        </w:rPr>
        <w:t>«</w:t>
      </w:r>
      <w:r w:rsidRPr="003B3F96">
        <w:rPr>
          <w:rFonts w:ascii="Times New Roman" w:hAnsi="Times New Roman"/>
          <w:sz w:val="30"/>
          <w:szCs w:val="30"/>
        </w:rPr>
        <w:t>Арбитражный управляющий</w:t>
      </w:r>
      <w:r w:rsidRPr="003B3F96">
        <w:rPr>
          <w:rFonts w:ascii="Times New Roman" w:eastAsia="Times New Roman" w:hAnsi="Times New Roman"/>
          <w:sz w:val="30"/>
          <w:szCs w:val="30"/>
          <w:lang w:eastAsia="ru-RU"/>
        </w:rPr>
        <w:t>»;</w:t>
      </w:r>
    </w:p>
    <w:p w14:paraId="50FC6C52" w14:textId="77777777" w:rsidR="000A4369"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б) в пункте 4</w:t>
      </w:r>
      <w:r w:rsidR="000A4369" w:rsidRPr="003B3F96">
        <w:rPr>
          <w:rFonts w:ascii="Times New Roman" w:eastAsia="Times New Roman" w:hAnsi="Times New Roman"/>
          <w:sz w:val="30"/>
          <w:szCs w:val="30"/>
          <w:lang w:eastAsia="ru-RU"/>
        </w:rPr>
        <w:t>:</w:t>
      </w:r>
    </w:p>
    <w:p w14:paraId="7ED459EE"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слова «Временный управляющий» заменить словами «Арбитражный управляющий»;</w:t>
      </w:r>
    </w:p>
    <w:p w14:paraId="338AFEFD" w14:textId="77777777" w:rsidR="000A4369" w:rsidRPr="003B3F96" w:rsidRDefault="000A4369"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слова «статьей 130» заменить словами «статьей </w:t>
      </w:r>
      <w:r w:rsidR="00AD1DC5">
        <w:rPr>
          <w:rFonts w:ascii="Times New Roman" w:eastAsia="Times New Roman" w:hAnsi="Times New Roman"/>
          <w:sz w:val="30"/>
          <w:szCs w:val="30"/>
          <w:lang w:eastAsia="ru-RU"/>
        </w:rPr>
        <w:t>89</w:t>
      </w:r>
      <w:r w:rsidRPr="003B3F96">
        <w:rPr>
          <w:rFonts w:ascii="Times New Roman" w:eastAsia="Times New Roman" w:hAnsi="Times New Roman"/>
          <w:sz w:val="30"/>
          <w:szCs w:val="30"/>
          <w:lang w:eastAsia="ru-RU"/>
        </w:rPr>
        <w:t>»;</w:t>
      </w:r>
    </w:p>
    <w:p w14:paraId="76650FBE" w14:textId="77777777" w:rsidR="00FF1B91" w:rsidRPr="003B3F96" w:rsidRDefault="00FF1B91" w:rsidP="00EE7929">
      <w:pPr>
        <w:pStyle w:val="1f0"/>
        <w:keepNext w:val="0"/>
        <w:keepLines w:val="0"/>
        <w:spacing w:before="0" w:line="480" w:lineRule="auto"/>
        <w:ind w:left="0" w:firstLine="709"/>
        <w:rPr>
          <w:rFonts w:ascii="Times New Roman" w:hAnsi="Times New Roman" w:cs="Times New Roman"/>
          <w:b w:val="0"/>
          <w:color w:val="auto"/>
        </w:rPr>
      </w:pPr>
      <w:r w:rsidRPr="003B3F96">
        <w:rPr>
          <w:rFonts w:ascii="Times New Roman" w:hAnsi="Times New Roman" w:cs="Times New Roman"/>
          <w:b w:val="0"/>
          <w:color w:val="auto"/>
        </w:rPr>
        <w:lastRenderedPageBreak/>
        <w:t xml:space="preserve">в) подпункте 4 пункта 6 слова «статьей 130» заменить словами «статьей </w:t>
      </w:r>
      <w:r w:rsidR="00AD1DC5">
        <w:rPr>
          <w:rFonts w:ascii="Times New Roman" w:hAnsi="Times New Roman" w:cs="Times New Roman"/>
          <w:b w:val="0"/>
          <w:color w:val="auto"/>
        </w:rPr>
        <w:t>89</w:t>
      </w:r>
      <w:r w:rsidRPr="003B3F96">
        <w:rPr>
          <w:rFonts w:ascii="Times New Roman" w:hAnsi="Times New Roman" w:cs="Times New Roman"/>
          <w:b w:val="0"/>
          <w:color w:val="auto"/>
        </w:rPr>
        <w:t>»;</w:t>
      </w:r>
    </w:p>
    <w:p w14:paraId="1E19D214" w14:textId="77777777" w:rsidR="00034091" w:rsidRPr="003B3F96" w:rsidRDefault="00034091" w:rsidP="00EE7929">
      <w:pPr>
        <w:pStyle w:val="affb"/>
        <w:widowControl/>
        <w:numPr>
          <w:ilvl w:val="0"/>
          <w:numId w:val="3"/>
        </w:numPr>
        <w:tabs>
          <w:tab w:val="left" w:pos="1418"/>
        </w:tabs>
        <w:spacing w:line="480" w:lineRule="auto"/>
        <w:ind w:left="0" w:firstLine="709"/>
        <w:rPr>
          <w:sz w:val="30"/>
          <w:szCs w:val="30"/>
        </w:rPr>
      </w:pPr>
      <w:r w:rsidRPr="003B3F96">
        <w:rPr>
          <w:sz w:val="30"/>
          <w:szCs w:val="30"/>
        </w:rPr>
        <w:t>в статье 187</w:t>
      </w:r>
      <w:r w:rsidRPr="003B3F96">
        <w:rPr>
          <w:sz w:val="30"/>
          <w:szCs w:val="30"/>
          <w:vertAlign w:val="superscript"/>
        </w:rPr>
        <w:t>6</w:t>
      </w:r>
      <w:r w:rsidRPr="003B3F96">
        <w:rPr>
          <w:sz w:val="30"/>
          <w:szCs w:val="30"/>
        </w:rPr>
        <w:t>:</w:t>
      </w:r>
    </w:p>
    <w:p w14:paraId="5F9D0C06" w14:textId="77777777" w:rsidR="00A738F0" w:rsidRPr="003B3F96" w:rsidRDefault="0003409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а) </w:t>
      </w:r>
      <w:r w:rsidR="006457F8">
        <w:rPr>
          <w:rFonts w:ascii="Times New Roman" w:hAnsi="Times New Roman"/>
          <w:sz w:val="30"/>
          <w:szCs w:val="30"/>
        </w:rPr>
        <w:t xml:space="preserve">в </w:t>
      </w:r>
      <w:r w:rsidR="00A738F0" w:rsidRPr="003B3F96">
        <w:rPr>
          <w:rFonts w:ascii="Times New Roman" w:hAnsi="Times New Roman"/>
          <w:sz w:val="30"/>
          <w:szCs w:val="30"/>
        </w:rPr>
        <w:t>пункт</w:t>
      </w:r>
      <w:r w:rsidR="006457F8">
        <w:rPr>
          <w:rFonts w:ascii="Times New Roman" w:hAnsi="Times New Roman"/>
          <w:sz w:val="30"/>
          <w:szCs w:val="30"/>
        </w:rPr>
        <w:t>е</w:t>
      </w:r>
      <w:r w:rsidR="00A738F0" w:rsidRPr="003B3F96">
        <w:rPr>
          <w:rFonts w:ascii="Times New Roman" w:hAnsi="Times New Roman"/>
          <w:sz w:val="30"/>
          <w:szCs w:val="30"/>
        </w:rPr>
        <w:t xml:space="preserve"> 1 слов</w:t>
      </w:r>
      <w:r w:rsidR="006457F8">
        <w:rPr>
          <w:rFonts w:ascii="Times New Roman" w:hAnsi="Times New Roman"/>
          <w:sz w:val="30"/>
          <w:szCs w:val="30"/>
        </w:rPr>
        <w:t>а</w:t>
      </w:r>
      <w:r w:rsidR="00A738F0" w:rsidRPr="003B3F96">
        <w:rPr>
          <w:rFonts w:ascii="Times New Roman" w:hAnsi="Times New Roman"/>
          <w:sz w:val="30"/>
          <w:szCs w:val="30"/>
        </w:rPr>
        <w:t xml:space="preserve"> «</w:t>
      </w:r>
      <w:r w:rsidR="006457F8" w:rsidRPr="002E54A2">
        <w:rPr>
          <w:rFonts w:ascii="Times New Roman" w:hAnsi="Times New Roman"/>
          <w:sz w:val="30"/>
          <w:szCs w:val="30"/>
        </w:rPr>
        <w:t>наблюдение, финансовое оздоровление,</w:t>
      </w:r>
      <w:r w:rsidR="006457F8">
        <w:rPr>
          <w:rFonts w:ascii="Times New Roman" w:hAnsi="Times New Roman"/>
          <w:sz w:val="30"/>
          <w:szCs w:val="30"/>
        </w:rPr>
        <w:t xml:space="preserve"> внешнее управление» заменить</w:t>
      </w:r>
      <w:r w:rsidR="00A738F0" w:rsidRPr="003B3F96">
        <w:rPr>
          <w:rFonts w:ascii="Times New Roman" w:hAnsi="Times New Roman"/>
          <w:sz w:val="30"/>
          <w:szCs w:val="30"/>
        </w:rPr>
        <w:t xml:space="preserve"> словами «реструктуризаци</w:t>
      </w:r>
      <w:r w:rsidR="006457F8">
        <w:rPr>
          <w:rFonts w:ascii="Times New Roman" w:hAnsi="Times New Roman"/>
          <w:sz w:val="30"/>
          <w:szCs w:val="30"/>
        </w:rPr>
        <w:t>я</w:t>
      </w:r>
      <w:r w:rsidR="00A738F0" w:rsidRPr="003B3F96">
        <w:rPr>
          <w:rFonts w:ascii="Times New Roman" w:hAnsi="Times New Roman"/>
          <w:sz w:val="30"/>
          <w:szCs w:val="30"/>
        </w:rPr>
        <w:t xml:space="preserve"> долгов,»;</w:t>
      </w:r>
    </w:p>
    <w:p w14:paraId="26E33C51" w14:textId="77777777" w:rsidR="00034091" w:rsidRPr="003B3F96" w:rsidRDefault="0003409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б) пункт 6 признать утратившим силу;</w:t>
      </w:r>
    </w:p>
    <w:p w14:paraId="768DA5BF" w14:textId="77777777" w:rsidR="000A4369" w:rsidRPr="003B3F96" w:rsidRDefault="000A4369" w:rsidP="00EE7929">
      <w:pPr>
        <w:pStyle w:val="affb"/>
        <w:widowControl/>
        <w:numPr>
          <w:ilvl w:val="0"/>
          <w:numId w:val="3"/>
        </w:numPr>
        <w:tabs>
          <w:tab w:val="left" w:pos="1418"/>
        </w:tabs>
        <w:spacing w:line="480" w:lineRule="auto"/>
        <w:ind w:left="0" w:firstLine="709"/>
        <w:rPr>
          <w:sz w:val="30"/>
          <w:szCs w:val="30"/>
        </w:rPr>
      </w:pPr>
      <w:r w:rsidRPr="003B3F96">
        <w:rPr>
          <w:sz w:val="30"/>
          <w:szCs w:val="30"/>
        </w:rPr>
        <w:t>в статье 187</w:t>
      </w:r>
      <w:r w:rsidRPr="003B3F96">
        <w:rPr>
          <w:sz w:val="30"/>
          <w:szCs w:val="30"/>
          <w:vertAlign w:val="superscript"/>
        </w:rPr>
        <w:t>9</w:t>
      </w:r>
      <w:r w:rsidRPr="003B3F96">
        <w:rPr>
          <w:sz w:val="30"/>
          <w:szCs w:val="30"/>
        </w:rPr>
        <w:t>:</w:t>
      </w:r>
    </w:p>
    <w:p w14:paraId="331C84AD" w14:textId="77777777" w:rsidR="000A4369" w:rsidRPr="003B3F96" w:rsidRDefault="000A4369" w:rsidP="00EE7929">
      <w:pPr>
        <w:pStyle w:val="affb"/>
        <w:widowControl/>
        <w:tabs>
          <w:tab w:val="left" w:pos="1276"/>
        </w:tabs>
        <w:autoSpaceDE w:val="0"/>
        <w:autoSpaceDN w:val="0"/>
        <w:spacing w:line="480" w:lineRule="auto"/>
        <w:ind w:left="0" w:firstLine="709"/>
        <w:textAlignment w:val="auto"/>
        <w:rPr>
          <w:sz w:val="30"/>
          <w:szCs w:val="30"/>
        </w:rPr>
      </w:pPr>
      <w:r w:rsidRPr="003B3F96">
        <w:rPr>
          <w:sz w:val="30"/>
          <w:szCs w:val="30"/>
        </w:rPr>
        <w:t xml:space="preserve">а) в абзаце втором пункта 2 слова «статьи 139» заменить словами «статьи </w:t>
      </w:r>
      <w:r w:rsidR="00F36D23">
        <w:rPr>
          <w:sz w:val="30"/>
          <w:szCs w:val="30"/>
        </w:rPr>
        <w:t>99</w:t>
      </w:r>
      <w:r w:rsidRPr="003B3F96">
        <w:rPr>
          <w:sz w:val="30"/>
          <w:szCs w:val="30"/>
        </w:rPr>
        <w:t>»;</w:t>
      </w:r>
    </w:p>
    <w:p w14:paraId="681AB717" w14:textId="77777777" w:rsidR="000A4369" w:rsidRPr="003B3F96" w:rsidRDefault="000A4369" w:rsidP="00EE7929">
      <w:pPr>
        <w:pStyle w:val="affb"/>
        <w:widowControl/>
        <w:tabs>
          <w:tab w:val="left" w:pos="1276"/>
        </w:tabs>
        <w:autoSpaceDE w:val="0"/>
        <w:autoSpaceDN w:val="0"/>
        <w:spacing w:line="480" w:lineRule="auto"/>
        <w:ind w:left="0" w:firstLine="709"/>
        <w:textAlignment w:val="auto"/>
        <w:rPr>
          <w:sz w:val="30"/>
          <w:szCs w:val="30"/>
        </w:rPr>
      </w:pPr>
      <w:r w:rsidRPr="003B3F96">
        <w:rPr>
          <w:sz w:val="30"/>
          <w:szCs w:val="30"/>
        </w:rPr>
        <w:t xml:space="preserve">б) в пункте 3 слова «статьей 130» заменить словами «статьей </w:t>
      </w:r>
      <w:r w:rsidR="00AD1DC5">
        <w:rPr>
          <w:sz w:val="30"/>
          <w:szCs w:val="30"/>
        </w:rPr>
        <w:t>89</w:t>
      </w:r>
      <w:r w:rsidRPr="003B3F96">
        <w:rPr>
          <w:sz w:val="30"/>
          <w:szCs w:val="30"/>
        </w:rPr>
        <w:t>»;</w:t>
      </w:r>
    </w:p>
    <w:p w14:paraId="63EEC9D1" w14:textId="77777777" w:rsidR="00AC64E6" w:rsidRPr="002E54A2" w:rsidRDefault="00A738F0" w:rsidP="00EE7929">
      <w:pPr>
        <w:pStyle w:val="affb"/>
        <w:widowControl/>
        <w:numPr>
          <w:ilvl w:val="0"/>
          <w:numId w:val="3"/>
        </w:numPr>
        <w:tabs>
          <w:tab w:val="left" w:pos="1418"/>
        </w:tabs>
        <w:spacing w:line="480" w:lineRule="auto"/>
        <w:ind w:left="0" w:firstLine="709"/>
        <w:rPr>
          <w:sz w:val="30"/>
          <w:szCs w:val="30"/>
        </w:rPr>
      </w:pPr>
      <w:r w:rsidRPr="003B3F96">
        <w:rPr>
          <w:sz w:val="30"/>
          <w:szCs w:val="30"/>
        </w:rPr>
        <w:t>в пункте 2 статьи 189</w:t>
      </w:r>
      <w:r w:rsidRPr="003B3F96">
        <w:rPr>
          <w:sz w:val="30"/>
          <w:szCs w:val="30"/>
          <w:vertAlign w:val="superscript"/>
        </w:rPr>
        <w:t>13</w:t>
      </w:r>
      <w:r w:rsidRPr="003B3F96">
        <w:rPr>
          <w:sz w:val="30"/>
          <w:szCs w:val="30"/>
        </w:rPr>
        <w:t xml:space="preserve"> слова «</w:t>
      </w:r>
      <w:r w:rsidR="00776820" w:rsidRPr="002E54A2">
        <w:rPr>
          <w:sz w:val="30"/>
          <w:szCs w:val="30"/>
        </w:rPr>
        <w:t xml:space="preserve">наблюдение, финансовое оздоровление, внешнее управление и мировое соглашение, предусмотренные соответственно главами IV, V, VI и VIII </w:t>
      </w:r>
      <w:r w:rsidR="00AC64E6">
        <w:rPr>
          <w:sz w:val="30"/>
          <w:szCs w:val="30"/>
        </w:rPr>
        <w:t>настоящего Федерального закона» заменить словами «реструктуризация долгов</w:t>
      </w:r>
      <w:r w:rsidR="00AC64E6" w:rsidRPr="002E54A2">
        <w:rPr>
          <w:sz w:val="30"/>
          <w:szCs w:val="30"/>
        </w:rPr>
        <w:t xml:space="preserve"> и мировое соглашение, предусмотренные соответственно главами IV и VIII настоящего Федерального закона»</w:t>
      </w:r>
      <w:r w:rsidR="00AC64E6">
        <w:rPr>
          <w:sz w:val="30"/>
          <w:szCs w:val="30"/>
        </w:rPr>
        <w:t>;</w:t>
      </w:r>
    </w:p>
    <w:p w14:paraId="5AC1364F" w14:textId="77777777" w:rsidR="00C112A3" w:rsidRPr="00C112A3" w:rsidRDefault="00C112A3" w:rsidP="00EE7929">
      <w:pPr>
        <w:pStyle w:val="affb"/>
        <w:widowControl/>
        <w:numPr>
          <w:ilvl w:val="0"/>
          <w:numId w:val="3"/>
        </w:numPr>
        <w:tabs>
          <w:tab w:val="left" w:pos="1418"/>
        </w:tabs>
        <w:spacing w:line="480" w:lineRule="auto"/>
        <w:ind w:left="0" w:firstLine="709"/>
        <w:rPr>
          <w:sz w:val="30"/>
          <w:szCs w:val="30"/>
        </w:rPr>
      </w:pPr>
      <w:r w:rsidRPr="000A12C4">
        <w:rPr>
          <w:sz w:val="30"/>
          <w:szCs w:val="30"/>
        </w:rPr>
        <w:t>в пункте 6 статьи 189</w:t>
      </w:r>
      <w:r w:rsidRPr="000A12C4">
        <w:rPr>
          <w:sz w:val="30"/>
          <w:szCs w:val="30"/>
          <w:vertAlign w:val="superscript"/>
        </w:rPr>
        <w:t xml:space="preserve">50 </w:t>
      </w:r>
      <w:r w:rsidRPr="000A12C4">
        <w:rPr>
          <w:sz w:val="30"/>
          <w:szCs w:val="30"/>
        </w:rPr>
        <w:t xml:space="preserve">слова «от 8 августа 2001 года </w:t>
      </w:r>
      <w:r>
        <w:rPr>
          <w:sz w:val="30"/>
          <w:szCs w:val="30"/>
        </w:rPr>
        <w:br/>
      </w:r>
      <w:r w:rsidRPr="000A12C4">
        <w:rPr>
          <w:sz w:val="30"/>
          <w:szCs w:val="30"/>
        </w:rPr>
        <w:t>№ 129-ФЗ» и слова «(далее – Федеральный закон «О государственной регистрации юридических лиц и индивидуальных предпринимателей»)» исключить;</w:t>
      </w:r>
    </w:p>
    <w:p w14:paraId="414D574E" w14:textId="77777777" w:rsidR="00010552" w:rsidRPr="00010552" w:rsidRDefault="00010552" w:rsidP="00010552">
      <w:pPr>
        <w:pStyle w:val="affb"/>
        <w:widowControl/>
        <w:numPr>
          <w:ilvl w:val="0"/>
          <w:numId w:val="3"/>
        </w:numPr>
        <w:tabs>
          <w:tab w:val="left" w:pos="1418"/>
        </w:tabs>
        <w:spacing w:line="480" w:lineRule="auto"/>
        <w:ind w:left="0" w:firstLine="709"/>
        <w:rPr>
          <w:ins w:id="920" w:author="Александр Варварин" w:date="2020-07-12T10:01:00Z"/>
          <w:sz w:val="30"/>
          <w:szCs w:val="30"/>
        </w:rPr>
      </w:pPr>
      <w:ins w:id="921" w:author="Александр Варварин" w:date="2020-07-12T10:01:00Z">
        <w:r>
          <w:rPr>
            <w:sz w:val="30"/>
            <w:szCs w:val="30"/>
          </w:rPr>
          <w:lastRenderedPageBreak/>
          <w:t>в подпункте 4 пункта 4 статьи 189.78 слова «в порядке, установленном статьей 102 настоящего Федерального закона» заменить словами «в порядке, установленном статьей 69 настоящего Федерального закона»;</w:t>
        </w:r>
      </w:ins>
    </w:p>
    <w:p w14:paraId="4F1B26AC" w14:textId="77777777" w:rsidR="00034091" w:rsidRPr="003B3F96" w:rsidRDefault="00034091" w:rsidP="00EE7929">
      <w:pPr>
        <w:pStyle w:val="affb"/>
        <w:widowControl/>
        <w:numPr>
          <w:ilvl w:val="0"/>
          <w:numId w:val="3"/>
        </w:numPr>
        <w:tabs>
          <w:tab w:val="left" w:pos="1418"/>
        </w:tabs>
        <w:spacing w:line="480" w:lineRule="auto"/>
        <w:ind w:left="0" w:firstLine="709"/>
        <w:rPr>
          <w:del w:id="922" w:author="Александр Варварин" w:date="2020-07-12T10:01:00Z"/>
          <w:sz w:val="30"/>
          <w:szCs w:val="30"/>
        </w:rPr>
      </w:pPr>
      <w:del w:id="923" w:author="Александр Варварин" w:date="2020-07-12T10:01:00Z">
        <w:r w:rsidRPr="003B3F96">
          <w:rPr>
            <w:sz w:val="30"/>
            <w:szCs w:val="30"/>
          </w:rPr>
          <w:delText>пункт 1 статьи 189</w:delText>
        </w:r>
        <w:r w:rsidRPr="003B3F96">
          <w:rPr>
            <w:sz w:val="30"/>
            <w:szCs w:val="30"/>
            <w:vertAlign w:val="superscript"/>
          </w:rPr>
          <w:delText>68</w:delText>
        </w:r>
        <w:r w:rsidRPr="003B3F96">
          <w:rPr>
            <w:sz w:val="30"/>
            <w:szCs w:val="30"/>
          </w:rPr>
          <w:delText xml:space="preserve"> признать утратившим силу;</w:delText>
        </w:r>
      </w:del>
    </w:p>
    <w:p w14:paraId="5FA77E6E" w14:textId="77777777" w:rsidR="00C0577E" w:rsidRPr="003B3F96" w:rsidRDefault="00C0577E" w:rsidP="00EE7929">
      <w:pPr>
        <w:pStyle w:val="affb"/>
        <w:widowControl/>
        <w:numPr>
          <w:ilvl w:val="0"/>
          <w:numId w:val="3"/>
        </w:numPr>
        <w:tabs>
          <w:tab w:val="left" w:pos="1418"/>
        </w:tabs>
        <w:spacing w:line="480" w:lineRule="auto"/>
        <w:ind w:left="0" w:firstLine="709"/>
        <w:rPr>
          <w:sz w:val="30"/>
          <w:szCs w:val="30"/>
        </w:rPr>
      </w:pPr>
      <w:r w:rsidRPr="003B3F96">
        <w:rPr>
          <w:sz w:val="30"/>
          <w:szCs w:val="30"/>
        </w:rPr>
        <w:t>пункт 1 статьи 189</w:t>
      </w:r>
      <w:r w:rsidRPr="003B3F96">
        <w:rPr>
          <w:sz w:val="30"/>
          <w:szCs w:val="30"/>
          <w:vertAlign w:val="superscript"/>
        </w:rPr>
        <w:t>89</w:t>
      </w:r>
      <w:r w:rsidRPr="003B3F96">
        <w:rPr>
          <w:sz w:val="30"/>
          <w:szCs w:val="30"/>
        </w:rPr>
        <w:t xml:space="preserve"> изложить в следующей редакции:</w:t>
      </w:r>
    </w:p>
    <w:p w14:paraId="37AA3C05" w14:textId="77777777" w:rsidR="00C0577E" w:rsidRPr="003B3F96" w:rsidRDefault="00C0577E" w:rsidP="00EE7929">
      <w:pPr>
        <w:pStyle w:val="1f0"/>
        <w:keepNext w:val="0"/>
        <w:keepLines w:val="0"/>
        <w:spacing w:before="0" w:line="480" w:lineRule="auto"/>
        <w:ind w:left="0" w:firstLine="709"/>
        <w:rPr>
          <w:rFonts w:ascii="Times New Roman" w:hAnsi="Times New Roman" w:cs="Times New Roman"/>
          <w:b w:val="0"/>
          <w:color w:val="auto"/>
        </w:rPr>
      </w:pPr>
      <w:r w:rsidRPr="003B3F96">
        <w:rPr>
          <w:rFonts w:ascii="Times New Roman" w:hAnsi="Times New Roman" w:cs="Times New Roman"/>
          <w:b w:val="0"/>
          <w:color w:val="auto"/>
        </w:rPr>
        <w:t xml:space="preserve">«1. Конкурсный управляющий обязан принять в ведение имущество кредитной организации и провести инвентаризацию такого имущества в срок не позднее шести месяцев с даты введения конкурсного производства, если более длительный срок не определен судом, рассматривающим дело о банкротстве, на основании ходатайства конкурсного управляющего в связи со значительным объемом имущества кредитной организации. </w:t>
      </w:r>
    </w:p>
    <w:p w14:paraId="18CD6189" w14:textId="77777777" w:rsidR="00C0577E" w:rsidRPr="003B3F96" w:rsidRDefault="00C0577E" w:rsidP="00EE7929">
      <w:pPr>
        <w:pStyle w:val="1f0"/>
        <w:keepNext w:val="0"/>
        <w:keepLines w:val="0"/>
        <w:spacing w:before="0" w:line="480" w:lineRule="auto"/>
        <w:ind w:left="0" w:firstLine="709"/>
        <w:rPr>
          <w:rFonts w:ascii="Times New Roman" w:hAnsi="Times New Roman" w:cs="Times New Roman"/>
          <w:b w:val="0"/>
          <w:color w:val="auto"/>
        </w:rPr>
      </w:pPr>
      <w:r w:rsidRPr="003B3F96">
        <w:rPr>
          <w:rFonts w:ascii="Times New Roman" w:hAnsi="Times New Roman" w:cs="Times New Roman"/>
          <w:b w:val="0"/>
          <w:color w:val="auto"/>
        </w:rPr>
        <w:t xml:space="preserve">После проведения инвентаризации всего или части имущества кредитной организации конкурсный управляющий приступает к продаже имущества кредитной организации на торгах в порядке и на условиях, которые определены главой </w:t>
      </w:r>
      <w:r w:rsidR="00732778">
        <w:rPr>
          <w:rFonts w:ascii="Times New Roman" w:hAnsi="Times New Roman" w:cs="Times New Roman"/>
          <w:b w:val="0"/>
          <w:color w:val="auto"/>
          <w:lang w:val="en-US"/>
        </w:rPr>
        <w:t>V</w:t>
      </w:r>
      <w:r w:rsidRPr="003B3F96">
        <w:rPr>
          <w:rFonts w:ascii="Times New Roman" w:hAnsi="Times New Roman" w:cs="Times New Roman"/>
          <w:b w:val="0"/>
          <w:color w:val="auto"/>
        </w:rPr>
        <w:t xml:space="preserve"> настоящего Федерального закона, если иной порядок распоряжения имуществом кредитной организации не установлен настоящей статьей.</w:t>
      </w:r>
    </w:p>
    <w:p w14:paraId="1A2396D2" w14:textId="77777777" w:rsidR="00C0577E" w:rsidRPr="003B3F96" w:rsidRDefault="00C0577E" w:rsidP="00EE7929">
      <w:pPr>
        <w:pStyle w:val="1f0"/>
        <w:keepNext w:val="0"/>
        <w:keepLines w:val="0"/>
        <w:spacing w:before="0" w:line="480" w:lineRule="auto"/>
        <w:ind w:left="0" w:firstLine="709"/>
        <w:rPr>
          <w:rFonts w:ascii="Times New Roman" w:hAnsi="Times New Roman" w:cs="Times New Roman"/>
          <w:b w:val="0"/>
          <w:color w:val="auto"/>
        </w:rPr>
      </w:pPr>
      <w:r w:rsidRPr="003B3F96">
        <w:rPr>
          <w:rFonts w:ascii="Times New Roman" w:hAnsi="Times New Roman" w:cs="Times New Roman"/>
          <w:b w:val="0"/>
          <w:color w:val="auto"/>
        </w:rPr>
        <w:t xml:space="preserve">Положения статьи 138 настоящего Федерального закона не применяются при продаже заложенного имущества кредитной </w:t>
      </w:r>
      <w:r w:rsidRPr="003B3F96">
        <w:rPr>
          <w:rFonts w:ascii="Times New Roman" w:hAnsi="Times New Roman" w:cs="Times New Roman"/>
          <w:b w:val="0"/>
          <w:color w:val="auto"/>
        </w:rPr>
        <w:lastRenderedPageBreak/>
        <w:t>организации.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на удовлетворение требований кредитора по обязательствам, обеспеченным залогом имущества кредитной организации в соответствии с абзацем первым пункта 4 статьи 189</w:t>
      </w:r>
      <w:r w:rsidRPr="003B3F96">
        <w:rPr>
          <w:rFonts w:ascii="Times New Roman" w:hAnsi="Times New Roman" w:cs="Times New Roman"/>
          <w:b w:val="0"/>
          <w:color w:val="auto"/>
          <w:vertAlign w:val="superscript"/>
        </w:rPr>
        <w:t>92</w:t>
      </w:r>
      <w:r w:rsidRPr="003B3F96">
        <w:rPr>
          <w:rFonts w:ascii="Times New Roman" w:hAnsi="Times New Roman" w:cs="Times New Roman"/>
          <w:b w:val="0"/>
          <w:color w:val="auto"/>
        </w:rPr>
        <w:t xml:space="preserve"> настоящего Федерального закона.»;</w:t>
      </w:r>
    </w:p>
    <w:p w14:paraId="625DA5CB" w14:textId="77777777" w:rsidR="00871B22" w:rsidRPr="003B3F96" w:rsidRDefault="00871B22" w:rsidP="00EE7929">
      <w:pPr>
        <w:pStyle w:val="affb"/>
        <w:widowControl/>
        <w:numPr>
          <w:ilvl w:val="0"/>
          <w:numId w:val="3"/>
        </w:numPr>
        <w:tabs>
          <w:tab w:val="left" w:pos="1418"/>
        </w:tabs>
        <w:spacing w:line="480" w:lineRule="auto"/>
        <w:ind w:left="0" w:firstLine="709"/>
        <w:rPr>
          <w:sz w:val="30"/>
          <w:szCs w:val="30"/>
          <w:lang w:eastAsia="ru-RU"/>
        </w:rPr>
      </w:pPr>
      <w:r w:rsidRPr="003B3F96">
        <w:rPr>
          <w:sz w:val="30"/>
          <w:szCs w:val="30"/>
          <w:lang w:eastAsia="ru-RU"/>
        </w:rPr>
        <w:t>в статье 189</w:t>
      </w:r>
      <w:r w:rsidRPr="003B3F96">
        <w:rPr>
          <w:sz w:val="30"/>
          <w:szCs w:val="30"/>
          <w:vertAlign w:val="superscript"/>
          <w:lang w:eastAsia="ru-RU"/>
        </w:rPr>
        <w:t>95</w:t>
      </w:r>
      <w:r w:rsidRPr="003B3F96">
        <w:rPr>
          <w:sz w:val="30"/>
          <w:szCs w:val="30"/>
          <w:lang w:eastAsia="ru-RU"/>
        </w:rPr>
        <w:t xml:space="preserve"> слова «после удовлетворения требований всех иных кредиторов» заменить словами «в составе требований пятой очереди».</w:t>
      </w:r>
    </w:p>
    <w:p w14:paraId="3DAE3CBB" w14:textId="77777777" w:rsidR="00986E2D" w:rsidRPr="003B3F96" w:rsidRDefault="00986E2D" w:rsidP="00EE7929">
      <w:pPr>
        <w:pStyle w:val="affb"/>
        <w:widowControl/>
        <w:numPr>
          <w:ilvl w:val="0"/>
          <w:numId w:val="3"/>
        </w:numPr>
        <w:tabs>
          <w:tab w:val="left" w:pos="1418"/>
        </w:tabs>
        <w:spacing w:line="480" w:lineRule="auto"/>
        <w:ind w:left="0" w:firstLine="709"/>
        <w:rPr>
          <w:sz w:val="30"/>
          <w:szCs w:val="30"/>
        </w:rPr>
      </w:pPr>
      <w:r w:rsidRPr="003B3F96">
        <w:rPr>
          <w:sz w:val="30"/>
          <w:szCs w:val="30"/>
        </w:rPr>
        <w:t>статью 193 изложить в следующей редакции:</w:t>
      </w:r>
    </w:p>
    <w:p w14:paraId="605C9F8F" w14:textId="77777777" w:rsidR="00986E2D" w:rsidRPr="003B3F96" w:rsidRDefault="00986E2D" w:rsidP="00EE7929">
      <w:pPr>
        <w:keepNext/>
        <w:spacing w:after="0" w:line="240" w:lineRule="auto"/>
        <w:ind w:left="2410" w:hanging="1701"/>
        <w:jc w:val="both"/>
        <w:rPr>
          <w:rFonts w:ascii="Times New Roman" w:hAnsi="Times New Roman"/>
          <w:b/>
          <w:sz w:val="30"/>
          <w:szCs w:val="30"/>
        </w:rPr>
      </w:pPr>
      <w:r w:rsidRPr="003B3F96">
        <w:rPr>
          <w:rFonts w:ascii="Times New Roman" w:hAnsi="Times New Roman"/>
          <w:sz w:val="30"/>
          <w:szCs w:val="30"/>
        </w:rPr>
        <w:t>«Статья 193.</w:t>
      </w:r>
      <w:r w:rsidRPr="003B3F96">
        <w:rPr>
          <w:rFonts w:ascii="Times New Roman" w:hAnsi="Times New Roman"/>
          <w:b/>
          <w:sz w:val="30"/>
          <w:szCs w:val="30"/>
        </w:rPr>
        <w:t> Арбитражный управляющий в деле о банкротстве стратегических предприятия или организации</w:t>
      </w:r>
    </w:p>
    <w:p w14:paraId="5C6211AE" w14:textId="77777777" w:rsidR="00986E2D" w:rsidRPr="003B3F96" w:rsidRDefault="00986E2D" w:rsidP="00EE7929">
      <w:pPr>
        <w:keepNext/>
        <w:spacing w:after="0" w:line="240" w:lineRule="auto"/>
        <w:ind w:left="2410" w:hanging="1701"/>
        <w:jc w:val="both"/>
        <w:rPr>
          <w:rFonts w:ascii="Times New Roman" w:hAnsi="Times New Roman"/>
          <w:b/>
          <w:sz w:val="30"/>
          <w:szCs w:val="30"/>
        </w:rPr>
      </w:pPr>
    </w:p>
    <w:p w14:paraId="394D2D28" w14:textId="77777777" w:rsidR="00986E2D" w:rsidRPr="00A45F17" w:rsidRDefault="00986E2D" w:rsidP="00EE7929">
      <w:pPr>
        <w:pStyle w:val="affb"/>
        <w:widowControl/>
        <w:tabs>
          <w:tab w:val="left" w:pos="1134"/>
          <w:tab w:val="left" w:pos="1276"/>
        </w:tabs>
        <w:autoSpaceDE w:val="0"/>
        <w:autoSpaceDN w:val="0"/>
        <w:spacing w:line="480" w:lineRule="auto"/>
        <w:ind w:left="0" w:firstLine="709"/>
        <w:rPr>
          <w:sz w:val="30"/>
          <w:szCs w:val="30"/>
        </w:rPr>
      </w:pPr>
      <w:r w:rsidRPr="003B3F96">
        <w:rPr>
          <w:sz w:val="30"/>
          <w:szCs w:val="30"/>
        </w:rPr>
        <w:t xml:space="preserve">1. Правительство Российской Федерации кроме требований к кандидатуре арбитражного управляющего, установленных </w:t>
      </w:r>
      <w:r w:rsidRPr="00A45F17">
        <w:rPr>
          <w:sz w:val="30"/>
          <w:szCs w:val="30"/>
        </w:rPr>
        <w:t xml:space="preserve">статьями 20 и </w:t>
      </w:r>
      <w:r w:rsidR="00CC1C28" w:rsidRPr="00A45F17">
        <w:rPr>
          <w:sz w:val="30"/>
          <w:szCs w:val="30"/>
        </w:rPr>
        <w:t>20</w:t>
      </w:r>
      <w:r w:rsidRPr="00A45F17">
        <w:rPr>
          <w:sz w:val="30"/>
          <w:szCs w:val="30"/>
          <w:vertAlign w:val="superscript"/>
        </w:rPr>
        <w:t>2</w:t>
      </w:r>
      <w:r w:rsidRPr="00A45F17">
        <w:rPr>
          <w:sz w:val="30"/>
          <w:szCs w:val="30"/>
        </w:rPr>
        <w:t xml:space="preserve"> настоящего Федерального закона, вправе установить перечень дополнительных требований, являющихся обязательными при утверждении арбитражным судом кандидатуры арбитражного управляющего в деле о банкротстве стратегических предприятия или организации.</w:t>
      </w:r>
    </w:p>
    <w:p w14:paraId="60CA356A" w14:textId="77777777" w:rsidR="00986E2D" w:rsidRPr="003B3F96" w:rsidRDefault="00986E2D" w:rsidP="00EE7929">
      <w:pPr>
        <w:pStyle w:val="affb"/>
        <w:widowControl/>
        <w:tabs>
          <w:tab w:val="left" w:pos="1134"/>
          <w:tab w:val="left" w:pos="1276"/>
        </w:tabs>
        <w:autoSpaceDE w:val="0"/>
        <w:autoSpaceDN w:val="0"/>
        <w:spacing w:line="480" w:lineRule="auto"/>
        <w:ind w:left="0" w:firstLine="709"/>
        <w:rPr>
          <w:sz w:val="30"/>
          <w:szCs w:val="30"/>
        </w:rPr>
      </w:pPr>
      <w:r w:rsidRPr="003B3F96">
        <w:rPr>
          <w:sz w:val="30"/>
          <w:szCs w:val="30"/>
        </w:rPr>
        <w:t>2. Арбитражный суд на основании ходатайства органа, предусмотренного статьей 192 настоящего Федерального закона</w:t>
      </w:r>
      <w:ins w:id="924" w:author="Александр Варварин" w:date="2020-07-12T10:01:00Z">
        <w:r w:rsidRPr="003B3F96">
          <w:rPr>
            <w:sz w:val="30"/>
            <w:szCs w:val="30"/>
          </w:rPr>
          <w:t xml:space="preserve">, </w:t>
        </w:r>
        <w:r w:rsidR="008E7230" w:rsidRPr="008E7230">
          <w:rPr>
            <w:sz w:val="30"/>
            <w:szCs w:val="30"/>
          </w:rPr>
          <w:lastRenderedPageBreak/>
          <w:t>направленного в соответствии с решением созданным в соответствии со статьёй 191 настоящего Федерального закона постоянно действующим координационным органом, образованным Правительством Российской Федерации для обеспечения согласованных действий федеральных органов исполнительной власти по предупреждению банкротства стратегических предприятий и организаций, а также организаций оборонно-промышленного комплекса, включённых в установленном порядке в сводный реестр организаций оборонно-промышленного комплекса и не являющихся стратегическими</w:t>
        </w:r>
      </w:ins>
      <w:r w:rsidRPr="003B3F96">
        <w:rPr>
          <w:sz w:val="30"/>
          <w:szCs w:val="30"/>
        </w:rPr>
        <w:t>, может освободить арбитражного управляющего стратегических предприятия или организации от исполнения своих обязанностей и утвердить в качестве такого управляющего предложенное этим органом лицо, соответствующее требованиям пункт</w:t>
      </w:r>
      <w:r w:rsidR="002255A3">
        <w:rPr>
          <w:sz w:val="30"/>
          <w:szCs w:val="30"/>
        </w:rPr>
        <w:t xml:space="preserve">а </w:t>
      </w:r>
      <w:r w:rsidRPr="003B3F96">
        <w:rPr>
          <w:sz w:val="30"/>
          <w:szCs w:val="30"/>
        </w:rPr>
        <w:t>1</w:t>
      </w:r>
      <w:r w:rsidR="002255A3">
        <w:rPr>
          <w:sz w:val="30"/>
          <w:szCs w:val="30"/>
        </w:rPr>
        <w:t xml:space="preserve"> </w:t>
      </w:r>
      <w:r w:rsidRPr="003B3F96">
        <w:rPr>
          <w:sz w:val="30"/>
          <w:szCs w:val="30"/>
        </w:rPr>
        <w:t>настоящей статьи.</w:t>
      </w:r>
    </w:p>
    <w:p w14:paraId="48701433" w14:textId="77777777" w:rsidR="00986E2D" w:rsidRPr="003B3F96" w:rsidRDefault="00986E2D"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Порядок принятия указанным органом решения об обращении в суд с таким ходатайством и выбора им кандидатуры арбитражного управляющего устанавливается Правительством Российской Федерации.»;</w:t>
      </w:r>
    </w:p>
    <w:p w14:paraId="0EC3C990" w14:textId="77777777" w:rsidR="00034091" w:rsidRPr="003B3F96" w:rsidRDefault="00C360D7" w:rsidP="00EE7929">
      <w:pPr>
        <w:pStyle w:val="affb"/>
        <w:widowControl/>
        <w:numPr>
          <w:ilvl w:val="0"/>
          <w:numId w:val="3"/>
        </w:numPr>
        <w:tabs>
          <w:tab w:val="left" w:pos="1418"/>
        </w:tabs>
        <w:spacing w:line="480" w:lineRule="auto"/>
        <w:ind w:left="0" w:firstLine="709"/>
        <w:rPr>
          <w:sz w:val="30"/>
          <w:szCs w:val="30"/>
          <w:lang w:eastAsia="ru-RU"/>
        </w:rPr>
      </w:pPr>
      <w:r>
        <w:rPr>
          <w:sz w:val="30"/>
          <w:szCs w:val="30"/>
          <w:lang w:eastAsia="ru-RU"/>
        </w:rPr>
        <w:t>статью</w:t>
      </w:r>
      <w:r w:rsidR="00034091" w:rsidRPr="003B3F96">
        <w:rPr>
          <w:sz w:val="30"/>
          <w:szCs w:val="30"/>
          <w:lang w:eastAsia="ru-RU"/>
        </w:rPr>
        <w:t xml:space="preserve"> 194 </w:t>
      </w:r>
      <w:r>
        <w:rPr>
          <w:sz w:val="30"/>
          <w:szCs w:val="30"/>
          <w:lang w:eastAsia="ru-RU"/>
        </w:rPr>
        <w:t>признать утратившей силу</w:t>
      </w:r>
      <w:r w:rsidR="00034091" w:rsidRPr="003B3F96">
        <w:rPr>
          <w:sz w:val="30"/>
          <w:szCs w:val="30"/>
          <w:lang w:eastAsia="ru-RU"/>
        </w:rPr>
        <w:t>;</w:t>
      </w:r>
    </w:p>
    <w:p w14:paraId="08185569" w14:textId="77777777" w:rsidR="00C0577E" w:rsidRPr="003B3F96" w:rsidRDefault="00C0577E" w:rsidP="00EE7929">
      <w:pPr>
        <w:pStyle w:val="affb"/>
        <w:widowControl/>
        <w:numPr>
          <w:ilvl w:val="0"/>
          <w:numId w:val="3"/>
        </w:numPr>
        <w:tabs>
          <w:tab w:val="left" w:pos="1418"/>
        </w:tabs>
        <w:spacing w:line="480" w:lineRule="auto"/>
        <w:ind w:left="0" w:firstLine="709"/>
        <w:rPr>
          <w:sz w:val="30"/>
          <w:szCs w:val="30"/>
        </w:rPr>
      </w:pPr>
      <w:r w:rsidRPr="003B3F96">
        <w:rPr>
          <w:sz w:val="30"/>
          <w:szCs w:val="30"/>
        </w:rPr>
        <w:t>в статье 195:</w:t>
      </w:r>
    </w:p>
    <w:p w14:paraId="2891442F" w14:textId="77777777" w:rsidR="007D064A" w:rsidRDefault="00C0577E" w:rsidP="00EE7929">
      <w:pPr>
        <w:pStyle w:val="1f0"/>
        <w:keepNext w:val="0"/>
        <w:keepLines w:val="0"/>
        <w:spacing w:before="0" w:line="480" w:lineRule="auto"/>
        <w:ind w:left="0" w:firstLine="709"/>
        <w:rPr>
          <w:rFonts w:ascii="Times New Roman" w:hAnsi="Times New Roman" w:cs="Times New Roman"/>
          <w:b w:val="0"/>
          <w:color w:val="auto"/>
        </w:rPr>
      </w:pPr>
      <w:r w:rsidRPr="003B3F96">
        <w:rPr>
          <w:rFonts w:ascii="Times New Roman" w:hAnsi="Times New Roman" w:cs="Times New Roman"/>
          <w:b w:val="0"/>
          <w:color w:val="auto"/>
        </w:rPr>
        <w:lastRenderedPageBreak/>
        <w:t>а)</w:t>
      </w:r>
      <w:r w:rsidR="007D064A">
        <w:rPr>
          <w:rFonts w:ascii="Times New Roman" w:hAnsi="Times New Roman" w:cs="Times New Roman"/>
          <w:b w:val="0"/>
          <w:color w:val="auto"/>
        </w:rPr>
        <w:t xml:space="preserve"> название изложить в следующей редакции: «Реструктуризация долгов стратегических предприятий и организаций»</w:t>
      </w:r>
    </w:p>
    <w:p w14:paraId="67F18AE6" w14:textId="77777777" w:rsidR="007D064A" w:rsidRDefault="007D064A" w:rsidP="00EE7929">
      <w:pPr>
        <w:pStyle w:val="1f0"/>
        <w:keepNext w:val="0"/>
        <w:keepLines w:val="0"/>
        <w:spacing w:before="0" w:line="480" w:lineRule="auto"/>
        <w:ind w:left="0" w:firstLine="709"/>
        <w:rPr>
          <w:rFonts w:ascii="Times New Roman" w:hAnsi="Times New Roman" w:cs="Times New Roman"/>
          <w:b w:val="0"/>
          <w:color w:val="auto"/>
        </w:rPr>
      </w:pPr>
      <w:r>
        <w:rPr>
          <w:rFonts w:ascii="Times New Roman" w:hAnsi="Times New Roman" w:cs="Times New Roman"/>
          <w:b w:val="0"/>
          <w:color w:val="auto"/>
        </w:rPr>
        <w:t>б) в пункте 1:</w:t>
      </w:r>
    </w:p>
    <w:p w14:paraId="386A92DD" w14:textId="77777777" w:rsidR="007D064A" w:rsidRDefault="007D064A" w:rsidP="00EE7929">
      <w:pPr>
        <w:pStyle w:val="1f0"/>
        <w:keepNext w:val="0"/>
        <w:keepLines w:val="0"/>
        <w:spacing w:before="0" w:line="480" w:lineRule="auto"/>
        <w:ind w:left="0" w:firstLine="709"/>
        <w:rPr>
          <w:rFonts w:ascii="Times New Roman" w:hAnsi="Times New Roman" w:cs="Times New Roman"/>
          <w:b w:val="0"/>
          <w:color w:val="auto"/>
        </w:rPr>
      </w:pPr>
      <w:r>
        <w:rPr>
          <w:rFonts w:ascii="Times New Roman" w:hAnsi="Times New Roman" w:cs="Times New Roman"/>
          <w:b w:val="0"/>
          <w:color w:val="auto"/>
        </w:rPr>
        <w:t>слово «внешний» заменить словом «антикризисный»;</w:t>
      </w:r>
    </w:p>
    <w:p w14:paraId="6B91050B" w14:textId="77777777" w:rsidR="007D064A" w:rsidRDefault="007D064A" w:rsidP="00EE7929">
      <w:pPr>
        <w:pStyle w:val="1f0"/>
        <w:keepNext w:val="0"/>
        <w:keepLines w:val="0"/>
        <w:spacing w:before="0" w:line="480" w:lineRule="auto"/>
        <w:ind w:left="0" w:firstLine="709"/>
        <w:rPr>
          <w:rFonts w:ascii="Times New Roman" w:hAnsi="Times New Roman" w:cs="Times New Roman"/>
          <w:b w:val="0"/>
          <w:color w:val="auto"/>
        </w:rPr>
      </w:pPr>
      <w:r>
        <w:rPr>
          <w:rFonts w:ascii="Times New Roman" w:hAnsi="Times New Roman" w:cs="Times New Roman"/>
          <w:b w:val="0"/>
          <w:color w:val="auto"/>
        </w:rPr>
        <w:t>слова «</w:t>
      </w:r>
      <w:r w:rsidRPr="007D064A">
        <w:rPr>
          <w:rFonts w:ascii="Times New Roman" w:hAnsi="Times New Roman" w:cs="Times New Roman"/>
          <w:b w:val="0"/>
          <w:color w:val="auto"/>
        </w:rPr>
        <w:t>разработанный им план внешнего управления</w:t>
      </w:r>
      <w:r>
        <w:rPr>
          <w:rFonts w:ascii="Times New Roman" w:hAnsi="Times New Roman" w:cs="Times New Roman"/>
          <w:b w:val="0"/>
          <w:color w:val="auto"/>
        </w:rPr>
        <w:t>» заменить словами «проект плана реструктуризации долгов»;</w:t>
      </w:r>
    </w:p>
    <w:p w14:paraId="357B7241" w14:textId="77777777" w:rsidR="005C4D3A" w:rsidRDefault="005C4D3A" w:rsidP="00EE7929">
      <w:pPr>
        <w:pStyle w:val="1f0"/>
        <w:keepNext w:val="0"/>
        <w:keepLines w:val="0"/>
        <w:spacing w:before="0" w:line="480" w:lineRule="auto"/>
        <w:ind w:left="0" w:firstLine="709"/>
        <w:rPr>
          <w:rFonts w:ascii="Times New Roman" w:hAnsi="Times New Roman" w:cs="Times New Roman"/>
          <w:b w:val="0"/>
          <w:color w:val="auto"/>
        </w:rPr>
      </w:pPr>
      <w:r>
        <w:rPr>
          <w:rFonts w:ascii="Times New Roman" w:hAnsi="Times New Roman" w:cs="Times New Roman"/>
          <w:b w:val="0"/>
          <w:color w:val="auto"/>
        </w:rPr>
        <w:t>в) в пункте 2:</w:t>
      </w:r>
    </w:p>
    <w:p w14:paraId="5BDAF9CF" w14:textId="77777777" w:rsidR="005C4D3A" w:rsidRDefault="005C4D3A" w:rsidP="00EE7929">
      <w:pPr>
        <w:pStyle w:val="1f0"/>
        <w:keepNext w:val="0"/>
        <w:keepLines w:val="0"/>
        <w:spacing w:before="0" w:line="480" w:lineRule="auto"/>
        <w:ind w:left="0" w:firstLine="709"/>
        <w:rPr>
          <w:rFonts w:ascii="Times New Roman" w:hAnsi="Times New Roman" w:cs="Times New Roman"/>
          <w:b w:val="0"/>
          <w:color w:val="auto"/>
        </w:rPr>
      </w:pPr>
      <w:r>
        <w:rPr>
          <w:rFonts w:ascii="Times New Roman" w:hAnsi="Times New Roman" w:cs="Times New Roman"/>
          <w:b w:val="0"/>
          <w:color w:val="auto"/>
        </w:rPr>
        <w:t>слова «план</w:t>
      </w:r>
      <w:r w:rsidRPr="005C4D3A">
        <w:rPr>
          <w:rFonts w:ascii="Times New Roman" w:hAnsi="Times New Roman" w:cs="Times New Roman"/>
          <w:b w:val="0"/>
          <w:color w:val="auto"/>
        </w:rPr>
        <w:t xml:space="preserve"> внешнего управления</w:t>
      </w:r>
      <w:r>
        <w:rPr>
          <w:rFonts w:ascii="Times New Roman" w:hAnsi="Times New Roman" w:cs="Times New Roman"/>
          <w:b w:val="0"/>
          <w:color w:val="auto"/>
        </w:rPr>
        <w:t>» в соответствующем падеже заменить словами «проект плана реструктуризации долгов» в соответствующем падеже;</w:t>
      </w:r>
    </w:p>
    <w:p w14:paraId="7AAE5E00" w14:textId="77777777" w:rsidR="005C4D3A" w:rsidRDefault="005C4D3A" w:rsidP="00EE7929">
      <w:pPr>
        <w:pStyle w:val="1f0"/>
        <w:keepNext w:val="0"/>
        <w:keepLines w:val="0"/>
        <w:spacing w:before="0" w:line="480" w:lineRule="auto"/>
        <w:ind w:left="0" w:firstLine="709"/>
        <w:rPr>
          <w:rFonts w:ascii="Times New Roman" w:hAnsi="Times New Roman" w:cs="Times New Roman"/>
          <w:b w:val="0"/>
          <w:color w:val="auto"/>
        </w:rPr>
      </w:pPr>
      <w:r>
        <w:rPr>
          <w:rFonts w:ascii="Times New Roman" w:hAnsi="Times New Roman" w:cs="Times New Roman"/>
          <w:b w:val="0"/>
          <w:color w:val="auto"/>
        </w:rPr>
        <w:t>слова «внешнего управления» заменить словами «реализации плана реструктуризации долгов»;</w:t>
      </w:r>
    </w:p>
    <w:p w14:paraId="0E59241C" w14:textId="77777777" w:rsidR="005C4D3A" w:rsidRDefault="005C4D3A" w:rsidP="00EE7929">
      <w:pPr>
        <w:pStyle w:val="1f0"/>
        <w:keepNext w:val="0"/>
        <w:keepLines w:val="0"/>
        <w:spacing w:before="0" w:line="480" w:lineRule="auto"/>
        <w:ind w:left="0" w:firstLine="709"/>
        <w:rPr>
          <w:rFonts w:ascii="Times New Roman" w:hAnsi="Times New Roman" w:cs="Times New Roman"/>
          <w:b w:val="0"/>
          <w:color w:val="auto"/>
        </w:rPr>
      </w:pPr>
      <w:r>
        <w:rPr>
          <w:rFonts w:ascii="Times New Roman" w:hAnsi="Times New Roman" w:cs="Times New Roman"/>
          <w:b w:val="0"/>
          <w:color w:val="auto"/>
        </w:rPr>
        <w:t>г) в пункте 3:</w:t>
      </w:r>
    </w:p>
    <w:p w14:paraId="0CCAEE43" w14:textId="77777777" w:rsidR="005C4D3A" w:rsidRDefault="005C4D3A" w:rsidP="00EE7929">
      <w:pPr>
        <w:pStyle w:val="1f0"/>
        <w:keepNext w:val="0"/>
        <w:keepLines w:val="0"/>
        <w:spacing w:before="0" w:line="480" w:lineRule="auto"/>
        <w:ind w:left="0" w:firstLine="709"/>
        <w:rPr>
          <w:rFonts w:ascii="Times New Roman" w:hAnsi="Times New Roman" w:cs="Times New Roman"/>
          <w:b w:val="0"/>
          <w:color w:val="auto"/>
        </w:rPr>
      </w:pPr>
      <w:r>
        <w:rPr>
          <w:rFonts w:ascii="Times New Roman" w:hAnsi="Times New Roman" w:cs="Times New Roman"/>
          <w:b w:val="0"/>
          <w:color w:val="auto"/>
        </w:rPr>
        <w:t>слова «внешнего управления» заменить словами «реструктуризации долгов»;</w:t>
      </w:r>
    </w:p>
    <w:p w14:paraId="60233AA2" w14:textId="77777777" w:rsidR="005C4D3A" w:rsidRDefault="005C4D3A" w:rsidP="00EE7929">
      <w:pPr>
        <w:pStyle w:val="1f0"/>
        <w:keepNext w:val="0"/>
        <w:keepLines w:val="0"/>
        <w:spacing w:before="0" w:line="480" w:lineRule="auto"/>
        <w:ind w:left="0" w:firstLine="709"/>
        <w:rPr>
          <w:rFonts w:ascii="Times New Roman" w:hAnsi="Times New Roman" w:cs="Times New Roman"/>
          <w:b w:val="0"/>
          <w:color w:val="auto"/>
        </w:rPr>
      </w:pPr>
      <w:r>
        <w:rPr>
          <w:rFonts w:ascii="Times New Roman" w:hAnsi="Times New Roman" w:cs="Times New Roman"/>
          <w:b w:val="0"/>
          <w:color w:val="auto"/>
        </w:rPr>
        <w:t>слова «</w:t>
      </w:r>
      <w:r w:rsidRPr="005C4D3A">
        <w:rPr>
          <w:rFonts w:ascii="Times New Roman" w:hAnsi="Times New Roman" w:cs="Times New Roman"/>
          <w:b w:val="0"/>
          <w:color w:val="auto"/>
        </w:rPr>
        <w:t xml:space="preserve">о переходе к финансовому оздоровлению, если ранее финансовое оздоровление в отношении </w:t>
      </w:r>
      <w:r>
        <w:rPr>
          <w:rFonts w:ascii="Times New Roman" w:hAnsi="Times New Roman" w:cs="Times New Roman"/>
          <w:b w:val="0"/>
          <w:color w:val="auto"/>
        </w:rPr>
        <w:t>данного должника не применялось» заменить словами «об утверждении плана реструктуризации долгов, разработанного этим органом»;</w:t>
      </w:r>
    </w:p>
    <w:p w14:paraId="428D3ED4" w14:textId="77777777" w:rsidR="005C4D3A" w:rsidRDefault="005C4D3A" w:rsidP="00EE7929">
      <w:pPr>
        <w:pStyle w:val="1f0"/>
        <w:keepNext w:val="0"/>
        <w:keepLines w:val="0"/>
        <w:spacing w:before="0" w:line="480" w:lineRule="auto"/>
        <w:ind w:left="0" w:firstLine="709"/>
        <w:rPr>
          <w:rFonts w:ascii="Times New Roman" w:hAnsi="Times New Roman" w:cs="Times New Roman"/>
          <w:b w:val="0"/>
          <w:color w:val="auto"/>
        </w:rPr>
      </w:pPr>
      <w:r>
        <w:rPr>
          <w:rFonts w:ascii="Times New Roman" w:hAnsi="Times New Roman" w:cs="Times New Roman"/>
          <w:b w:val="0"/>
          <w:color w:val="auto"/>
        </w:rPr>
        <w:lastRenderedPageBreak/>
        <w:t>слова «</w:t>
      </w:r>
      <w:r w:rsidRPr="005C4D3A">
        <w:rPr>
          <w:rFonts w:ascii="Times New Roman" w:hAnsi="Times New Roman" w:cs="Times New Roman"/>
          <w:b w:val="0"/>
          <w:color w:val="auto"/>
        </w:rPr>
        <w:t>приложен график погашения задолженности</w:t>
      </w:r>
      <w:r>
        <w:rPr>
          <w:rFonts w:ascii="Times New Roman" w:hAnsi="Times New Roman" w:cs="Times New Roman"/>
          <w:b w:val="0"/>
          <w:color w:val="auto"/>
        </w:rPr>
        <w:t xml:space="preserve">» заменить словами «приложен проект плана реструктуризации долгов, </w:t>
      </w:r>
      <w:r w:rsidR="00AE43D3">
        <w:rPr>
          <w:rFonts w:ascii="Times New Roman" w:hAnsi="Times New Roman" w:cs="Times New Roman"/>
          <w:b w:val="0"/>
          <w:color w:val="auto"/>
        </w:rPr>
        <w:t>включающий график погашения задолженности»;</w:t>
      </w:r>
    </w:p>
    <w:p w14:paraId="3FB02D06" w14:textId="77777777" w:rsidR="00AE43D3" w:rsidRDefault="00AE43D3" w:rsidP="00EE7929">
      <w:pPr>
        <w:pStyle w:val="1f0"/>
        <w:keepNext w:val="0"/>
        <w:keepLines w:val="0"/>
        <w:spacing w:before="0" w:line="480" w:lineRule="auto"/>
        <w:ind w:left="0" w:firstLine="709"/>
        <w:rPr>
          <w:rFonts w:ascii="Times New Roman" w:hAnsi="Times New Roman" w:cs="Times New Roman"/>
          <w:b w:val="0"/>
          <w:color w:val="auto"/>
        </w:rPr>
      </w:pPr>
      <w:r>
        <w:rPr>
          <w:rFonts w:ascii="Times New Roman" w:hAnsi="Times New Roman" w:cs="Times New Roman"/>
          <w:b w:val="0"/>
          <w:color w:val="auto"/>
        </w:rPr>
        <w:t>слова «</w:t>
      </w:r>
      <w:r w:rsidRPr="00AE43D3">
        <w:rPr>
          <w:rFonts w:ascii="Times New Roman" w:hAnsi="Times New Roman" w:cs="Times New Roman"/>
          <w:b w:val="0"/>
          <w:color w:val="auto"/>
        </w:rPr>
        <w:t>утвержденный арбитражным судо</w:t>
      </w:r>
      <w:r>
        <w:rPr>
          <w:rFonts w:ascii="Times New Roman" w:hAnsi="Times New Roman" w:cs="Times New Roman"/>
          <w:b w:val="0"/>
          <w:color w:val="auto"/>
        </w:rPr>
        <w:t>м график погашения задолженности» заменить словами «план реструктуризации долгов»;</w:t>
      </w:r>
    </w:p>
    <w:p w14:paraId="64BC0922" w14:textId="77777777" w:rsidR="005D1954" w:rsidRDefault="005D1954" w:rsidP="00EE7929">
      <w:pPr>
        <w:pStyle w:val="1f0"/>
        <w:keepNext w:val="0"/>
        <w:keepLines w:val="0"/>
        <w:spacing w:before="0" w:line="480" w:lineRule="auto"/>
        <w:ind w:left="0" w:firstLine="709"/>
        <w:rPr>
          <w:rFonts w:ascii="Times New Roman" w:hAnsi="Times New Roman" w:cs="Times New Roman"/>
          <w:b w:val="0"/>
          <w:color w:val="auto"/>
        </w:rPr>
      </w:pPr>
      <w:r>
        <w:rPr>
          <w:rFonts w:ascii="Times New Roman" w:hAnsi="Times New Roman" w:cs="Times New Roman"/>
          <w:b w:val="0"/>
          <w:color w:val="auto"/>
        </w:rPr>
        <w:t>слова «</w:t>
      </w:r>
      <w:r w:rsidRPr="005D1954">
        <w:rPr>
          <w:rFonts w:ascii="Times New Roman" w:hAnsi="Times New Roman" w:cs="Times New Roman"/>
          <w:b w:val="0"/>
          <w:color w:val="auto"/>
        </w:rPr>
        <w:t>о введении финансового оздоровления</w:t>
      </w:r>
      <w:r>
        <w:rPr>
          <w:rFonts w:ascii="Times New Roman" w:hAnsi="Times New Roman" w:cs="Times New Roman"/>
          <w:b w:val="0"/>
          <w:color w:val="auto"/>
        </w:rPr>
        <w:t>» заменить словами «об утверждении плана реструктуризации долгов»;</w:t>
      </w:r>
    </w:p>
    <w:p w14:paraId="1CB741E8" w14:textId="77777777" w:rsidR="005D1954" w:rsidRPr="005D1954" w:rsidRDefault="005D1954" w:rsidP="00EE7929">
      <w:pPr>
        <w:pStyle w:val="1f0"/>
        <w:keepNext w:val="0"/>
        <w:keepLines w:val="0"/>
        <w:spacing w:before="0" w:line="480" w:lineRule="auto"/>
        <w:ind w:left="0" w:firstLine="709"/>
        <w:rPr>
          <w:rFonts w:ascii="Times New Roman" w:hAnsi="Times New Roman" w:cs="Times New Roman"/>
          <w:b w:val="0"/>
          <w:color w:val="auto"/>
        </w:rPr>
      </w:pPr>
      <w:r>
        <w:rPr>
          <w:rFonts w:ascii="Times New Roman" w:hAnsi="Times New Roman" w:cs="Times New Roman"/>
          <w:b w:val="0"/>
          <w:color w:val="auto"/>
        </w:rPr>
        <w:t>слова «</w:t>
      </w:r>
      <w:r w:rsidRPr="005D1954">
        <w:rPr>
          <w:rFonts w:ascii="Times New Roman" w:hAnsi="Times New Roman" w:cs="Times New Roman"/>
          <w:b w:val="0"/>
          <w:color w:val="auto"/>
        </w:rPr>
        <w:t>о переходе к финансовому оздоровлению</w:t>
      </w:r>
      <w:r>
        <w:rPr>
          <w:rFonts w:ascii="Times New Roman" w:hAnsi="Times New Roman" w:cs="Times New Roman"/>
          <w:b w:val="0"/>
          <w:color w:val="auto"/>
        </w:rPr>
        <w:t>» заменить словами «об утверждении плана реструктуризации долгов, представленного соответствующим органом».</w:t>
      </w:r>
    </w:p>
    <w:p w14:paraId="3D6831FB" w14:textId="77777777" w:rsidR="005D1954" w:rsidRDefault="005D1954" w:rsidP="00EE7929">
      <w:pPr>
        <w:pStyle w:val="1f0"/>
        <w:keepNext w:val="0"/>
        <w:keepLines w:val="0"/>
        <w:spacing w:before="0" w:line="480" w:lineRule="auto"/>
        <w:ind w:left="0" w:firstLine="709"/>
        <w:rPr>
          <w:rFonts w:ascii="Times New Roman" w:hAnsi="Times New Roman" w:cs="Times New Roman"/>
          <w:b w:val="0"/>
          <w:color w:val="auto"/>
        </w:rPr>
      </w:pPr>
      <w:r>
        <w:rPr>
          <w:rFonts w:ascii="Times New Roman" w:hAnsi="Times New Roman" w:cs="Times New Roman"/>
          <w:b w:val="0"/>
          <w:color w:val="auto"/>
        </w:rPr>
        <w:t>д) в пункте 4 слова «</w:t>
      </w:r>
      <w:r w:rsidRPr="005D1954">
        <w:rPr>
          <w:rFonts w:ascii="Times New Roman" w:hAnsi="Times New Roman" w:cs="Times New Roman"/>
          <w:b w:val="0"/>
          <w:color w:val="auto"/>
        </w:rPr>
        <w:t>внешнего управления</w:t>
      </w:r>
      <w:r>
        <w:rPr>
          <w:rFonts w:ascii="Times New Roman" w:hAnsi="Times New Roman" w:cs="Times New Roman"/>
          <w:b w:val="0"/>
          <w:color w:val="auto"/>
        </w:rPr>
        <w:t>» заменить словами «реструктуризации долгов»;</w:t>
      </w:r>
    </w:p>
    <w:p w14:paraId="615235B6" w14:textId="77777777" w:rsidR="005D1954" w:rsidRDefault="005D1954" w:rsidP="00EE7929">
      <w:pPr>
        <w:pStyle w:val="1f0"/>
        <w:keepNext w:val="0"/>
        <w:keepLines w:val="0"/>
        <w:spacing w:before="0" w:line="480" w:lineRule="auto"/>
        <w:ind w:left="0" w:firstLine="709"/>
        <w:rPr>
          <w:rFonts w:ascii="Times New Roman" w:hAnsi="Times New Roman" w:cs="Times New Roman"/>
          <w:b w:val="0"/>
          <w:color w:val="auto"/>
        </w:rPr>
      </w:pPr>
      <w:r>
        <w:rPr>
          <w:rFonts w:ascii="Times New Roman" w:hAnsi="Times New Roman" w:cs="Times New Roman"/>
          <w:b w:val="0"/>
          <w:color w:val="auto"/>
        </w:rPr>
        <w:t>е) в пункте 5 слово «внешний» заменить словом «антикризисный»;</w:t>
      </w:r>
    </w:p>
    <w:p w14:paraId="29E3648E" w14:textId="77777777" w:rsidR="005D1954" w:rsidRDefault="005D1954" w:rsidP="00EE7929">
      <w:pPr>
        <w:pStyle w:val="1f0"/>
        <w:keepNext w:val="0"/>
        <w:keepLines w:val="0"/>
        <w:spacing w:before="0" w:line="480" w:lineRule="auto"/>
        <w:ind w:left="0" w:firstLine="709"/>
        <w:rPr>
          <w:rFonts w:ascii="Times New Roman" w:hAnsi="Times New Roman" w:cs="Times New Roman"/>
          <w:b w:val="0"/>
          <w:color w:val="auto"/>
        </w:rPr>
      </w:pPr>
      <w:r>
        <w:rPr>
          <w:rFonts w:ascii="Times New Roman" w:hAnsi="Times New Roman" w:cs="Times New Roman"/>
          <w:b w:val="0"/>
          <w:color w:val="auto"/>
        </w:rPr>
        <w:t>ж) в пункте 6 слова «внешний управляющий» заменить словами «руководитель должника либо осуществляющий его полномочия антикризисный управляющий»;</w:t>
      </w:r>
    </w:p>
    <w:p w14:paraId="13956279" w14:textId="77777777" w:rsidR="00C0577E" w:rsidRPr="003B3F96" w:rsidRDefault="005D1954" w:rsidP="00EE7929">
      <w:pPr>
        <w:pStyle w:val="1f0"/>
        <w:keepNext w:val="0"/>
        <w:keepLines w:val="0"/>
        <w:spacing w:before="0" w:line="480" w:lineRule="auto"/>
        <w:ind w:left="0" w:firstLine="709"/>
        <w:rPr>
          <w:rFonts w:ascii="Times New Roman" w:hAnsi="Times New Roman" w:cs="Times New Roman"/>
        </w:rPr>
      </w:pPr>
      <w:r>
        <w:rPr>
          <w:rFonts w:ascii="Times New Roman" w:hAnsi="Times New Roman" w:cs="Times New Roman"/>
          <w:b w:val="0"/>
          <w:color w:val="auto"/>
        </w:rPr>
        <w:t xml:space="preserve">з) </w:t>
      </w:r>
      <w:r w:rsidR="00C0577E" w:rsidRPr="003B3F96">
        <w:rPr>
          <w:rFonts w:ascii="Times New Roman" w:hAnsi="Times New Roman" w:cs="Times New Roman"/>
          <w:b w:val="0"/>
          <w:color w:val="auto"/>
        </w:rPr>
        <w:t>в пункте 7:</w:t>
      </w:r>
    </w:p>
    <w:p w14:paraId="64EF68FD" w14:textId="77777777" w:rsidR="00C0577E" w:rsidRPr="003B3F96" w:rsidRDefault="00C0577E" w:rsidP="00EE7929">
      <w:pPr>
        <w:pStyle w:val="1f0"/>
        <w:keepNext w:val="0"/>
        <w:keepLines w:val="0"/>
        <w:spacing w:before="0" w:line="480" w:lineRule="auto"/>
        <w:ind w:left="0" w:firstLine="709"/>
        <w:rPr>
          <w:rFonts w:ascii="Times New Roman" w:hAnsi="Times New Roman" w:cs="Times New Roman"/>
        </w:rPr>
      </w:pPr>
      <w:r w:rsidRPr="003B3F96">
        <w:rPr>
          <w:rFonts w:ascii="Times New Roman" w:hAnsi="Times New Roman" w:cs="Times New Roman"/>
          <w:b w:val="0"/>
          <w:color w:val="auto"/>
        </w:rPr>
        <w:t>в абзацах первом и втором слова «в форме конкурса» исключить;</w:t>
      </w:r>
    </w:p>
    <w:p w14:paraId="4F9B921E" w14:textId="77777777" w:rsidR="00C0577E" w:rsidRPr="003B3F96" w:rsidRDefault="00C0577E" w:rsidP="00EE7929">
      <w:pPr>
        <w:pStyle w:val="1f0"/>
        <w:keepNext w:val="0"/>
        <w:keepLines w:val="0"/>
        <w:spacing w:before="0" w:line="480" w:lineRule="auto"/>
        <w:ind w:left="0" w:firstLine="709"/>
        <w:rPr>
          <w:rFonts w:ascii="Times New Roman" w:hAnsi="Times New Roman" w:cs="Times New Roman"/>
        </w:rPr>
      </w:pPr>
      <w:r w:rsidRPr="003B3F96">
        <w:rPr>
          <w:rFonts w:ascii="Times New Roman" w:hAnsi="Times New Roman" w:cs="Times New Roman"/>
          <w:b w:val="0"/>
          <w:color w:val="auto"/>
        </w:rPr>
        <w:t>в абзаце четвертом слово «конкурса» заменить словом «торгов»;</w:t>
      </w:r>
    </w:p>
    <w:p w14:paraId="1E416B6E" w14:textId="77777777" w:rsidR="00C0577E" w:rsidRPr="003B3F96" w:rsidRDefault="005D1954" w:rsidP="00EE7929">
      <w:pPr>
        <w:pStyle w:val="1f0"/>
        <w:keepNext w:val="0"/>
        <w:keepLines w:val="0"/>
        <w:spacing w:before="0" w:line="480" w:lineRule="auto"/>
        <w:ind w:left="0" w:firstLine="709"/>
        <w:rPr>
          <w:rFonts w:ascii="Times New Roman" w:hAnsi="Times New Roman" w:cs="Times New Roman"/>
        </w:rPr>
      </w:pPr>
      <w:r>
        <w:rPr>
          <w:rFonts w:ascii="Times New Roman" w:hAnsi="Times New Roman" w:cs="Times New Roman"/>
          <w:b w:val="0"/>
          <w:color w:val="auto"/>
        </w:rPr>
        <w:t>и</w:t>
      </w:r>
      <w:r w:rsidR="00C0577E" w:rsidRPr="003B3F96">
        <w:rPr>
          <w:rFonts w:ascii="Times New Roman" w:hAnsi="Times New Roman" w:cs="Times New Roman"/>
          <w:b w:val="0"/>
          <w:color w:val="auto"/>
        </w:rPr>
        <w:t>) в пункте 8:</w:t>
      </w:r>
    </w:p>
    <w:p w14:paraId="4EC32F54" w14:textId="77777777" w:rsidR="00C0577E" w:rsidRPr="003B3F96" w:rsidRDefault="00C0577E" w:rsidP="00EE7929">
      <w:pPr>
        <w:pStyle w:val="1f0"/>
        <w:keepNext w:val="0"/>
        <w:keepLines w:val="0"/>
        <w:spacing w:before="0" w:line="480" w:lineRule="auto"/>
        <w:ind w:left="0" w:firstLine="709"/>
        <w:rPr>
          <w:rFonts w:ascii="Times New Roman" w:hAnsi="Times New Roman" w:cs="Times New Roman"/>
        </w:rPr>
      </w:pPr>
      <w:r w:rsidRPr="003B3F96">
        <w:rPr>
          <w:rFonts w:ascii="Times New Roman" w:hAnsi="Times New Roman" w:cs="Times New Roman"/>
          <w:b w:val="0"/>
          <w:color w:val="auto"/>
        </w:rPr>
        <w:lastRenderedPageBreak/>
        <w:t>в абзаце втором слово «конкурса» заменить словом «торгов»;</w:t>
      </w:r>
    </w:p>
    <w:p w14:paraId="30FB9796" w14:textId="77777777" w:rsidR="00C0577E" w:rsidRPr="003B3F96" w:rsidRDefault="00C0577E" w:rsidP="00EE7929">
      <w:pPr>
        <w:pStyle w:val="1f0"/>
        <w:keepNext w:val="0"/>
        <w:keepLines w:val="0"/>
        <w:spacing w:before="0" w:line="480" w:lineRule="auto"/>
        <w:ind w:left="0" w:firstLine="709"/>
        <w:rPr>
          <w:rFonts w:ascii="Times New Roman" w:hAnsi="Times New Roman" w:cs="Times New Roman"/>
        </w:rPr>
      </w:pPr>
      <w:r w:rsidRPr="003B3F96">
        <w:rPr>
          <w:rFonts w:ascii="Times New Roman" w:hAnsi="Times New Roman" w:cs="Times New Roman"/>
          <w:b w:val="0"/>
          <w:color w:val="auto"/>
        </w:rPr>
        <w:t>абзац пятый признать утратившим силу;</w:t>
      </w:r>
    </w:p>
    <w:p w14:paraId="3EF328D0" w14:textId="77777777" w:rsidR="00C0577E" w:rsidRPr="003B3F96" w:rsidRDefault="005D1954" w:rsidP="00EE7929">
      <w:pPr>
        <w:pStyle w:val="1f0"/>
        <w:keepNext w:val="0"/>
        <w:keepLines w:val="0"/>
        <w:spacing w:before="0" w:line="480" w:lineRule="auto"/>
        <w:ind w:left="0" w:firstLine="709"/>
        <w:rPr>
          <w:rFonts w:ascii="Times New Roman" w:hAnsi="Times New Roman" w:cs="Times New Roman"/>
        </w:rPr>
      </w:pPr>
      <w:r>
        <w:rPr>
          <w:rFonts w:ascii="Times New Roman" w:hAnsi="Times New Roman" w:cs="Times New Roman"/>
          <w:b w:val="0"/>
          <w:color w:val="auto"/>
        </w:rPr>
        <w:t>й</w:t>
      </w:r>
      <w:r w:rsidR="00C0577E" w:rsidRPr="003B3F96">
        <w:rPr>
          <w:rFonts w:ascii="Times New Roman" w:hAnsi="Times New Roman" w:cs="Times New Roman"/>
          <w:b w:val="0"/>
          <w:color w:val="auto"/>
        </w:rPr>
        <w:t>) в пункте 9:</w:t>
      </w:r>
    </w:p>
    <w:p w14:paraId="11718CCE" w14:textId="77777777" w:rsidR="00C0577E" w:rsidRPr="003B3F96" w:rsidRDefault="00C0577E" w:rsidP="00EE7929">
      <w:pPr>
        <w:pStyle w:val="1f0"/>
        <w:keepNext w:val="0"/>
        <w:keepLines w:val="0"/>
        <w:spacing w:before="0" w:line="480" w:lineRule="auto"/>
        <w:ind w:left="0" w:firstLine="709"/>
        <w:rPr>
          <w:rFonts w:ascii="Times New Roman" w:hAnsi="Times New Roman" w:cs="Times New Roman"/>
        </w:rPr>
      </w:pPr>
      <w:r w:rsidRPr="003B3F96">
        <w:rPr>
          <w:rFonts w:ascii="Times New Roman" w:hAnsi="Times New Roman" w:cs="Times New Roman"/>
          <w:b w:val="0"/>
          <w:color w:val="auto"/>
        </w:rPr>
        <w:t>в абзаце первом слово «конкурса» заменить словом «торгов»;</w:t>
      </w:r>
    </w:p>
    <w:p w14:paraId="4C337B20" w14:textId="77777777" w:rsidR="00C0577E" w:rsidRPr="003B3F96" w:rsidRDefault="00C0577E" w:rsidP="00EE7929">
      <w:pPr>
        <w:pStyle w:val="1f0"/>
        <w:keepNext w:val="0"/>
        <w:keepLines w:val="0"/>
        <w:spacing w:before="0" w:line="480" w:lineRule="auto"/>
        <w:ind w:left="0" w:firstLine="709"/>
        <w:rPr>
          <w:rFonts w:ascii="Times New Roman" w:hAnsi="Times New Roman" w:cs="Times New Roman"/>
          <w:b w:val="0"/>
          <w:color w:val="auto"/>
        </w:rPr>
      </w:pPr>
      <w:r w:rsidRPr="003B3F96">
        <w:rPr>
          <w:rFonts w:ascii="Times New Roman" w:hAnsi="Times New Roman" w:cs="Times New Roman"/>
          <w:b w:val="0"/>
          <w:color w:val="auto"/>
        </w:rPr>
        <w:t>в абзаце четвертом слова «в форме конкурса» исключить, слова «условий конкурса» заменить словами «условий торгов»;</w:t>
      </w:r>
    </w:p>
    <w:p w14:paraId="6E074E9E" w14:textId="77777777" w:rsidR="00CC1C28" w:rsidRPr="003B3F96" w:rsidRDefault="005D1954" w:rsidP="00EE7929">
      <w:pPr>
        <w:pStyle w:val="affb"/>
        <w:widowControl/>
        <w:tabs>
          <w:tab w:val="left" w:pos="1134"/>
        </w:tabs>
        <w:autoSpaceDE w:val="0"/>
        <w:autoSpaceDN w:val="0"/>
        <w:spacing w:line="480" w:lineRule="auto"/>
        <w:ind w:left="0" w:firstLine="709"/>
        <w:rPr>
          <w:sz w:val="30"/>
          <w:szCs w:val="30"/>
        </w:rPr>
      </w:pPr>
      <w:r>
        <w:rPr>
          <w:sz w:val="30"/>
          <w:szCs w:val="30"/>
        </w:rPr>
        <w:t>к</w:t>
      </w:r>
      <w:r w:rsidR="00CC1C28" w:rsidRPr="003B3F96">
        <w:rPr>
          <w:sz w:val="30"/>
          <w:szCs w:val="30"/>
        </w:rPr>
        <w:t>) дополнить пунктом 10:</w:t>
      </w:r>
    </w:p>
    <w:p w14:paraId="295FF4FE" w14:textId="77777777" w:rsidR="00CC1C28" w:rsidRPr="003B3F96" w:rsidRDefault="00CC1C28" w:rsidP="00EE7929">
      <w:pPr>
        <w:pStyle w:val="affb"/>
        <w:widowControl/>
        <w:tabs>
          <w:tab w:val="left" w:pos="1134"/>
        </w:tabs>
        <w:autoSpaceDE w:val="0"/>
        <w:autoSpaceDN w:val="0"/>
        <w:spacing w:line="480" w:lineRule="auto"/>
        <w:ind w:left="0" w:firstLine="709"/>
        <w:rPr>
          <w:sz w:val="30"/>
          <w:szCs w:val="30"/>
        </w:rPr>
      </w:pPr>
      <w:r w:rsidRPr="003B3F96">
        <w:rPr>
          <w:sz w:val="30"/>
          <w:szCs w:val="30"/>
        </w:rPr>
        <w:t>«10. По решению Правительства Российской Федерации преимущественное право приобретения, предусмотренное пунктами 7 - 9 статьи 195 настоящего Федерального закона, может быть передано определенному Правительством Российской Федерации федеральному государственному унитарному предприятию либо акционерному обществу, акции которого находятся в федеральной собственности</w:t>
      </w:r>
      <w:ins w:id="925" w:author="Александр Варварин" w:date="2020-07-12T10:01:00Z">
        <w:r w:rsidR="008E7230">
          <w:rPr>
            <w:sz w:val="30"/>
            <w:szCs w:val="30"/>
          </w:rPr>
          <w:t>, либо государственной корпорации.</w:t>
        </w:r>
      </w:ins>
      <w:del w:id="926" w:author="Александр Варварин" w:date="2020-07-12T10:01:00Z">
        <w:r w:rsidRPr="003B3F96">
          <w:rPr>
            <w:sz w:val="30"/>
            <w:szCs w:val="30"/>
          </w:rPr>
          <w:delText>.»;</w:delText>
        </w:r>
      </w:del>
    </w:p>
    <w:p w14:paraId="614675D6" w14:textId="77777777" w:rsidR="00CC1C28" w:rsidRPr="003B3F96" w:rsidRDefault="008E7230" w:rsidP="00EE7929">
      <w:pPr>
        <w:pStyle w:val="affb"/>
        <w:widowControl/>
        <w:tabs>
          <w:tab w:val="left" w:pos="1134"/>
        </w:tabs>
        <w:autoSpaceDE w:val="0"/>
        <w:autoSpaceDN w:val="0"/>
        <w:spacing w:line="480" w:lineRule="auto"/>
        <w:ind w:left="0" w:firstLine="709"/>
        <w:rPr>
          <w:ins w:id="927" w:author="Александр Варварин" w:date="2020-07-12T10:01:00Z"/>
          <w:sz w:val="30"/>
          <w:szCs w:val="30"/>
        </w:rPr>
      </w:pPr>
      <w:ins w:id="928" w:author="Александр Варварин" w:date="2020-07-12T10:01:00Z">
        <w:r>
          <w:rPr>
            <w:sz w:val="30"/>
            <w:szCs w:val="30"/>
          </w:rPr>
          <w:t>Порядок использования преимущественного права и принятия имущества устанавливается Правительством Российской Федерации</w:t>
        </w:r>
        <w:r w:rsidR="00CC1C28" w:rsidRPr="003B3F96">
          <w:rPr>
            <w:sz w:val="30"/>
            <w:szCs w:val="30"/>
          </w:rPr>
          <w:t>.»;</w:t>
        </w:r>
      </w:ins>
    </w:p>
    <w:p w14:paraId="67236A1B" w14:textId="77777777" w:rsidR="00CC1C28" w:rsidRPr="003B3F96" w:rsidRDefault="00CC1C28" w:rsidP="00EE7929">
      <w:pPr>
        <w:pStyle w:val="affb"/>
        <w:widowControl/>
        <w:numPr>
          <w:ilvl w:val="0"/>
          <w:numId w:val="3"/>
        </w:numPr>
        <w:tabs>
          <w:tab w:val="left" w:pos="1418"/>
        </w:tabs>
        <w:spacing w:line="480" w:lineRule="auto"/>
        <w:ind w:left="0" w:firstLine="709"/>
        <w:rPr>
          <w:sz w:val="30"/>
          <w:szCs w:val="30"/>
        </w:rPr>
      </w:pPr>
      <w:r w:rsidRPr="003B3F96">
        <w:rPr>
          <w:sz w:val="30"/>
          <w:szCs w:val="30"/>
        </w:rPr>
        <w:t>в пункте 1 статьи 196:</w:t>
      </w:r>
    </w:p>
    <w:p w14:paraId="54AA8611" w14:textId="77777777" w:rsidR="00CC1C28" w:rsidRPr="003B3F96" w:rsidRDefault="00CC1C28" w:rsidP="00EE7929">
      <w:pPr>
        <w:pStyle w:val="affb"/>
        <w:widowControl/>
        <w:tabs>
          <w:tab w:val="left" w:pos="1418"/>
        </w:tabs>
        <w:spacing w:line="480" w:lineRule="auto"/>
        <w:ind w:left="0" w:firstLine="709"/>
        <w:rPr>
          <w:sz w:val="30"/>
          <w:szCs w:val="30"/>
        </w:rPr>
      </w:pPr>
      <w:r w:rsidRPr="003B3F96">
        <w:rPr>
          <w:sz w:val="30"/>
          <w:szCs w:val="30"/>
        </w:rPr>
        <w:t>а) в абзаце первом слова «пунктами 7 – 9» заменить словами «пунктами 7 – 10»;</w:t>
      </w:r>
    </w:p>
    <w:p w14:paraId="2CE62879" w14:textId="77777777" w:rsidR="00C0577E" w:rsidRPr="003B3F96" w:rsidRDefault="00C0577E" w:rsidP="00EE7929">
      <w:pPr>
        <w:pStyle w:val="affb"/>
        <w:widowControl/>
        <w:numPr>
          <w:ilvl w:val="0"/>
          <w:numId w:val="3"/>
        </w:numPr>
        <w:tabs>
          <w:tab w:val="left" w:pos="1418"/>
        </w:tabs>
        <w:spacing w:line="480" w:lineRule="auto"/>
        <w:ind w:left="0" w:firstLine="709"/>
        <w:rPr>
          <w:sz w:val="30"/>
          <w:szCs w:val="30"/>
          <w:lang w:eastAsia="ru-RU"/>
        </w:rPr>
      </w:pPr>
      <w:r w:rsidRPr="003B3F96">
        <w:rPr>
          <w:sz w:val="30"/>
          <w:szCs w:val="30"/>
        </w:rPr>
        <w:lastRenderedPageBreak/>
        <w:t>в абзаце втором слова «статьей 1</w:t>
      </w:r>
      <w:r w:rsidR="00732778">
        <w:rPr>
          <w:sz w:val="30"/>
          <w:szCs w:val="30"/>
        </w:rPr>
        <w:t>11» заменить словами «главой V</w:t>
      </w:r>
      <w:r w:rsidRPr="003B3F96">
        <w:rPr>
          <w:sz w:val="30"/>
          <w:szCs w:val="30"/>
        </w:rPr>
        <w:t>»;</w:t>
      </w:r>
    </w:p>
    <w:p w14:paraId="14AB6BD2" w14:textId="77777777" w:rsidR="00CC1C28" w:rsidRPr="008C16CB" w:rsidRDefault="00CC1C28" w:rsidP="00EE7929">
      <w:pPr>
        <w:pStyle w:val="affb"/>
        <w:widowControl/>
        <w:numPr>
          <w:ilvl w:val="0"/>
          <w:numId w:val="3"/>
        </w:numPr>
        <w:tabs>
          <w:tab w:val="left" w:pos="1418"/>
        </w:tabs>
        <w:spacing w:line="480" w:lineRule="auto"/>
        <w:ind w:left="0" w:firstLine="709"/>
        <w:rPr>
          <w:sz w:val="30"/>
          <w:szCs w:val="30"/>
        </w:rPr>
      </w:pPr>
      <w:r w:rsidRPr="008C16CB">
        <w:rPr>
          <w:sz w:val="30"/>
          <w:szCs w:val="30"/>
        </w:rPr>
        <w:t>дополнить статьей 196</w:t>
      </w:r>
      <w:r w:rsidRPr="008C16CB">
        <w:rPr>
          <w:sz w:val="30"/>
          <w:szCs w:val="30"/>
          <w:vertAlign w:val="superscript"/>
        </w:rPr>
        <w:t>1</w:t>
      </w:r>
      <w:r w:rsidRPr="008C16CB">
        <w:rPr>
          <w:sz w:val="30"/>
          <w:szCs w:val="30"/>
        </w:rPr>
        <w:t>:</w:t>
      </w:r>
    </w:p>
    <w:p w14:paraId="0F54242B" w14:textId="77777777" w:rsidR="00CC1C28" w:rsidRPr="008C16CB" w:rsidRDefault="00CC1C28" w:rsidP="00EE7929">
      <w:pPr>
        <w:keepNext/>
        <w:spacing w:after="0" w:line="240" w:lineRule="auto"/>
        <w:ind w:left="2410" w:hanging="1701"/>
        <w:jc w:val="both"/>
        <w:rPr>
          <w:rFonts w:ascii="Times New Roman" w:hAnsi="Times New Roman"/>
          <w:sz w:val="30"/>
          <w:szCs w:val="30"/>
        </w:rPr>
      </w:pPr>
      <w:r w:rsidRPr="008C16CB">
        <w:rPr>
          <w:rFonts w:ascii="Times New Roman" w:hAnsi="Times New Roman"/>
          <w:sz w:val="30"/>
          <w:szCs w:val="30"/>
        </w:rPr>
        <w:t>«Статья 196</w:t>
      </w:r>
      <w:r w:rsidRPr="008C16CB">
        <w:rPr>
          <w:rFonts w:ascii="Times New Roman" w:hAnsi="Times New Roman"/>
          <w:sz w:val="30"/>
          <w:szCs w:val="30"/>
          <w:vertAlign w:val="superscript"/>
        </w:rPr>
        <w:t>1</w:t>
      </w:r>
      <w:r w:rsidRPr="008C16CB">
        <w:rPr>
          <w:rFonts w:ascii="Times New Roman" w:hAnsi="Times New Roman"/>
          <w:sz w:val="30"/>
          <w:szCs w:val="30"/>
        </w:rPr>
        <w:t>. </w:t>
      </w:r>
      <w:r w:rsidR="008C16CB">
        <w:rPr>
          <w:rFonts w:ascii="Times New Roman" w:hAnsi="Times New Roman"/>
          <w:b/>
          <w:sz w:val="30"/>
          <w:szCs w:val="30"/>
        </w:rPr>
        <w:t>Особенности з</w:t>
      </w:r>
      <w:r w:rsidRPr="008C16CB">
        <w:rPr>
          <w:rFonts w:ascii="Times New Roman" w:hAnsi="Times New Roman"/>
          <w:b/>
          <w:sz w:val="30"/>
          <w:szCs w:val="30"/>
        </w:rPr>
        <w:t>амещени</w:t>
      </w:r>
      <w:r w:rsidR="008C16CB">
        <w:rPr>
          <w:rFonts w:ascii="Times New Roman" w:hAnsi="Times New Roman"/>
          <w:b/>
          <w:sz w:val="30"/>
          <w:szCs w:val="30"/>
        </w:rPr>
        <w:t>я</w:t>
      </w:r>
      <w:r w:rsidRPr="008C16CB">
        <w:rPr>
          <w:rFonts w:ascii="Times New Roman" w:hAnsi="Times New Roman"/>
          <w:b/>
          <w:sz w:val="30"/>
          <w:szCs w:val="30"/>
        </w:rPr>
        <w:t xml:space="preserve"> активов </w:t>
      </w:r>
      <w:r w:rsidR="008C16CB">
        <w:rPr>
          <w:rFonts w:ascii="Times New Roman" w:hAnsi="Times New Roman"/>
          <w:b/>
          <w:sz w:val="30"/>
          <w:szCs w:val="30"/>
        </w:rPr>
        <w:t>в деле о банкротстве стратегических предприятия или организации</w:t>
      </w:r>
    </w:p>
    <w:p w14:paraId="29FC4709" w14:textId="77777777" w:rsidR="00CC1C28" w:rsidRPr="00AA5052" w:rsidRDefault="00CC1C28" w:rsidP="00EE7929">
      <w:pPr>
        <w:keepNext/>
        <w:spacing w:after="0" w:line="240" w:lineRule="auto"/>
        <w:ind w:left="2410" w:hanging="1701"/>
        <w:jc w:val="both"/>
        <w:rPr>
          <w:rFonts w:ascii="Times New Roman" w:hAnsi="Times New Roman"/>
          <w:sz w:val="30"/>
          <w:szCs w:val="30"/>
          <w:highlight w:val="green"/>
        </w:rPr>
      </w:pPr>
    </w:p>
    <w:p w14:paraId="4E3DEDB3" w14:textId="77777777" w:rsidR="00F7762F" w:rsidRDefault="00CC1C28"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8C16CB">
        <w:rPr>
          <w:rFonts w:ascii="Times New Roman" w:hAnsi="Times New Roman"/>
          <w:sz w:val="30"/>
          <w:szCs w:val="30"/>
        </w:rPr>
        <w:t>«1. </w:t>
      </w:r>
      <w:r w:rsidR="008C16CB" w:rsidRPr="008C16CB">
        <w:rPr>
          <w:rFonts w:ascii="Times New Roman" w:hAnsi="Times New Roman"/>
          <w:sz w:val="30"/>
          <w:szCs w:val="30"/>
        </w:rPr>
        <w:t>Замещение активов в деле о банкротстве стратегических предприятия или организации проводится на</w:t>
      </w:r>
      <w:r w:rsidRPr="008C16CB">
        <w:rPr>
          <w:rFonts w:ascii="Times New Roman" w:hAnsi="Times New Roman"/>
          <w:sz w:val="30"/>
          <w:szCs w:val="30"/>
        </w:rPr>
        <w:t xml:space="preserve"> основании решения органа, предусмотренного статьей 192</w:t>
      </w:r>
      <w:r w:rsidR="00F7762F">
        <w:rPr>
          <w:rFonts w:ascii="Times New Roman" w:hAnsi="Times New Roman"/>
          <w:sz w:val="30"/>
          <w:szCs w:val="30"/>
        </w:rPr>
        <w:t xml:space="preserve"> настоящего Федерального закона.</w:t>
      </w:r>
    </w:p>
    <w:p w14:paraId="38D4C62B" w14:textId="77777777" w:rsidR="00CC1C28" w:rsidRPr="008C16CB" w:rsidRDefault="00F7762F"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Pr>
          <w:rFonts w:ascii="Times New Roman" w:hAnsi="Times New Roman"/>
          <w:sz w:val="30"/>
          <w:szCs w:val="30"/>
        </w:rPr>
        <w:t>С</w:t>
      </w:r>
      <w:r w:rsidR="00CC1C28" w:rsidRPr="008C16CB">
        <w:rPr>
          <w:rFonts w:ascii="Times New Roman" w:hAnsi="Times New Roman"/>
          <w:sz w:val="30"/>
          <w:szCs w:val="30"/>
        </w:rPr>
        <w:t xml:space="preserve">огласия кредиторов и органов </w:t>
      </w:r>
      <w:r w:rsidR="008C16CB">
        <w:rPr>
          <w:rFonts w:ascii="Times New Roman" w:hAnsi="Times New Roman"/>
          <w:sz w:val="30"/>
          <w:szCs w:val="30"/>
        </w:rPr>
        <w:t xml:space="preserve">должника </w:t>
      </w:r>
      <w:r w:rsidR="00CC1C28" w:rsidRPr="008C16CB">
        <w:rPr>
          <w:rFonts w:ascii="Times New Roman" w:hAnsi="Times New Roman"/>
          <w:sz w:val="30"/>
          <w:szCs w:val="30"/>
        </w:rPr>
        <w:t xml:space="preserve">для такого замещения активов не требуется. </w:t>
      </w:r>
    </w:p>
    <w:p w14:paraId="55C326CD" w14:textId="77777777" w:rsidR="00CC1C28" w:rsidRPr="008C16CB" w:rsidRDefault="00CC1C28"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8C16CB">
        <w:rPr>
          <w:rFonts w:ascii="Times New Roman" w:hAnsi="Times New Roman"/>
          <w:sz w:val="30"/>
          <w:szCs w:val="30"/>
        </w:rPr>
        <w:t>Порядок принятия органом, предусмотренным статьей 192 настоящего Федерального закона, решения о замещении активов устанавливается Правительством Российской Федерации.</w:t>
      </w:r>
    </w:p>
    <w:p w14:paraId="3AB475BE" w14:textId="77777777" w:rsidR="00CC1C28" w:rsidRPr="008C16CB" w:rsidRDefault="00F7762F"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Pr>
          <w:rFonts w:ascii="Times New Roman" w:hAnsi="Times New Roman"/>
          <w:sz w:val="30"/>
          <w:szCs w:val="30"/>
        </w:rPr>
        <w:t>2</w:t>
      </w:r>
      <w:r w:rsidR="00CC1C28" w:rsidRPr="008C16CB">
        <w:rPr>
          <w:rFonts w:ascii="Times New Roman" w:hAnsi="Times New Roman"/>
          <w:sz w:val="30"/>
          <w:szCs w:val="30"/>
        </w:rPr>
        <w:t>. </w:t>
      </w:r>
      <w:r w:rsidR="008C16CB">
        <w:rPr>
          <w:rFonts w:ascii="Times New Roman" w:hAnsi="Times New Roman"/>
          <w:sz w:val="30"/>
          <w:szCs w:val="30"/>
        </w:rPr>
        <w:t xml:space="preserve">До </w:t>
      </w:r>
      <w:r>
        <w:rPr>
          <w:rFonts w:ascii="Times New Roman" w:hAnsi="Times New Roman"/>
          <w:sz w:val="30"/>
          <w:szCs w:val="30"/>
        </w:rPr>
        <w:t>продажи</w:t>
      </w:r>
      <w:r w:rsidR="008C16CB">
        <w:rPr>
          <w:rFonts w:ascii="Times New Roman" w:hAnsi="Times New Roman"/>
          <w:sz w:val="30"/>
          <w:szCs w:val="30"/>
        </w:rPr>
        <w:t xml:space="preserve"> долей в уставных капиталах (акций) </w:t>
      </w:r>
      <w:r w:rsidR="00CC1C28" w:rsidRPr="008C16CB">
        <w:rPr>
          <w:rFonts w:ascii="Times New Roman" w:hAnsi="Times New Roman"/>
          <w:sz w:val="30"/>
          <w:szCs w:val="30"/>
        </w:rPr>
        <w:t xml:space="preserve">созданных </w:t>
      </w:r>
      <w:r w:rsidR="008C16CB">
        <w:rPr>
          <w:rFonts w:ascii="Times New Roman" w:hAnsi="Times New Roman"/>
          <w:sz w:val="30"/>
          <w:szCs w:val="30"/>
        </w:rPr>
        <w:t>хозяйственного</w:t>
      </w:r>
      <w:r w:rsidR="00CC1C28" w:rsidRPr="008C16CB">
        <w:rPr>
          <w:rFonts w:ascii="Times New Roman" w:hAnsi="Times New Roman"/>
          <w:sz w:val="30"/>
          <w:szCs w:val="30"/>
        </w:rPr>
        <w:t xml:space="preserve"> общества или </w:t>
      </w:r>
      <w:r w:rsidR="008C16CB">
        <w:rPr>
          <w:rFonts w:ascii="Times New Roman" w:hAnsi="Times New Roman"/>
          <w:sz w:val="30"/>
          <w:szCs w:val="30"/>
        </w:rPr>
        <w:t>хозяйственных</w:t>
      </w:r>
      <w:r w:rsidR="00CC1C28" w:rsidRPr="008C16CB">
        <w:rPr>
          <w:rFonts w:ascii="Times New Roman" w:hAnsi="Times New Roman"/>
          <w:sz w:val="30"/>
          <w:szCs w:val="30"/>
        </w:rPr>
        <w:t xml:space="preserve"> обществ </w:t>
      </w:r>
      <w:r>
        <w:rPr>
          <w:rFonts w:ascii="Times New Roman" w:hAnsi="Times New Roman"/>
          <w:sz w:val="30"/>
          <w:szCs w:val="30"/>
        </w:rPr>
        <w:t xml:space="preserve">их единоличным исполнительным органом </w:t>
      </w:r>
      <w:r w:rsidR="00CC1C28" w:rsidRPr="008C16CB">
        <w:rPr>
          <w:rFonts w:ascii="Times New Roman" w:hAnsi="Times New Roman"/>
          <w:sz w:val="30"/>
          <w:szCs w:val="30"/>
        </w:rPr>
        <w:t>является арбитражный управляющий</w:t>
      </w:r>
      <w:r>
        <w:rPr>
          <w:rFonts w:ascii="Times New Roman" w:hAnsi="Times New Roman"/>
          <w:sz w:val="30"/>
          <w:szCs w:val="30"/>
        </w:rPr>
        <w:t xml:space="preserve"> </w:t>
      </w:r>
      <w:r w:rsidR="00CC1C28" w:rsidRPr="008C16CB">
        <w:rPr>
          <w:rFonts w:ascii="Times New Roman" w:hAnsi="Times New Roman"/>
          <w:sz w:val="30"/>
          <w:szCs w:val="30"/>
        </w:rPr>
        <w:t>либо иное лицо, назначаемое на должность и отстраняемое от должности арбитражным управляющим по согласованию с органом, предусмотренным статьей 192 настоящего Федерального закона.</w:t>
      </w:r>
    </w:p>
    <w:p w14:paraId="3815C9BF" w14:textId="77777777" w:rsidR="00CC1C28" w:rsidRPr="003B3F96" w:rsidRDefault="00F7762F"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Pr>
          <w:rFonts w:ascii="Times New Roman" w:hAnsi="Times New Roman"/>
          <w:sz w:val="30"/>
          <w:szCs w:val="30"/>
        </w:rPr>
        <w:lastRenderedPageBreak/>
        <w:t>3</w:t>
      </w:r>
      <w:r w:rsidR="00CC1C28" w:rsidRPr="00F7762F">
        <w:rPr>
          <w:rFonts w:ascii="Times New Roman" w:hAnsi="Times New Roman"/>
          <w:sz w:val="30"/>
          <w:szCs w:val="30"/>
        </w:rPr>
        <w:t xml:space="preserve">. В случае передачи выделенному </w:t>
      </w:r>
      <w:r w:rsidRPr="00F7762F">
        <w:rPr>
          <w:rFonts w:ascii="Times New Roman" w:hAnsi="Times New Roman"/>
          <w:sz w:val="30"/>
          <w:szCs w:val="30"/>
        </w:rPr>
        <w:t xml:space="preserve">хозяйственному </w:t>
      </w:r>
      <w:r w:rsidR="00CC1C28" w:rsidRPr="00F7762F">
        <w:rPr>
          <w:rFonts w:ascii="Times New Roman" w:hAnsi="Times New Roman"/>
          <w:sz w:val="30"/>
          <w:szCs w:val="30"/>
        </w:rPr>
        <w:t xml:space="preserve">обществу имущества, предусмотренного пунктами 7 - 10 статьи 195 настоящего Федерального закона, продажа </w:t>
      </w:r>
      <w:r w:rsidRPr="00F7762F">
        <w:rPr>
          <w:rFonts w:ascii="Times New Roman" w:hAnsi="Times New Roman"/>
          <w:sz w:val="30"/>
          <w:szCs w:val="30"/>
        </w:rPr>
        <w:t>долей в уставном капитале (</w:t>
      </w:r>
      <w:r w:rsidR="00CC1C28" w:rsidRPr="00F7762F">
        <w:rPr>
          <w:rFonts w:ascii="Times New Roman" w:hAnsi="Times New Roman"/>
          <w:sz w:val="30"/>
          <w:szCs w:val="30"/>
        </w:rPr>
        <w:t>акций</w:t>
      </w:r>
      <w:r w:rsidRPr="00F7762F">
        <w:rPr>
          <w:rFonts w:ascii="Times New Roman" w:hAnsi="Times New Roman"/>
          <w:sz w:val="30"/>
          <w:szCs w:val="30"/>
        </w:rPr>
        <w:t>)</w:t>
      </w:r>
      <w:r w:rsidR="00CC1C28" w:rsidRPr="00F7762F">
        <w:rPr>
          <w:rFonts w:ascii="Times New Roman" w:hAnsi="Times New Roman"/>
          <w:sz w:val="30"/>
          <w:szCs w:val="30"/>
        </w:rPr>
        <w:t xml:space="preserve"> созданного в результате выделения хозяйственного общества осуществляется с учетом правил, предусмотренных этими пунктами.».</w:t>
      </w:r>
    </w:p>
    <w:p w14:paraId="36E9886B" w14:textId="77777777" w:rsidR="00A738F0" w:rsidRPr="003B3F96" w:rsidRDefault="00A738F0" w:rsidP="00EE7929">
      <w:pPr>
        <w:pStyle w:val="affb"/>
        <w:widowControl/>
        <w:numPr>
          <w:ilvl w:val="0"/>
          <w:numId w:val="3"/>
        </w:numPr>
        <w:tabs>
          <w:tab w:val="left" w:pos="1418"/>
        </w:tabs>
        <w:spacing w:line="480" w:lineRule="auto"/>
        <w:ind w:left="0" w:firstLine="709"/>
        <w:rPr>
          <w:sz w:val="30"/>
          <w:szCs w:val="30"/>
        </w:rPr>
      </w:pPr>
      <w:r w:rsidRPr="003B3F96">
        <w:rPr>
          <w:sz w:val="30"/>
          <w:szCs w:val="30"/>
        </w:rPr>
        <w:t xml:space="preserve">пункт 1 статьи 199 после слов </w:t>
      </w:r>
      <w:r w:rsidRPr="003B3F96">
        <w:rPr>
          <w:sz w:val="30"/>
          <w:szCs w:val="30"/>
          <w:lang w:eastAsia="ru-RU"/>
        </w:rPr>
        <w:t>«</w:t>
      </w:r>
      <w:r w:rsidRPr="003B3F96">
        <w:rPr>
          <w:sz w:val="30"/>
          <w:szCs w:val="30"/>
        </w:rPr>
        <w:t>заявления о признании должника банкротом</w:t>
      </w:r>
      <w:r w:rsidRPr="003B3F96">
        <w:rPr>
          <w:sz w:val="30"/>
          <w:szCs w:val="30"/>
          <w:lang w:eastAsia="ru-RU"/>
        </w:rPr>
        <w:t>»</w:t>
      </w:r>
      <w:r w:rsidRPr="003B3F96">
        <w:rPr>
          <w:sz w:val="30"/>
          <w:szCs w:val="30"/>
        </w:rPr>
        <w:t xml:space="preserve"> дополнить словами </w:t>
      </w:r>
      <w:r w:rsidRPr="003B3F96">
        <w:rPr>
          <w:sz w:val="30"/>
          <w:szCs w:val="30"/>
          <w:lang w:eastAsia="ru-RU"/>
        </w:rPr>
        <w:t>«</w:t>
      </w:r>
      <w:r w:rsidRPr="003B3F96">
        <w:rPr>
          <w:sz w:val="30"/>
          <w:szCs w:val="30"/>
        </w:rPr>
        <w:t>заявления о введении реструктуризации долгов</w:t>
      </w:r>
      <w:r w:rsidRPr="003B3F96">
        <w:rPr>
          <w:sz w:val="30"/>
          <w:szCs w:val="30"/>
          <w:lang w:eastAsia="ru-RU"/>
        </w:rPr>
        <w:t>»;</w:t>
      </w:r>
    </w:p>
    <w:p w14:paraId="38233728" w14:textId="77777777" w:rsidR="00A738F0" w:rsidRPr="003B3F96" w:rsidRDefault="00A738F0" w:rsidP="00EE7929">
      <w:pPr>
        <w:pStyle w:val="affb"/>
        <w:widowControl/>
        <w:numPr>
          <w:ilvl w:val="0"/>
          <w:numId w:val="3"/>
        </w:numPr>
        <w:tabs>
          <w:tab w:val="left" w:pos="1418"/>
        </w:tabs>
        <w:spacing w:line="480" w:lineRule="auto"/>
        <w:ind w:left="0" w:firstLine="709"/>
        <w:rPr>
          <w:sz w:val="30"/>
          <w:szCs w:val="30"/>
        </w:rPr>
      </w:pPr>
      <w:r w:rsidRPr="003B3F96">
        <w:rPr>
          <w:sz w:val="30"/>
          <w:szCs w:val="30"/>
        </w:rPr>
        <w:t>в статье 200:</w:t>
      </w:r>
    </w:p>
    <w:p w14:paraId="3A07BB8B"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а)</w:t>
      </w:r>
      <w:r w:rsidRPr="003B3F96">
        <w:rPr>
          <w:rFonts w:ascii="Times New Roman" w:eastAsia="Times New Roman" w:hAnsi="Times New Roman"/>
          <w:sz w:val="30"/>
          <w:szCs w:val="30"/>
          <w:lang w:eastAsia="ru-RU"/>
        </w:rPr>
        <w:t> </w:t>
      </w:r>
      <w:r w:rsidRPr="003B3F96">
        <w:rPr>
          <w:rFonts w:ascii="Times New Roman" w:hAnsi="Times New Roman"/>
          <w:sz w:val="30"/>
          <w:szCs w:val="30"/>
        </w:rPr>
        <w:t>наименование изложить в следующей редакции:</w:t>
      </w:r>
    </w:p>
    <w:p w14:paraId="55B29E4F" w14:textId="77777777" w:rsidR="00A738F0" w:rsidRPr="003B3F96" w:rsidRDefault="00A738F0" w:rsidP="00EE7929">
      <w:pPr>
        <w:spacing w:after="0" w:line="240" w:lineRule="auto"/>
        <w:ind w:left="2410" w:hanging="1701"/>
        <w:jc w:val="both"/>
        <w:rPr>
          <w:rFonts w:ascii="Times New Roman" w:hAnsi="Times New Roman"/>
          <w:sz w:val="30"/>
          <w:szCs w:val="30"/>
        </w:rPr>
      </w:pPr>
      <w:r w:rsidRPr="003B3F96">
        <w:rPr>
          <w:rFonts w:ascii="Times New Roman" w:eastAsia="Times New Roman" w:hAnsi="Times New Roman"/>
          <w:sz w:val="30"/>
          <w:szCs w:val="30"/>
          <w:lang w:eastAsia="ru-RU"/>
        </w:rPr>
        <w:t>«</w:t>
      </w:r>
      <w:r w:rsidRPr="003B3F96">
        <w:rPr>
          <w:rFonts w:ascii="Times New Roman" w:hAnsi="Times New Roman"/>
          <w:sz w:val="30"/>
          <w:szCs w:val="30"/>
        </w:rPr>
        <w:t>Статья 200.</w:t>
      </w:r>
      <w:r w:rsidR="00F031CF" w:rsidRPr="003B3F96">
        <w:rPr>
          <w:rFonts w:ascii="Times New Roman" w:eastAsia="Times New Roman" w:hAnsi="Times New Roman"/>
          <w:sz w:val="30"/>
          <w:szCs w:val="30"/>
          <w:lang w:eastAsia="ru-RU"/>
        </w:rPr>
        <w:t> </w:t>
      </w:r>
      <w:r w:rsidRPr="003B3F96">
        <w:rPr>
          <w:rFonts w:ascii="Times New Roman" w:eastAsia="Times New Roman" w:hAnsi="Times New Roman"/>
          <w:sz w:val="30"/>
          <w:szCs w:val="30"/>
          <w:lang w:eastAsia="ru-RU"/>
        </w:rPr>
        <w:tab/>
      </w:r>
      <w:r w:rsidRPr="003B3F96">
        <w:rPr>
          <w:rFonts w:ascii="Times New Roman" w:eastAsia="Times New Roman" w:hAnsi="Times New Roman"/>
          <w:b/>
          <w:sz w:val="30"/>
          <w:szCs w:val="30"/>
          <w:lang w:eastAsia="ru-RU"/>
        </w:rPr>
        <w:t>Реструктуризация</w:t>
      </w:r>
      <w:r w:rsidRPr="003B3F96">
        <w:rPr>
          <w:rFonts w:ascii="Times New Roman" w:hAnsi="Times New Roman"/>
          <w:b/>
          <w:sz w:val="30"/>
          <w:szCs w:val="30"/>
        </w:rPr>
        <w:t xml:space="preserve"> </w:t>
      </w:r>
      <w:r w:rsidR="00883C26">
        <w:rPr>
          <w:rFonts w:ascii="Times New Roman" w:hAnsi="Times New Roman"/>
          <w:b/>
          <w:sz w:val="30"/>
          <w:szCs w:val="30"/>
        </w:rPr>
        <w:t>долгов субъекта</w:t>
      </w:r>
      <w:r w:rsidRPr="003B3F96">
        <w:rPr>
          <w:rFonts w:ascii="Times New Roman" w:hAnsi="Times New Roman"/>
          <w:b/>
          <w:sz w:val="30"/>
          <w:szCs w:val="30"/>
        </w:rPr>
        <w:t xml:space="preserve"> естественной монополии</w:t>
      </w:r>
      <w:r w:rsidRPr="003B3F96">
        <w:rPr>
          <w:rFonts w:ascii="Times New Roman" w:eastAsia="Times New Roman" w:hAnsi="Times New Roman"/>
          <w:sz w:val="30"/>
          <w:szCs w:val="30"/>
          <w:lang w:eastAsia="ru-RU"/>
        </w:rPr>
        <w:t>»;</w:t>
      </w:r>
    </w:p>
    <w:p w14:paraId="40701C3C" w14:textId="77777777" w:rsidR="00A738F0" w:rsidRPr="003B3F96" w:rsidRDefault="00A738F0" w:rsidP="00EE7929">
      <w:pPr>
        <w:spacing w:after="0" w:line="240" w:lineRule="auto"/>
        <w:ind w:left="2410" w:hanging="1701"/>
        <w:rPr>
          <w:rFonts w:ascii="Times New Roman" w:eastAsia="Times New Roman" w:hAnsi="Times New Roman"/>
          <w:sz w:val="30"/>
          <w:szCs w:val="30"/>
          <w:lang w:eastAsia="ru-RU"/>
        </w:rPr>
      </w:pPr>
    </w:p>
    <w:p w14:paraId="27F7F3FA"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б)</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в </w:t>
      </w:r>
      <w:r w:rsidRPr="003B3F96">
        <w:rPr>
          <w:rFonts w:ascii="Times New Roman" w:eastAsia="Times New Roman" w:hAnsi="Times New Roman"/>
          <w:sz w:val="30"/>
          <w:szCs w:val="30"/>
          <w:lang w:eastAsia="ru-RU"/>
        </w:rPr>
        <w:t>пункте</w:t>
      </w:r>
      <w:r w:rsidRPr="003B3F96">
        <w:rPr>
          <w:rFonts w:ascii="Times New Roman" w:hAnsi="Times New Roman"/>
          <w:sz w:val="30"/>
          <w:szCs w:val="30"/>
        </w:rPr>
        <w:t xml:space="preserve"> 1 слова </w:t>
      </w:r>
      <w:r w:rsidRPr="003B3F96">
        <w:rPr>
          <w:rFonts w:ascii="Times New Roman" w:eastAsia="Times New Roman" w:hAnsi="Times New Roman"/>
          <w:sz w:val="30"/>
          <w:szCs w:val="30"/>
          <w:lang w:eastAsia="ru-RU"/>
        </w:rPr>
        <w:t>«</w:t>
      </w:r>
      <w:r w:rsidRPr="003B3F96">
        <w:rPr>
          <w:rFonts w:ascii="Times New Roman" w:hAnsi="Times New Roman"/>
          <w:sz w:val="30"/>
          <w:szCs w:val="30"/>
        </w:rPr>
        <w:t>Внешний управляющий</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заменить словами </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В ходе реструктуризации долгов </w:t>
      </w:r>
      <w:r w:rsidR="00D53AD0">
        <w:rPr>
          <w:rFonts w:ascii="Times New Roman" w:hAnsi="Times New Roman"/>
          <w:sz w:val="30"/>
          <w:szCs w:val="30"/>
        </w:rPr>
        <w:t xml:space="preserve">руководитель </w:t>
      </w:r>
      <w:r w:rsidRPr="003B3F96">
        <w:rPr>
          <w:rFonts w:ascii="Times New Roman" w:hAnsi="Times New Roman"/>
          <w:sz w:val="30"/>
          <w:szCs w:val="30"/>
        </w:rPr>
        <w:t>должник</w:t>
      </w:r>
      <w:r w:rsidR="00D53AD0">
        <w:rPr>
          <w:rFonts w:ascii="Times New Roman" w:hAnsi="Times New Roman"/>
          <w:sz w:val="30"/>
          <w:szCs w:val="30"/>
        </w:rPr>
        <w:t>а</w:t>
      </w:r>
      <w:r w:rsidRPr="003B3F96">
        <w:rPr>
          <w:rFonts w:ascii="Times New Roman" w:hAnsi="Times New Roman"/>
          <w:sz w:val="30"/>
          <w:szCs w:val="30"/>
        </w:rPr>
        <w:t xml:space="preserve">, </w:t>
      </w:r>
      <w:r w:rsidR="00D53AD0">
        <w:rPr>
          <w:rFonts w:ascii="Times New Roman" w:hAnsi="Times New Roman"/>
          <w:sz w:val="30"/>
          <w:szCs w:val="30"/>
        </w:rPr>
        <w:t xml:space="preserve">антикризисный </w:t>
      </w:r>
      <w:r w:rsidRPr="003B3F96">
        <w:rPr>
          <w:rFonts w:ascii="Times New Roman" w:hAnsi="Times New Roman"/>
          <w:sz w:val="30"/>
          <w:szCs w:val="30"/>
        </w:rPr>
        <w:t>управляющий, осуществляющий полномочия руководителя должника</w:t>
      </w:r>
      <w:r w:rsidRPr="003B3F96">
        <w:rPr>
          <w:rFonts w:ascii="Times New Roman" w:eastAsia="Times New Roman" w:hAnsi="Times New Roman"/>
          <w:sz w:val="30"/>
          <w:szCs w:val="30"/>
          <w:lang w:eastAsia="ru-RU"/>
        </w:rPr>
        <w:t>,»;</w:t>
      </w:r>
    </w:p>
    <w:p w14:paraId="6E5790EA"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в)</w:t>
      </w:r>
      <w:r w:rsidR="00F031CF" w:rsidRPr="003B3F96">
        <w:rPr>
          <w:rFonts w:ascii="Times New Roman" w:eastAsia="Times New Roman" w:hAnsi="Times New Roman"/>
          <w:sz w:val="30"/>
          <w:szCs w:val="30"/>
          <w:lang w:eastAsia="ru-RU"/>
        </w:rPr>
        <w:t> </w:t>
      </w:r>
      <w:r w:rsidRPr="003B3F96">
        <w:rPr>
          <w:rFonts w:ascii="Times New Roman" w:eastAsia="Times New Roman" w:hAnsi="Times New Roman"/>
          <w:sz w:val="30"/>
          <w:szCs w:val="30"/>
          <w:lang w:eastAsia="ru-RU"/>
        </w:rPr>
        <w:t xml:space="preserve">в пункте 2 слова «Внешний управляющий» заменить словами «В ходе реструктуризации долгов </w:t>
      </w:r>
      <w:r w:rsidR="00D53AD0">
        <w:rPr>
          <w:rFonts w:ascii="Times New Roman" w:hAnsi="Times New Roman"/>
          <w:sz w:val="30"/>
          <w:szCs w:val="30"/>
        </w:rPr>
        <w:t xml:space="preserve">руководитель </w:t>
      </w:r>
      <w:r w:rsidR="00D53AD0" w:rsidRPr="003B3F96">
        <w:rPr>
          <w:rFonts w:ascii="Times New Roman" w:hAnsi="Times New Roman"/>
          <w:sz w:val="30"/>
          <w:szCs w:val="30"/>
        </w:rPr>
        <w:t>должник</w:t>
      </w:r>
      <w:r w:rsidR="00D53AD0">
        <w:rPr>
          <w:rFonts w:ascii="Times New Roman" w:hAnsi="Times New Roman"/>
          <w:sz w:val="30"/>
          <w:szCs w:val="30"/>
        </w:rPr>
        <w:t>а</w:t>
      </w:r>
      <w:r w:rsidRPr="003B3F96">
        <w:rPr>
          <w:rFonts w:ascii="Times New Roman" w:eastAsia="Times New Roman" w:hAnsi="Times New Roman"/>
          <w:sz w:val="30"/>
          <w:szCs w:val="30"/>
          <w:lang w:eastAsia="ru-RU"/>
        </w:rPr>
        <w:t xml:space="preserve">, </w:t>
      </w:r>
      <w:r w:rsidR="00D53AD0">
        <w:rPr>
          <w:rFonts w:ascii="Times New Roman" w:hAnsi="Times New Roman"/>
          <w:sz w:val="30"/>
          <w:szCs w:val="30"/>
        </w:rPr>
        <w:t>антикризисный</w:t>
      </w:r>
      <w:r w:rsidRPr="003B3F96">
        <w:rPr>
          <w:rFonts w:ascii="Times New Roman" w:eastAsia="Times New Roman" w:hAnsi="Times New Roman"/>
          <w:sz w:val="30"/>
          <w:szCs w:val="30"/>
          <w:lang w:eastAsia="ru-RU"/>
        </w:rPr>
        <w:t xml:space="preserve"> управляющий, осуществляющий полномочия руководителя должника,»;</w:t>
      </w:r>
    </w:p>
    <w:p w14:paraId="305F4BB5" w14:textId="77777777" w:rsidR="007C2402" w:rsidRDefault="007C2402" w:rsidP="00EE7929">
      <w:pPr>
        <w:pStyle w:val="affb"/>
        <w:widowControl/>
        <w:numPr>
          <w:ilvl w:val="0"/>
          <w:numId w:val="3"/>
        </w:numPr>
        <w:tabs>
          <w:tab w:val="left" w:pos="1418"/>
        </w:tabs>
        <w:spacing w:line="480" w:lineRule="auto"/>
        <w:ind w:left="0" w:firstLine="709"/>
        <w:rPr>
          <w:sz w:val="30"/>
          <w:szCs w:val="30"/>
        </w:rPr>
      </w:pPr>
      <w:r>
        <w:rPr>
          <w:sz w:val="30"/>
          <w:szCs w:val="30"/>
        </w:rPr>
        <w:t>в статье 201:</w:t>
      </w:r>
    </w:p>
    <w:p w14:paraId="52E82B68" w14:textId="77777777" w:rsidR="00C0577E" w:rsidRDefault="007C2402" w:rsidP="00EE7929">
      <w:pPr>
        <w:pStyle w:val="affb"/>
        <w:widowControl/>
        <w:tabs>
          <w:tab w:val="left" w:pos="1418"/>
        </w:tabs>
        <w:spacing w:line="480" w:lineRule="auto"/>
        <w:ind w:left="0" w:firstLine="709"/>
        <w:rPr>
          <w:sz w:val="30"/>
          <w:szCs w:val="30"/>
        </w:rPr>
      </w:pPr>
      <w:r>
        <w:rPr>
          <w:sz w:val="30"/>
          <w:szCs w:val="30"/>
        </w:rPr>
        <w:t xml:space="preserve">а) </w:t>
      </w:r>
      <w:r w:rsidRPr="003B3F96">
        <w:rPr>
          <w:sz w:val="30"/>
          <w:szCs w:val="30"/>
        </w:rPr>
        <w:t xml:space="preserve">в абзаце пятом пункта 2 </w:t>
      </w:r>
      <w:r w:rsidR="00C0577E" w:rsidRPr="003B3F96">
        <w:rPr>
          <w:sz w:val="30"/>
          <w:szCs w:val="30"/>
        </w:rPr>
        <w:t>слова «конкурса» заменить словами «торгов»;</w:t>
      </w:r>
    </w:p>
    <w:p w14:paraId="2FD607A7" w14:textId="77777777" w:rsidR="007C2402" w:rsidRPr="007C2402" w:rsidRDefault="007C2402" w:rsidP="00EE7929">
      <w:pPr>
        <w:pStyle w:val="affb"/>
        <w:widowControl/>
        <w:tabs>
          <w:tab w:val="left" w:pos="1418"/>
        </w:tabs>
        <w:spacing w:line="480" w:lineRule="auto"/>
        <w:ind w:left="0" w:firstLine="709"/>
        <w:rPr>
          <w:sz w:val="30"/>
          <w:szCs w:val="30"/>
        </w:rPr>
      </w:pPr>
      <w:r>
        <w:rPr>
          <w:sz w:val="30"/>
          <w:szCs w:val="30"/>
        </w:rPr>
        <w:lastRenderedPageBreak/>
        <w:t xml:space="preserve">б) </w:t>
      </w:r>
      <w:r w:rsidRPr="007C2402">
        <w:rPr>
          <w:sz w:val="30"/>
          <w:szCs w:val="30"/>
        </w:rPr>
        <w:t>в пункте 5 слова «внешнего управления» заменить словами «реструктуризации долгов»;</w:t>
      </w:r>
    </w:p>
    <w:p w14:paraId="40F06776" w14:textId="77777777" w:rsidR="00034091" w:rsidRPr="003B3F96" w:rsidRDefault="00034091" w:rsidP="00EE7929">
      <w:pPr>
        <w:pStyle w:val="affb"/>
        <w:widowControl/>
        <w:numPr>
          <w:ilvl w:val="0"/>
          <w:numId w:val="3"/>
        </w:numPr>
        <w:tabs>
          <w:tab w:val="left" w:pos="1418"/>
        </w:tabs>
        <w:spacing w:line="480" w:lineRule="auto"/>
        <w:ind w:left="0" w:firstLine="709"/>
        <w:rPr>
          <w:sz w:val="30"/>
          <w:szCs w:val="30"/>
        </w:rPr>
      </w:pPr>
      <w:r w:rsidRPr="003B3F96">
        <w:rPr>
          <w:sz w:val="30"/>
          <w:szCs w:val="30"/>
        </w:rPr>
        <w:t>в статье 201</w:t>
      </w:r>
      <w:r w:rsidRPr="003B3F96">
        <w:rPr>
          <w:sz w:val="30"/>
          <w:szCs w:val="30"/>
          <w:vertAlign w:val="superscript"/>
        </w:rPr>
        <w:t>1</w:t>
      </w:r>
      <w:r w:rsidRPr="003B3F96">
        <w:rPr>
          <w:sz w:val="30"/>
          <w:szCs w:val="30"/>
        </w:rPr>
        <w:t>:</w:t>
      </w:r>
      <w:r w:rsidR="00B61FA0">
        <w:rPr>
          <w:sz w:val="30"/>
          <w:szCs w:val="30"/>
        </w:rPr>
        <w:t xml:space="preserve"> </w:t>
      </w:r>
    </w:p>
    <w:p w14:paraId="61BDF2E1" w14:textId="77777777" w:rsidR="008A5B1C" w:rsidRDefault="00034091"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а)</w:t>
      </w:r>
      <w:r w:rsidR="00DF5144">
        <w:rPr>
          <w:rFonts w:ascii="Times New Roman" w:hAnsi="Times New Roman"/>
          <w:sz w:val="30"/>
          <w:szCs w:val="30"/>
        </w:rPr>
        <w:t xml:space="preserve"> в пунктах 2</w:t>
      </w:r>
      <w:r w:rsidR="008A5B1C" w:rsidRPr="00DF5144">
        <w:rPr>
          <w:rFonts w:ascii="Times New Roman" w:hAnsi="Times New Roman"/>
          <w:sz w:val="30"/>
          <w:szCs w:val="30"/>
          <w:vertAlign w:val="superscript"/>
        </w:rPr>
        <w:t>1</w:t>
      </w:r>
      <w:r w:rsidR="00DF5144">
        <w:rPr>
          <w:rFonts w:ascii="Times New Roman" w:hAnsi="Times New Roman"/>
          <w:sz w:val="30"/>
          <w:szCs w:val="30"/>
        </w:rPr>
        <w:t xml:space="preserve"> – 2</w:t>
      </w:r>
      <w:r w:rsidR="008A5B1C" w:rsidRPr="00DF5144">
        <w:rPr>
          <w:rFonts w:ascii="Times New Roman" w:hAnsi="Times New Roman"/>
          <w:sz w:val="30"/>
          <w:szCs w:val="30"/>
          <w:vertAlign w:val="superscript"/>
        </w:rPr>
        <w:t>3</w:t>
      </w:r>
      <w:r w:rsidR="008A5B1C">
        <w:rPr>
          <w:rFonts w:ascii="Times New Roman" w:hAnsi="Times New Roman"/>
          <w:sz w:val="30"/>
          <w:szCs w:val="30"/>
        </w:rPr>
        <w:t xml:space="preserve"> слова «внешний управляющий» в соответствующих числе и падеже заменить словами «антикризисный управляющий»</w:t>
      </w:r>
      <w:r w:rsidR="00DF5144">
        <w:rPr>
          <w:rFonts w:ascii="Times New Roman" w:hAnsi="Times New Roman"/>
          <w:sz w:val="30"/>
          <w:szCs w:val="30"/>
        </w:rPr>
        <w:t xml:space="preserve"> </w:t>
      </w:r>
      <w:r w:rsidR="008A5B1C">
        <w:rPr>
          <w:rFonts w:ascii="Times New Roman" w:hAnsi="Times New Roman"/>
          <w:sz w:val="30"/>
          <w:szCs w:val="30"/>
        </w:rPr>
        <w:t>в соответствующих числе и падеже;</w:t>
      </w:r>
    </w:p>
    <w:p w14:paraId="4F1B99D9" w14:textId="77777777" w:rsidR="008A5B1C" w:rsidRDefault="00DF5144" w:rsidP="00EE7929">
      <w:pPr>
        <w:spacing w:after="0" w:line="480" w:lineRule="auto"/>
        <w:ind w:firstLine="709"/>
        <w:jc w:val="both"/>
        <w:rPr>
          <w:rFonts w:ascii="Times New Roman" w:hAnsi="Times New Roman"/>
          <w:sz w:val="30"/>
          <w:szCs w:val="30"/>
        </w:rPr>
      </w:pPr>
      <w:r>
        <w:rPr>
          <w:rFonts w:ascii="Times New Roman" w:hAnsi="Times New Roman"/>
          <w:sz w:val="30"/>
          <w:szCs w:val="30"/>
        </w:rPr>
        <w:t>б) в пункте 2</w:t>
      </w:r>
      <w:r w:rsidR="008A5B1C" w:rsidRPr="00DF5144">
        <w:rPr>
          <w:rFonts w:ascii="Times New Roman" w:hAnsi="Times New Roman"/>
          <w:sz w:val="30"/>
          <w:szCs w:val="30"/>
          <w:vertAlign w:val="superscript"/>
        </w:rPr>
        <w:t xml:space="preserve">3-1 </w:t>
      </w:r>
      <w:r w:rsidR="008A5B1C">
        <w:rPr>
          <w:rFonts w:ascii="Times New Roman" w:hAnsi="Times New Roman"/>
          <w:sz w:val="30"/>
          <w:szCs w:val="30"/>
        </w:rPr>
        <w:t>слова «внешнего управления» заменить словами «реструктуризации долгов»;</w:t>
      </w:r>
    </w:p>
    <w:p w14:paraId="70E9FA30" w14:textId="77777777" w:rsidR="00034091" w:rsidRPr="003B3F96" w:rsidRDefault="008A5B1C" w:rsidP="00EE7929">
      <w:pPr>
        <w:spacing w:after="0" w:line="480" w:lineRule="auto"/>
        <w:ind w:firstLine="709"/>
        <w:jc w:val="both"/>
        <w:rPr>
          <w:rFonts w:ascii="Times New Roman" w:hAnsi="Times New Roman"/>
          <w:sz w:val="30"/>
          <w:szCs w:val="30"/>
        </w:rPr>
      </w:pPr>
      <w:r>
        <w:rPr>
          <w:rFonts w:ascii="Times New Roman" w:hAnsi="Times New Roman"/>
          <w:sz w:val="30"/>
          <w:szCs w:val="30"/>
        </w:rPr>
        <w:t xml:space="preserve">в) </w:t>
      </w:r>
      <w:r w:rsidR="00DF5144">
        <w:rPr>
          <w:rFonts w:ascii="Times New Roman" w:hAnsi="Times New Roman"/>
          <w:sz w:val="30"/>
          <w:szCs w:val="30"/>
        </w:rPr>
        <w:t>пункт 2</w:t>
      </w:r>
      <w:r w:rsidR="00034091" w:rsidRPr="00DF5144">
        <w:rPr>
          <w:rFonts w:ascii="Times New Roman" w:hAnsi="Times New Roman"/>
          <w:sz w:val="30"/>
          <w:szCs w:val="30"/>
          <w:vertAlign w:val="superscript"/>
        </w:rPr>
        <w:t xml:space="preserve">4 </w:t>
      </w:r>
      <w:r w:rsidR="00034091" w:rsidRPr="003B3F96">
        <w:rPr>
          <w:rFonts w:ascii="Times New Roman" w:hAnsi="Times New Roman"/>
          <w:sz w:val="30"/>
          <w:szCs w:val="30"/>
        </w:rPr>
        <w:t>признать утратившим силу;</w:t>
      </w:r>
    </w:p>
    <w:p w14:paraId="5B2FF3E7" w14:textId="77777777" w:rsidR="00034091" w:rsidRPr="003B3F96" w:rsidRDefault="008A5B1C" w:rsidP="00EE7929">
      <w:pPr>
        <w:spacing w:after="0" w:line="480" w:lineRule="auto"/>
        <w:ind w:firstLine="709"/>
        <w:jc w:val="both"/>
        <w:rPr>
          <w:rFonts w:ascii="Times New Roman" w:hAnsi="Times New Roman"/>
          <w:sz w:val="30"/>
          <w:szCs w:val="30"/>
        </w:rPr>
      </w:pPr>
      <w:r>
        <w:rPr>
          <w:rFonts w:ascii="Times New Roman" w:hAnsi="Times New Roman"/>
          <w:sz w:val="30"/>
          <w:szCs w:val="30"/>
        </w:rPr>
        <w:t>г</w:t>
      </w:r>
      <w:r w:rsidR="00DF5144">
        <w:rPr>
          <w:rFonts w:ascii="Times New Roman" w:hAnsi="Times New Roman"/>
          <w:sz w:val="30"/>
          <w:szCs w:val="30"/>
        </w:rPr>
        <w:t>) в пункте 2</w:t>
      </w:r>
      <w:r w:rsidR="00034091" w:rsidRPr="00DF5144">
        <w:rPr>
          <w:rFonts w:ascii="Times New Roman" w:hAnsi="Times New Roman"/>
          <w:sz w:val="30"/>
          <w:szCs w:val="30"/>
          <w:vertAlign w:val="superscript"/>
        </w:rPr>
        <w:t>5</w:t>
      </w:r>
      <w:r w:rsidR="00034091" w:rsidRPr="003B3F96">
        <w:rPr>
          <w:rFonts w:ascii="Times New Roman" w:hAnsi="Times New Roman"/>
          <w:sz w:val="30"/>
          <w:szCs w:val="30"/>
        </w:rPr>
        <w:t xml:space="preserve"> слова «пункта 6 статьи 45 настоящего Федерального закона из арбитражных управляющих, аккредитованных Фондом» заменить словами «статьи 45 настоящего Федерального закона»;</w:t>
      </w:r>
    </w:p>
    <w:p w14:paraId="59ACD77B" w14:textId="77777777" w:rsidR="00A738F0" w:rsidRDefault="008A5B1C" w:rsidP="00EE7929">
      <w:pPr>
        <w:spacing w:after="0" w:line="480" w:lineRule="auto"/>
        <w:ind w:firstLine="709"/>
        <w:jc w:val="both"/>
        <w:rPr>
          <w:rFonts w:ascii="Times New Roman" w:hAnsi="Times New Roman"/>
          <w:sz w:val="30"/>
          <w:szCs w:val="30"/>
        </w:rPr>
      </w:pPr>
      <w:r>
        <w:rPr>
          <w:rFonts w:ascii="Times New Roman" w:hAnsi="Times New Roman"/>
          <w:sz w:val="30"/>
          <w:szCs w:val="30"/>
        </w:rPr>
        <w:t>д</w:t>
      </w:r>
      <w:r w:rsidR="00034091" w:rsidRPr="003B3F96">
        <w:rPr>
          <w:rFonts w:ascii="Times New Roman" w:hAnsi="Times New Roman"/>
          <w:sz w:val="30"/>
          <w:szCs w:val="30"/>
        </w:rPr>
        <w:t>) </w:t>
      </w:r>
      <w:r w:rsidR="00A738F0" w:rsidRPr="003B3F96">
        <w:rPr>
          <w:rFonts w:ascii="Times New Roman" w:hAnsi="Times New Roman"/>
          <w:sz w:val="30"/>
          <w:szCs w:val="30"/>
        </w:rPr>
        <w:t>абзац первый пункта 2</w:t>
      </w:r>
      <w:r w:rsidR="00A738F0" w:rsidRPr="003B3F96">
        <w:rPr>
          <w:rFonts w:ascii="Times New Roman" w:hAnsi="Times New Roman"/>
          <w:sz w:val="30"/>
          <w:szCs w:val="30"/>
          <w:vertAlign w:val="superscript"/>
        </w:rPr>
        <w:t>7</w:t>
      </w:r>
      <w:r w:rsidR="00A738F0" w:rsidRPr="003B3F96">
        <w:rPr>
          <w:rFonts w:ascii="Times New Roman" w:hAnsi="Times New Roman"/>
          <w:sz w:val="30"/>
          <w:szCs w:val="30"/>
        </w:rPr>
        <w:t xml:space="preserve"> </w:t>
      </w:r>
      <w:r w:rsidR="00DD4182">
        <w:rPr>
          <w:rFonts w:ascii="Times New Roman" w:hAnsi="Times New Roman"/>
          <w:sz w:val="30"/>
          <w:szCs w:val="30"/>
        </w:rPr>
        <w:t>признать утратившим силу</w:t>
      </w:r>
      <w:r w:rsidR="00A738F0" w:rsidRPr="003B3F96">
        <w:rPr>
          <w:rFonts w:ascii="Times New Roman" w:hAnsi="Times New Roman"/>
          <w:sz w:val="30"/>
          <w:szCs w:val="30"/>
        </w:rPr>
        <w:t>;</w:t>
      </w:r>
    </w:p>
    <w:p w14:paraId="56D37F78" w14:textId="77777777" w:rsidR="00C112A3" w:rsidRPr="003B3F96" w:rsidRDefault="00C112A3" w:rsidP="00EE7929">
      <w:pPr>
        <w:spacing w:after="0" w:line="480" w:lineRule="auto"/>
        <w:ind w:firstLine="709"/>
        <w:jc w:val="both"/>
        <w:rPr>
          <w:rFonts w:ascii="Times New Roman" w:hAnsi="Times New Roman"/>
          <w:sz w:val="30"/>
          <w:szCs w:val="30"/>
        </w:rPr>
      </w:pPr>
      <w:r>
        <w:rPr>
          <w:rFonts w:ascii="Times New Roman" w:hAnsi="Times New Roman"/>
          <w:sz w:val="30"/>
          <w:szCs w:val="30"/>
        </w:rPr>
        <w:t>е</w:t>
      </w:r>
      <w:r w:rsidRPr="003B3F96">
        <w:rPr>
          <w:rFonts w:ascii="Times New Roman" w:hAnsi="Times New Roman"/>
          <w:sz w:val="30"/>
          <w:szCs w:val="30"/>
        </w:rPr>
        <w:t>) второе предложение абзаца пятого пункта 3 исключить;</w:t>
      </w:r>
    </w:p>
    <w:p w14:paraId="0ACE0D1E" w14:textId="77777777" w:rsidR="008A5B1C" w:rsidRPr="003B3F96" w:rsidRDefault="00C112A3" w:rsidP="00EE7929">
      <w:pPr>
        <w:spacing w:after="0" w:line="480" w:lineRule="auto"/>
        <w:ind w:firstLine="709"/>
        <w:jc w:val="both"/>
        <w:rPr>
          <w:rFonts w:ascii="Times New Roman" w:hAnsi="Times New Roman"/>
          <w:sz w:val="30"/>
          <w:szCs w:val="30"/>
        </w:rPr>
      </w:pPr>
      <w:r>
        <w:rPr>
          <w:rFonts w:ascii="Times New Roman" w:hAnsi="Times New Roman"/>
          <w:sz w:val="30"/>
          <w:szCs w:val="30"/>
        </w:rPr>
        <w:t>ж</w:t>
      </w:r>
      <w:r w:rsidR="008A5B1C">
        <w:rPr>
          <w:rFonts w:ascii="Times New Roman" w:hAnsi="Times New Roman"/>
          <w:sz w:val="30"/>
          <w:szCs w:val="30"/>
        </w:rPr>
        <w:t>) в пункте 8 слова «внешнего управления» заменить словами «реструктуризации долгов»;</w:t>
      </w:r>
    </w:p>
    <w:p w14:paraId="1DD9E84E" w14:textId="77777777" w:rsidR="008A5B1C" w:rsidRDefault="00DF5144" w:rsidP="00EE7929">
      <w:pPr>
        <w:pStyle w:val="affb"/>
        <w:widowControl/>
        <w:numPr>
          <w:ilvl w:val="0"/>
          <w:numId w:val="3"/>
        </w:numPr>
        <w:tabs>
          <w:tab w:val="left" w:pos="1418"/>
        </w:tabs>
        <w:spacing w:line="480" w:lineRule="auto"/>
        <w:ind w:left="0" w:firstLine="709"/>
        <w:rPr>
          <w:sz w:val="30"/>
          <w:szCs w:val="30"/>
        </w:rPr>
      </w:pPr>
      <w:r>
        <w:rPr>
          <w:sz w:val="30"/>
          <w:szCs w:val="30"/>
        </w:rPr>
        <w:t>в статье 201</w:t>
      </w:r>
      <w:r w:rsidR="008A5B1C" w:rsidRPr="00DF5144">
        <w:rPr>
          <w:sz w:val="30"/>
          <w:szCs w:val="30"/>
          <w:vertAlign w:val="superscript"/>
        </w:rPr>
        <w:t>4</w:t>
      </w:r>
      <w:r w:rsidR="008A5B1C">
        <w:rPr>
          <w:sz w:val="30"/>
          <w:szCs w:val="30"/>
        </w:rPr>
        <w:t>:</w:t>
      </w:r>
    </w:p>
    <w:p w14:paraId="4BB1B8D9" w14:textId="77777777" w:rsidR="008A5B1C" w:rsidRDefault="008A5B1C" w:rsidP="00EE7929">
      <w:pPr>
        <w:pStyle w:val="affb"/>
        <w:widowControl/>
        <w:tabs>
          <w:tab w:val="left" w:pos="1418"/>
        </w:tabs>
        <w:spacing w:line="480" w:lineRule="auto"/>
        <w:ind w:left="0" w:firstLine="709"/>
        <w:rPr>
          <w:sz w:val="30"/>
          <w:szCs w:val="30"/>
        </w:rPr>
      </w:pPr>
      <w:r>
        <w:rPr>
          <w:sz w:val="30"/>
          <w:szCs w:val="30"/>
        </w:rPr>
        <w:t>а) в пункте 1 слова «внешнего управления» заменить словами «реструктуризации долгов»;</w:t>
      </w:r>
    </w:p>
    <w:p w14:paraId="7C0D45BA" w14:textId="77777777" w:rsidR="008A5B1C" w:rsidRPr="008A5B1C" w:rsidRDefault="008A5B1C" w:rsidP="00EE7929">
      <w:pPr>
        <w:pStyle w:val="affb"/>
        <w:widowControl/>
        <w:tabs>
          <w:tab w:val="left" w:pos="1418"/>
        </w:tabs>
        <w:spacing w:line="480" w:lineRule="auto"/>
        <w:ind w:left="0" w:firstLine="709"/>
        <w:rPr>
          <w:sz w:val="30"/>
          <w:szCs w:val="30"/>
        </w:rPr>
      </w:pPr>
      <w:r>
        <w:rPr>
          <w:sz w:val="30"/>
          <w:szCs w:val="30"/>
        </w:rPr>
        <w:lastRenderedPageBreak/>
        <w:t>б) в пункте 12 слово «внешним» заменить словом «антикризисным»;</w:t>
      </w:r>
    </w:p>
    <w:p w14:paraId="2438FC2A" w14:textId="77777777" w:rsidR="00C0577E" w:rsidRPr="003B3F96" w:rsidRDefault="00C0577E" w:rsidP="00EE7929">
      <w:pPr>
        <w:pStyle w:val="affb"/>
        <w:widowControl/>
        <w:numPr>
          <w:ilvl w:val="0"/>
          <w:numId w:val="3"/>
        </w:numPr>
        <w:tabs>
          <w:tab w:val="left" w:pos="1418"/>
        </w:tabs>
        <w:spacing w:line="480" w:lineRule="auto"/>
        <w:ind w:left="0" w:firstLine="709"/>
        <w:rPr>
          <w:sz w:val="30"/>
          <w:szCs w:val="30"/>
        </w:rPr>
      </w:pPr>
      <w:r w:rsidRPr="003B3F96">
        <w:rPr>
          <w:sz w:val="30"/>
          <w:szCs w:val="30"/>
        </w:rPr>
        <w:t>первое предложение абзаца третьего пункта 2 статьи 201</w:t>
      </w:r>
      <w:r w:rsidRPr="003B3F96">
        <w:rPr>
          <w:sz w:val="30"/>
          <w:szCs w:val="30"/>
          <w:vertAlign w:val="superscript"/>
        </w:rPr>
        <w:t>5</w:t>
      </w:r>
      <w:r w:rsidRPr="003B3F96">
        <w:rPr>
          <w:sz w:val="30"/>
          <w:szCs w:val="30"/>
        </w:rPr>
        <w:t xml:space="preserve"> дополнить словами «в порядке, установленном статьей </w:t>
      </w:r>
      <w:r w:rsidR="00AD1DC5">
        <w:rPr>
          <w:sz w:val="30"/>
          <w:szCs w:val="30"/>
        </w:rPr>
        <w:t>89</w:t>
      </w:r>
      <w:r w:rsidRPr="003B3F96">
        <w:rPr>
          <w:sz w:val="30"/>
          <w:szCs w:val="30"/>
        </w:rPr>
        <w:t xml:space="preserve"> настоящего Федерального закона.»;</w:t>
      </w:r>
    </w:p>
    <w:p w14:paraId="392E9A05" w14:textId="77777777" w:rsidR="00D3245A" w:rsidRDefault="00DF5144" w:rsidP="00EE7929">
      <w:pPr>
        <w:pStyle w:val="affb"/>
        <w:widowControl/>
        <w:numPr>
          <w:ilvl w:val="0"/>
          <w:numId w:val="3"/>
        </w:numPr>
        <w:tabs>
          <w:tab w:val="left" w:pos="1418"/>
        </w:tabs>
        <w:spacing w:line="480" w:lineRule="auto"/>
        <w:ind w:left="0" w:firstLine="709"/>
        <w:rPr>
          <w:sz w:val="30"/>
          <w:szCs w:val="30"/>
          <w:lang w:eastAsia="ru-RU"/>
        </w:rPr>
      </w:pPr>
      <w:r>
        <w:rPr>
          <w:sz w:val="30"/>
          <w:szCs w:val="30"/>
          <w:lang w:eastAsia="ru-RU"/>
        </w:rPr>
        <w:t>в статье 201</w:t>
      </w:r>
      <w:r w:rsidR="00D3245A" w:rsidRPr="00DF5144">
        <w:rPr>
          <w:sz w:val="30"/>
          <w:szCs w:val="30"/>
          <w:vertAlign w:val="superscript"/>
          <w:lang w:eastAsia="ru-RU"/>
        </w:rPr>
        <w:t>8-1</w:t>
      </w:r>
      <w:r w:rsidR="00D3245A">
        <w:rPr>
          <w:sz w:val="30"/>
          <w:szCs w:val="30"/>
          <w:lang w:eastAsia="ru-RU"/>
        </w:rPr>
        <w:t>:</w:t>
      </w:r>
    </w:p>
    <w:p w14:paraId="4BD78596" w14:textId="77777777" w:rsidR="00D3245A" w:rsidRDefault="00DF5144" w:rsidP="00EE7929">
      <w:pPr>
        <w:pStyle w:val="affb"/>
        <w:widowControl/>
        <w:tabs>
          <w:tab w:val="left" w:pos="1418"/>
        </w:tabs>
        <w:spacing w:line="480" w:lineRule="auto"/>
        <w:ind w:left="0" w:firstLine="709"/>
        <w:rPr>
          <w:sz w:val="30"/>
          <w:szCs w:val="30"/>
          <w:lang w:eastAsia="ru-RU"/>
        </w:rPr>
      </w:pPr>
      <w:r>
        <w:rPr>
          <w:sz w:val="30"/>
          <w:szCs w:val="30"/>
          <w:lang w:eastAsia="ru-RU"/>
        </w:rPr>
        <w:t>а) в пункте 1</w:t>
      </w:r>
      <w:r w:rsidR="00D3245A" w:rsidRPr="00DF5144">
        <w:rPr>
          <w:sz w:val="30"/>
          <w:szCs w:val="30"/>
          <w:vertAlign w:val="superscript"/>
          <w:lang w:eastAsia="ru-RU"/>
        </w:rPr>
        <w:t>1</w:t>
      </w:r>
      <w:r w:rsidR="00D3245A">
        <w:rPr>
          <w:sz w:val="30"/>
          <w:szCs w:val="30"/>
          <w:lang w:eastAsia="ru-RU"/>
        </w:rPr>
        <w:t xml:space="preserve"> </w:t>
      </w:r>
      <w:r w:rsidR="004041FB">
        <w:rPr>
          <w:sz w:val="30"/>
          <w:szCs w:val="30"/>
          <w:lang w:eastAsia="ru-RU"/>
        </w:rPr>
        <w:t xml:space="preserve">слова </w:t>
      </w:r>
      <w:r w:rsidR="00D3245A">
        <w:rPr>
          <w:sz w:val="30"/>
          <w:szCs w:val="30"/>
          <w:lang w:eastAsia="ru-RU"/>
        </w:rPr>
        <w:t>«</w:t>
      </w:r>
      <w:r w:rsidR="00D3245A" w:rsidRPr="00D3245A">
        <w:rPr>
          <w:sz w:val="30"/>
          <w:szCs w:val="30"/>
          <w:lang w:eastAsia="ru-RU"/>
        </w:rPr>
        <w:t>конкурсным управляющи</w:t>
      </w:r>
      <w:r w:rsidR="004041FB">
        <w:rPr>
          <w:sz w:val="30"/>
          <w:szCs w:val="30"/>
          <w:lang w:eastAsia="ru-RU"/>
        </w:rPr>
        <w:t>м (внешним управляющим) в ходе к</w:t>
      </w:r>
      <w:r w:rsidR="00D3245A" w:rsidRPr="00D3245A">
        <w:rPr>
          <w:sz w:val="30"/>
          <w:szCs w:val="30"/>
          <w:lang w:eastAsia="ru-RU"/>
        </w:rPr>
        <w:t>онкурсного про</w:t>
      </w:r>
      <w:r w:rsidR="006A0C60">
        <w:rPr>
          <w:sz w:val="30"/>
          <w:szCs w:val="30"/>
          <w:lang w:eastAsia="ru-RU"/>
        </w:rPr>
        <w:t xml:space="preserve">изводства (внешнего управления)» </w:t>
      </w:r>
      <w:r w:rsidR="004041FB">
        <w:rPr>
          <w:sz w:val="30"/>
          <w:szCs w:val="30"/>
          <w:lang w:eastAsia="ru-RU"/>
        </w:rPr>
        <w:t>заменить словами «конкурсным управляющим</w:t>
      </w:r>
      <w:r w:rsidR="004041FB" w:rsidRPr="004041FB">
        <w:rPr>
          <w:sz w:val="30"/>
          <w:szCs w:val="30"/>
          <w:lang w:eastAsia="ru-RU"/>
        </w:rPr>
        <w:t xml:space="preserve"> </w:t>
      </w:r>
      <w:r w:rsidR="004041FB">
        <w:rPr>
          <w:sz w:val="30"/>
          <w:szCs w:val="30"/>
          <w:lang w:eastAsia="ru-RU"/>
        </w:rPr>
        <w:t>в ходе к</w:t>
      </w:r>
      <w:r w:rsidR="004041FB" w:rsidRPr="00D3245A">
        <w:rPr>
          <w:sz w:val="30"/>
          <w:szCs w:val="30"/>
          <w:lang w:eastAsia="ru-RU"/>
        </w:rPr>
        <w:t>онкурсного про</w:t>
      </w:r>
      <w:r w:rsidR="004041FB">
        <w:rPr>
          <w:sz w:val="30"/>
          <w:szCs w:val="30"/>
          <w:lang w:eastAsia="ru-RU"/>
        </w:rPr>
        <w:t>изводства (</w:t>
      </w:r>
      <w:r w:rsidR="00AE4D16">
        <w:rPr>
          <w:sz w:val="30"/>
          <w:szCs w:val="30"/>
          <w:lang w:eastAsia="ru-RU"/>
        </w:rPr>
        <w:t xml:space="preserve">руководителем </w:t>
      </w:r>
      <w:r w:rsidR="004041FB">
        <w:rPr>
          <w:sz w:val="30"/>
          <w:szCs w:val="30"/>
          <w:lang w:eastAsia="ru-RU"/>
        </w:rPr>
        <w:t>должника либо выполняющим его обязанности антикризисным управляющим в ходе реструктуризации долгов)»</w:t>
      </w:r>
      <w:r w:rsidR="00061809">
        <w:rPr>
          <w:sz w:val="30"/>
          <w:szCs w:val="30"/>
          <w:lang w:eastAsia="ru-RU"/>
        </w:rPr>
        <w:t>;</w:t>
      </w:r>
    </w:p>
    <w:p w14:paraId="262CA82E" w14:textId="77777777" w:rsidR="003B3EB9" w:rsidRPr="003B3EB9" w:rsidRDefault="00061809" w:rsidP="00EE7929">
      <w:pPr>
        <w:pStyle w:val="affb"/>
        <w:widowControl/>
        <w:tabs>
          <w:tab w:val="left" w:pos="1418"/>
        </w:tabs>
        <w:spacing w:line="480" w:lineRule="auto"/>
        <w:ind w:left="0" w:firstLine="709"/>
        <w:rPr>
          <w:sz w:val="30"/>
          <w:szCs w:val="30"/>
          <w:lang w:eastAsia="ru-RU"/>
        </w:rPr>
      </w:pPr>
      <w:r>
        <w:rPr>
          <w:sz w:val="30"/>
          <w:szCs w:val="30"/>
          <w:lang w:eastAsia="ru-RU"/>
        </w:rPr>
        <w:t xml:space="preserve">б) в пункте 2 </w:t>
      </w:r>
      <w:r w:rsidR="003B3EB9">
        <w:rPr>
          <w:sz w:val="30"/>
          <w:szCs w:val="30"/>
          <w:lang w:eastAsia="ru-RU"/>
        </w:rPr>
        <w:t>слова «внешним управляющим» заменить словами «</w:t>
      </w:r>
      <w:r w:rsidR="00416685">
        <w:rPr>
          <w:sz w:val="30"/>
          <w:szCs w:val="30"/>
          <w:lang w:eastAsia="ru-RU"/>
        </w:rPr>
        <w:t xml:space="preserve">руководителем </w:t>
      </w:r>
      <w:r w:rsidR="003B3EB9">
        <w:rPr>
          <w:sz w:val="30"/>
          <w:szCs w:val="30"/>
          <w:lang w:eastAsia="ru-RU"/>
        </w:rPr>
        <w:t>должника либо выполняющим его обязанности антикризисным управляющим в ходе реструктуризации долгов»;</w:t>
      </w:r>
    </w:p>
    <w:p w14:paraId="1A3CBAA4" w14:textId="77777777" w:rsidR="004960CE" w:rsidRDefault="003D738B" w:rsidP="00EE7929">
      <w:pPr>
        <w:pStyle w:val="affb"/>
        <w:widowControl/>
        <w:numPr>
          <w:ilvl w:val="0"/>
          <w:numId w:val="3"/>
        </w:numPr>
        <w:tabs>
          <w:tab w:val="left" w:pos="1418"/>
        </w:tabs>
        <w:spacing w:line="480" w:lineRule="auto"/>
        <w:ind w:left="0" w:firstLine="709"/>
        <w:rPr>
          <w:sz w:val="30"/>
          <w:szCs w:val="30"/>
          <w:lang w:eastAsia="ru-RU"/>
        </w:rPr>
      </w:pPr>
      <w:ins w:id="929" w:author="Александр Варварин" w:date="2020-07-12T10:01:00Z">
        <w:r>
          <w:rPr>
            <w:sz w:val="30"/>
            <w:szCs w:val="30"/>
            <w:lang w:eastAsia="ru-RU"/>
          </w:rPr>
          <w:t xml:space="preserve">в </w:t>
        </w:r>
        <w:r w:rsidR="00DF5144">
          <w:rPr>
            <w:sz w:val="30"/>
            <w:szCs w:val="30"/>
            <w:lang w:eastAsia="ru-RU"/>
          </w:rPr>
          <w:t>стать</w:t>
        </w:r>
        <w:r>
          <w:rPr>
            <w:sz w:val="30"/>
            <w:szCs w:val="30"/>
            <w:lang w:eastAsia="ru-RU"/>
          </w:rPr>
          <w:t>е</w:t>
        </w:r>
      </w:ins>
      <w:del w:id="930" w:author="Александр Варварин" w:date="2020-07-12T10:01:00Z">
        <w:r w:rsidR="00DF5144">
          <w:rPr>
            <w:sz w:val="30"/>
            <w:szCs w:val="30"/>
            <w:lang w:eastAsia="ru-RU"/>
          </w:rPr>
          <w:delText>статья</w:delText>
        </w:r>
      </w:del>
      <w:r w:rsidR="00DF5144">
        <w:rPr>
          <w:sz w:val="30"/>
          <w:szCs w:val="30"/>
          <w:lang w:eastAsia="ru-RU"/>
        </w:rPr>
        <w:t xml:space="preserve"> 201</w:t>
      </w:r>
      <w:r w:rsidR="003B3EB9" w:rsidRPr="00DF5144">
        <w:rPr>
          <w:sz w:val="30"/>
          <w:szCs w:val="30"/>
          <w:vertAlign w:val="superscript"/>
          <w:lang w:eastAsia="ru-RU"/>
        </w:rPr>
        <w:t>8-2</w:t>
      </w:r>
      <w:r w:rsidR="00BA636F">
        <w:rPr>
          <w:sz w:val="30"/>
          <w:szCs w:val="30"/>
          <w:lang w:eastAsia="ru-RU"/>
        </w:rPr>
        <w:t xml:space="preserve"> </w:t>
      </w:r>
    </w:p>
    <w:p w14:paraId="26D0D576" w14:textId="77777777" w:rsidR="004960CE" w:rsidRDefault="004960CE" w:rsidP="00EE7929">
      <w:pPr>
        <w:pStyle w:val="affb"/>
        <w:widowControl/>
        <w:tabs>
          <w:tab w:val="left" w:pos="1418"/>
        </w:tabs>
        <w:spacing w:line="480" w:lineRule="auto"/>
        <w:ind w:left="709" w:firstLine="0"/>
        <w:rPr>
          <w:sz w:val="30"/>
          <w:szCs w:val="30"/>
          <w:lang w:eastAsia="ru-RU"/>
        </w:rPr>
      </w:pPr>
      <w:r>
        <w:rPr>
          <w:sz w:val="30"/>
          <w:szCs w:val="30"/>
          <w:lang w:eastAsia="ru-RU"/>
        </w:rPr>
        <w:t>а) в пункте 1:</w:t>
      </w:r>
    </w:p>
    <w:p w14:paraId="3499C5F7" w14:textId="77777777" w:rsidR="004960CE" w:rsidRDefault="004960CE" w:rsidP="00EE7929">
      <w:pPr>
        <w:pStyle w:val="affb"/>
        <w:widowControl/>
        <w:tabs>
          <w:tab w:val="left" w:pos="1418"/>
        </w:tabs>
        <w:spacing w:line="480" w:lineRule="auto"/>
        <w:ind w:left="0" w:firstLine="709"/>
        <w:rPr>
          <w:sz w:val="30"/>
          <w:szCs w:val="30"/>
          <w:lang w:eastAsia="ru-RU"/>
        </w:rPr>
      </w:pPr>
      <w:r>
        <w:rPr>
          <w:sz w:val="30"/>
          <w:szCs w:val="30"/>
          <w:lang w:eastAsia="ru-RU"/>
        </w:rPr>
        <w:t>слова «</w:t>
      </w:r>
      <w:r w:rsidRPr="004960CE">
        <w:rPr>
          <w:sz w:val="30"/>
          <w:szCs w:val="30"/>
          <w:lang w:eastAsia="ru-RU"/>
        </w:rPr>
        <w:t>конкурсным управляющим (внешним управляющим) в ходе конкурсного про</w:t>
      </w:r>
      <w:r>
        <w:rPr>
          <w:sz w:val="30"/>
          <w:szCs w:val="30"/>
          <w:lang w:eastAsia="ru-RU"/>
        </w:rPr>
        <w:t>изводства (внешнего управления)» заменить словами «конкурсным управляющим</w:t>
      </w:r>
      <w:r w:rsidRPr="004041FB">
        <w:rPr>
          <w:sz w:val="30"/>
          <w:szCs w:val="30"/>
          <w:lang w:eastAsia="ru-RU"/>
        </w:rPr>
        <w:t xml:space="preserve"> </w:t>
      </w:r>
      <w:r>
        <w:rPr>
          <w:sz w:val="30"/>
          <w:szCs w:val="30"/>
          <w:lang w:eastAsia="ru-RU"/>
        </w:rPr>
        <w:t>в ходе к</w:t>
      </w:r>
      <w:r w:rsidRPr="00D3245A">
        <w:rPr>
          <w:sz w:val="30"/>
          <w:szCs w:val="30"/>
          <w:lang w:eastAsia="ru-RU"/>
        </w:rPr>
        <w:t>онкурсного про</w:t>
      </w:r>
      <w:r>
        <w:rPr>
          <w:sz w:val="30"/>
          <w:szCs w:val="30"/>
          <w:lang w:eastAsia="ru-RU"/>
        </w:rPr>
        <w:t xml:space="preserve">изводства </w:t>
      </w:r>
      <w:r>
        <w:rPr>
          <w:sz w:val="30"/>
          <w:szCs w:val="30"/>
          <w:lang w:eastAsia="ru-RU"/>
        </w:rPr>
        <w:lastRenderedPageBreak/>
        <w:t>(руководителем должника либо выполняющим его обязанности антикризисным управляющим в ходе реструктуризации долгов)»;</w:t>
      </w:r>
    </w:p>
    <w:p w14:paraId="0A4C741E" w14:textId="77777777" w:rsidR="004960CE" w:rsidRDefault="004960CE" w:rsidP="00EE7929">
      <w:pPr>
        <w:pStyle w:val="affb"/>
        <w:widowControl/>
        <w:tabs>
          <w:tab w:val="left" w:pos="1418"/>
        </w:tabs>
        <w:spacing w:line="480" w:lineRule="auto"/>
        <w:ind w:left="0" w:firstLine="709"/>
        <w:rPr>
          <w:sz w:val="30"/>
          <w:szCs w:val="30"/>
          <w:lang w:eastAsia="ru-RU"/>
        </w:rPr>
      </w:pPr>
      <w:r>
        <w:rPr>
          <w:sz w:val="30"/>
          <w:szCs w:val="30"/>
          <w:lang w:eastAsia="ru-RU"/>
        </w:rPr>
        <w:t>слова «внешним управляющим» заменить словами «руководителем должника либо выполняющим его обязанности антикризисным управляющим в ходе реструктуризации долгов»;</w:t>
      </w:r>
    </w:p>
    <w:p w14:paraId="320F5F24" w14:textId="77777777" w:rsidR="004960CE" w:rsidRDefault="004960CE" w:rsidP="00EE7929">
      <w:pPr>
        <w:pStyle w:val="affb"/>
        <w:widowControl/>
        <w:tabs>
          <w:tab w:val="left" w:pos="1418"/>
        </w:tabs>
        <w:spacing w:line="480" w:lineRule="auto"/>
        <w:ind w:left="0" w:firstLine="709"/>
        <w:rPr>
          <w:sz w:val="30"/>
          <w:szCs w:val="30"/>
          <w:lang w:eastAsia="ru-RU"/>
        </w:rPr>
      </w:pPr>
      <w:r>
        <w:rPr>
          <w:sz w:val="30"/>
          <w:szCs w:val="30"/>
          <w:lang w:eastAsia="ru-RU"/>
        </w:rPr>
        <w:t xml:space="preserve">б) в пункте 2 слова «внешнего управляющего» заменить словами «руководителя должника </w:t>
      </w:r>
      <w:r w:rsidR="00D945BA">
        <w:rPr>
          <w:sz w:val="30"/>
          <w:szCs w:val="30"/>
          <w:lang w:eastAsia="ru-RU"/>
        </w:rPr>
        <w:t>либо выполняющего</w:t>
      </w:r>
      <w:r>
        <w:rPr>
          <w:sz w:val="30"/>
          <w:szCs w:val="30"/>
          <w:lang w:eastAsia="ru-RU"/>
        </w:rPr>
        <w:t xml:space="preserve"> </w:t>
      </w:r>
      <w:r w:rsidR="00D945BA">
        <w:rPr>
          <w:sz w:val="30"/>
          <w:szCs w:val="30"/>
          <w:lang w:eastAsia="ru-RU"/>
        </w:rPr>
        <w:t>его обязанности антикризисного управляющего</w:t>
      </w:r>
      <w:r>
        <w:rPr>
          <w:sz w:val="30"/>
          <w:szCs w:val="30"/>
          <w:lang w:eastAsia="ru-RU"/>
        </w:rPr>
        <w:t xml:space="preserve"> в ходе реструктуризации долгов»;</w:t>
      </w:r>
    </w:p>
    <w:p w14:paraId="12C1C36B" w14:textId="77777777" w:rsidR="00D945BA" w:rsidRDefault="00B9657B" w:rsidP="00EE7929">
      <w:pPr>
        <w:pStyle w:val="affb"/>
        <w:widowControl/>
        <w:numPr>
          <w:ilvl w:val="0"/>
          <w:numId w:val="3"/>
        </w:numPr>
        <w:tabs>
          <w:tab w:val="left" w:pos="1418"/>
        </w:tabs>
        <w:spacing w:line="480" w:lineRule="auto"/>
        <w:ind w:left="0" w:firstLine="709"/>
        <w:rPr>
          <w:sz w:val="30"/>
          <w:szCs w:val="30"/>
          <w:lang w:eastAsia="ru-RU"/>
        </w:rPr>
      </w:pPr>
      <w:r>
        <w:rPr>
          <w:sz w:val="30"/>
          <w:szCs w:val="30"/>
          <w:lang w:eastAsia="ru-RU"/>
        </w:rPr>
        <w:t>в пункте 18 статьи 201</w:t>
      </w:r>
      <w:r w:rsidR="00D945BA" w:rsidRPr="00B9657B">
        <w:rPr>
          <w:sz w:val="30"/>
          <w:szCs w:val="30"/>
          <w:vertAlign w:val="superscript"/>
          <w:lang w:eastAsia="ru-RU"/>
        </w:rPr>
        <w:t>10</w:t>
      </w:r>
      <w:r w:rsidR="00D945BA">
        <w:rPr>
          <w:sz w:val="30"/>
          <w:szCs w:val="30"/>
          <w:lang w:eastAsia="ru-RU"/>
        </w:rPr>
        <w:t xml:space="preserve"> слова «</w:t>
      </w:r>
      <w:r w:rsidR="00D945BA" w:rsidRPr="00D945BA">
        <w:rPr>
          <w:sz w:val="30"/>
          <w:szCs w:val="30"/>
          <w:lang w:eastAsia="ru-RU"/>
        </w:rPr>
        <w:t>внешнего управления</w:t>
      </w:r>
      <w:r w:rsidR="00D945BA">
        <w:rPr>
          <w:sz w:val="30"/>
          <w:szCs w:val="30"/>
          <w:lang w:eastAsia="ru-RU"/>
        </w:rPr>
        <w:t>» заменить словами «реструктуризации долгов»;</w:t>
      </w:r>
    </w:p>
    <w:p w14:paraId="2E72A375" w14:textId="77777777" w:rsidR="00EB19D3" w:rsidRDefault="00B9657B" w:rsidP="00EE7929">
      <w:pPr>
        <w:pStyle w:val="affb"/>
        <w:widowControl/>
        <w:numPr>
          <w:ilvl w:val="0"/>
          <w:numId w:val="3"/>
        </w:numPr>
        <w:tabs>
          <w:tab w:val="left" w:pos="1418"/>
        </w:tabs>
        <w:spacing w:line="480" w:lineRule="auto"/>
        <w:ind w:left="0" w:firstLine="709"/>
        <w:rPr>
          <w:sz w:val="30"/>
          <w:szCs w:val="30"/>
          <w:lang w:eastAsia="ru-RU"/>
        </w:rPr>
      </w:pPr>
      <w:r>
        <w:rPr>
          <w:sz w:val="30"/>
          <w:szCs w:val="30"/>
          <w:lang w:eastAsia="ru-RU"/>
        </w:rPr>
        <w:t>в пункте 11 статьи 201</w:t>
      </w:r>
      <w:r w:rsidR="00EB19D3" w:rsidRPr="00B9657B">
        <w:rPr>
          <w:sz w:val="30"/>
          <w:szCs w:val="30"/>
          <w:vertAlign w:val="superscript"/>
          <w:lang w:eastAsia="ru-RU"/>
        </w:rPr>
        <w:t>11</w:t>
      </w:r>
      <w:r w:rsidR="00EB19D3">
        <w:rPr>
          <w:sz w:val="30"/>
          <w:szCs w:val="30"/>
          <w:lang w:eastAsia="ru-RU"/>
        </w:rPr>
        <w:t xml:space="preserve"> слова «</w:t>
      </w:r>
      <w:r w:rsidR="00EB19D3" w:rsidRPr="00D945BA">
        <w:rPr>
          <w:sz w:val="30"/>
          <w:szCs w:val="30"/>
          <w:lang w:eastAsia="ru-RU"/>
        </w:rPr>
        <w:t>внешнего управления</w:t>
      </w:r>
      <w:r w:rsidR="00EB19D3">
        <w:rPr>
          <w:sz w:val="30"/>
          <w:szCs w:val="30"/>
          <w:lang w:eastAsia="ru-RU"/>
        </w:rPr>
        <w:t>» заменить словами «реструктуризации долгов»;</w:t>
      </w:r>
    </w:p>
    <w:p w14:paraId="7EF59332" w14:textId="77777777" w:rsidR="00816296" w:rsidRDefault="00B9657B" w:rsidP="00EE7929">
      <w:pPr>
        <w:pStyle w:val="affb"/>
        <w:widowControl/>
        <w:numPr>
          <w:ilvl w:val="0"/>
          <w:numId w:val="3"/>
        </w:numPr>
        <w:tabs>
          <w:tab w:val="left" w:pos="1418"/>
        </w:tabs>
        <w:spacing w:line="480" w:lineRule="auto"/>
        <w:ind w:left="0" w:firstLine="709"/>
        <w:rPr>
          <w:sz w:val="30"/>
          <w:szCs w:val="30"/>
          <w:lang w:eastAsia="ru-RU"/>
        </w:rPr>
      </w:pPr>
      <w:r>
        <w:rPr>
          <w:sz w:val="30"/>
          <w:szCs w:val="30"/>
          <w:lang w:eastAsia="ru-RU"/>
        </w:rPr>
        <w:t>в пункте 1</w:t>
      </w:r>
      <w:r w:rsidRPr="00B9657B">
        <w:rPr>
          <w:sz w:val="30"/>
          <w:szCs w:val="30"/>
          <w:vertAlign w:val="superscript"/>
          <w:lang w:eastAsia="ru-RU"/>
        </w:rPr>
        <w:t>1</w:t>
      </w:r>
      <w:r>
        <w:rPr>
          <w:sz w:val="30"/>
          <w:szCs w:val="30"/>
          <w:lang w:eastAsia="ru-RU"/>
        </w:rPr>
        <w:t xml:space="preserve"> статьи 201</w:t>
      </w:r>
      <w:r w:rsidR="00816296" w:rsidRPr="00B9657B">
        <w:rPr>
          <w:sz w:val="30"/>
          <w:szCs w:val="30"/>
          <w:vertAlign w:val="superscript"/>
          <w:lang w:eastAsia="ru-RU"/>
        </w:rPr>
        <w:t>12</w:t>
      </w:r>
      <w:r w:rsidR="00816296">
        <w:rPr>
          <w:sz w:val="30"/>
          <w:szCs w:val="30"/>
          <w:lang w:eastAsia="ru-RU"/>
        </w:rPr>
        <w:t xml:space="preserve"> </w:t>
      </w:r>
      <w:r w:rsidR="00816296" w:rsidRPr="00816296">
        <w:rPr>
          <w:sz w:val="30"/>
          <w:szCs w:val="30"/>
          <w:lang w:eastAsia="ru-RU"/>
        </w:rPr>
        <w:t>слова «</w:t>
      </w:r>
      <w:r w:rsidR="00816296">
        <w:rPr>
          <w:sz w:val="30"/>
          <w:szCs w:val="30"/>
          <w:lang w:eastAsia="ru-RU"/>
        </w:rPr>
        <w:t>внешний управляющий</w:t>
      </w:r>
      <w:r w:rsidR="00816296" w:rsidRPr="00816296">
        <w:rPr>
          <w:sz w:val="30"/>
          <w:szCs w:val="30"/>
          <w:lang w:eastAsia="ru-RU"/>
        </w:rPr>
        <w:t>»</w:t>
      </w:r>
      <w:r w:rsidR="00816296">
        <w:rPr>
          <w:sz w:val="30"/>
          <w:szCs w:val="30"/>
          <w:lang w:eastAsia="ru-RU"/>
        </w:rPr>
        <w:t xml:space="preserve"> в соответствующем падеже</w:t>
      </w:r>
      <w:r w:rsidR="00816296" w:rsidRPr="00816296">
        <w:rPr>
          <w:sz w:val="30"/>
          <w:szCs w:val="30"/>
          <w:lang w:eastAsia="ru-RU"/>
        </w:rPr>
        <w:t xml:space="preserve"> заменить словами «</w:t>
      </w:r>
      <w:r w:rsidR="00816296">
        <w:rPr>
          <w:sz w:val="30"/>
          <w:szCs w:val="30"/>
          <w:lang w:eastAsia="ru-RU"/>
        </w:rPr>
        <w:t>антикризисный управляющий</w:t>
      </w:r>
      <w:r w:rsidR="00816296" w:rsidRPr="00816296">
        <w:rPr>
          <w:sz w:val="30"/>
          <w:szCs w:val="30"/>
          <w:lang w:eastAsia="ru-RU"/>
        </w:rPr>
        <w:t>»</w:t>
      </w:r>
      <w:r w:rsidR="00816296">
        <w:rPr>
          <w:sz w:val="30"/>
          <w:szCs w:val="30"/>
          <w:lang w:eastAsia="ru-RU"/>
        </w:rPr>
        <w:t xml:space="preserve"> в соответствующем падеже</w:t>
      </w:r>
      <w:r w:rsidR="00816296" w:rsidRPr="00816296">
        <w:rPr>
          <w:sz w:val="30"/>
          <w:szCs w:val="30"/>
          <w:lang w:eastAsia="ru-RU"/>
        </w:rPr>
        <w:t>;</w:t>
      </w:r>
    </w:p>
    <w:p w14:paraId="2E1CE13F" w14:textId="77777777" w:rsidR="00816296" w:rsidRPr="00816296" w:rsidRDefault="00816296" w:rsidP="00EE7929">
      <w:pPr>
        <w:pStyle w:val="affb"/>
        <w:widowControl/>
        <w:numPr>
          <w:ilvl w:val="0"/>
          <w:numId w:val="3"/>
        </w:numPr>
        <w:tabs>
          <w:tab w:val="left" w:pos="1418"/>
        </w:tabs>
        <w:spacing w:line="480" w:lineRule="auto"/>
        <w:ind w:left="0" w:firstLine="709"/>
        <w:rPr>
          <w:sz w:val="30"/>
          <w:szCs w:val="30"/>
          <w:lang w:eastAsia="ru-RU"/>
        </w:rPr>
      </w:pPr>
      <w:r>
        <w:rPr>
          <w:sz w:val="30"/>
          <w:szCs w:val="30"/>
          <w:lang w:eastAsia="ru-RU"/>
        </w:rPr>
        <w:t>в подпункте 4 пункта 1 и аб</w:t>
      </w:r>
      <w:r w:rsidR="00B9657B">
        <w:rPr>
          <w:sz w:val="30"/>
          <w:szCs w:val="30"/>
          <w:lang w:eastAsia="ru-RU"/>
        </w:rPr>
        <w:t>заце втором пункта 2 статьи 201</w:t>
      </w:r>
      <w:r w:rsidRPr="00B9657B">
        <w:rPr>
          <w:sz w:val="30"/>
          <w:szCs w:val="30"/>
          <w:vertAlign w:val="superscript"/>
          <w:lang w:eastAsia="ru-RU"/>
        </w:rPr>
        <w:t>14</w:t>
      </w:r>
      <w:r>
        <w:rPr>
          <w:sz w:val="30"/>
          <w:szCs w:val="30"/>
          <w:lang w:eastAsia="ru-RU"/>
        </w:rPr>
        <w:t xml:space="preserve"> </w:t>
      </w:r>
      <w:r w:rsidRPr="00816296">
        <w:rPr>
          <w:sz w:val="30"/>
          <w:szCs w:val="30"/>
          <w:lang w:eastAsia="ru-RU"/>
        </w:rPr>
        <w:t>слова «</w:t>
      </w:r>
      <w:r>
        <w:rPr>
          <w:sz w:val="30"/>
          <w:szCs w:val="30"/>
          <w:lang w:eastAsia="ru-RU"/>
        </w:rPr>
        <w:t>внешний управляющий</w:t>
      </w:r>
      <w:r w:rsidRPr="00816296">
        <w:rPr>
          <w:sz w:val="30"/>
          <w:szCs w:val="30"/>
          <w:lang w:eastAsia="ru-RU"/>
        </w:rPr>
        <w:t>»</w:t>
      </w:r>
      <w:r>
        <w:rPr>
          <w:sz w:val="30"/>
          <w:szCs w:val="30"/>
          <w:lang w:eastAsia="ru-RU"/>
        </w:rPr>
        <w:t xml:space="preserve"> в соответствующем падеже</w:t>
      </w:r>
      <w:r w:rsidRPr="00816296">
        <w:rPr>
          <w:sz w:val="30"/>
          <w:szCs w:val="30"/>
          <w:lang w:eastAsia="ru-RU"/>
        </w:rPr>
        <w:t xml:space="preserve"> заменить словами «</w:t>
      </w:r>
      <w:r>
        <w:rPr>
          <w:sz w:val="30"/>
          <w:szCs w:val="30"/>
          <w:lang w:eastAsia="ru-RU"/>
        </w:rPr>
        <w:t>антикризисный управляющий</w:t>
      </w:r>
      <w:r w:rsidRPr="00816296">
        <w:rPr>
          <w:sz w:val="30"/>
          <w:szCs w:val="30"/>
          <w:lang w:eastAsia="ru-RU"/>
        </w:rPr>
        <w:t>»</w:t>
      </w:r>
      <w:r>
        <w:rPr>
          <w:sz w:val="30"/>
          <w:szCs w:val="30"/>
          <w:lang w:eastAsia="ru-RU"/>
        </w:rPr>
        <w:t xml:space="preserve"> в соответствующем падеже</w:t>
      </w:r>
      <w:r w:rsidRPr="00816296">
        <w:rPr>
          <w:sz w:val="30"/>
          <w:szCs w:val="30"/>
          <w:lang w:eastAsia="ru-RU"/>
        </w:rPr>
        <w:t>;</w:t>
      </w:r>
    </w:p>
    <w:p w14:paraId="24F9FFEF" w14:textId="77777777" w:rsidR="00FE55D7" w:rsidRDefault="00FE55D7" w:rsidP="00EE7929">
      <w:pPr>
        <w:pStyle w:val="affb"/>
        <w:widowControl/>
        <w:numPr>
          <w:ilvl w:val="0"/>
          <w:numId w:val="3"/>
        </w:numPr>
        <w:tabs>
          <w:tab w:val="left" w:pos="1418"/>
        </w:tabs>
        <w:spacing w:line="480" w:lineRule="auto"/>
        <w:ind w:left="0" w:firstLine="709"/>
        <w:rPr>
          <w:sz w:val="30"/>
          <w:szCs w:val="30"/>
          <w:lang w:eastAsia="ru-RU"/>
        </w:rPr>
      </w:pPr>
      <w:r>
        <w:rPr>
          <w:sz w:val="30"/>
          <w:szCs w:val="30"/>
          <w:lang w:eastAsia="ru-RU"/>
        </w:rPr>
        <w:t>в статье</w:t>
      </w:r>
      <w:r w:rsidR="00B9657B">
        <w:rPr>
          <w:sz w:val="30"/>
          <w:szCs w:val="30"/>
          <w:lang w:eastAsia="ru-RU"/>
        </w:rPr>
        <w:t xml:space="preserve"> 201</w:t>
      </w:r>
      <w:r w:rsidR="00816296" w:rsidRPr="00B9657B">
        <w:rPr>
          <w:sz w:val="30"/>
          <w:szCs w:val="30"/>
          <w:vertAlign w:val="superscript"/>
          <w:lang w:eastAsia="ru-RU"/>
        </w:rPr>
        <w:t>15</w:t>
      </w:r>
      <w:r>
        <w:rPr>
          <w:sz w:val="30"/>
          <w:szCs w:val="30"/>
          <w:lang w:eastAsia="ru-RU"/>
        </w:rPr>
        <w:t>:</w:t>
      </w:r>
    </w:p>
    <w:p w14:paraId="25DC49B2" w14:textId="77777777" w:rsidR="00816296" w:rsidRDefault="00FE55D7" w:rsidP="00EE7929">
      <w:pPr>
        <w:pStyle w:val="affb"/>
        <w:widowControl/>
        <w:tabs>
          <w:tab w:val="left" w:pos="1418"/>
        </w:tabs>
        <w:spacing w:line="480" w:lineRule="auto"/>
        <w:ind w:left="0" w:firstLine="709"/>
        <w:rPr>
          <w:sz w:val="30"/>
          <w:szCs w:val="30"/>
          <w:lang w:eastAsia="ru-RU"/>
        </w:rPr>
      </w:pPr>
      <w:r>
        <w:rPr>
          <w:sz w:val="30"/>
          <w:szCs w:val="30"/>
          <w:lang w:eastAsia="ru-RU"/>
        </w:rPr>
        <w:lastRenderedPageBreak/>
        <w:t>а) в пунктах 2, 7</w:t>
      </w:r>
      <w:r w:rsidR="00816296">
        <w:rPr>
          <w:sz w:val="30"/>
          <w:szCs w:val="30"/>
          <w:lang w:eastAsia="ru-RU"/>
        </w:rPr>
        <w:t xml:space="preserve"> </w:t>
      </w:r>
      <w:r>
        <w:rPr>
          <w:sz w:val="30"/>
          <w:szCs w:val="30"/>
          <w:lang w:eastAsia="ru-RU"/>
        </w:rPr>
        <w:t xml:space="preserve">и 14 </w:t>
      </w:r>
      <w:r w:rsidR="00816296" w:rsidRPr="00816296">
        <w:rPr>
          <w:sz w:val="30"/>
          <w:szCs w:val="30"/>
          <w:lang w:eastAsia="ru-RU"/>
        </w:rPr>
        <w:t>слова «</w:t>
      </w:r>
      <w:r w:rsidR="00816296">
        <w:rPr>
          <w:sz w:val="30"/>
          <w:szCs w:val="30"/>
          <w:lang w:eastAsia="ru-RU"/>
        </w:rPr>
        <w:t>внешний управляющий</w:t>
      </w:r>
      <w:r w:rsidR="00816296" w:rsidRPr="00816296">
        <w:rPr>
          <w:sz w:val="30"/>
          <w:szCs w:val="30"/>
          <w:lang w:eastAsia="ru-RU"/>
        </w:rPr>
        <w:t>»</w:t>
      </w:r>
      <w:r w:rsidR="00816296">
        <w:rPr>
          <w:sz w:val="30"/>
          <w:szCs w:val="30"/>
          <w:lang w:eastAsia="ru-RU"/>
        </w:rPr>
        <w:t xml:space="preserve"> в соответствующем падеже</w:t>
      </w:r>
      <w:r w:rsidR="00816296" w:rsidRPr="00816296">
        <w:rPr>
          <w:sz w:val="30"/>
          <w:szCs w:val="30"/>
          <w:lang w:eastAsia="ru-RU"/>
        </w:rPr>
        <w:t xml:space="preserve"> заменить словами «</w:t>
      </w:r>
      <w:r w:rsidR="00816296">
        <w:rPr>
          <w:sz w:val="30"/>
          <w:szCs w:val="30"/>
          <w:lang w:eastAsia="ru-RU"/>
        </w:rPr>
        <w:t>антикризисный управляющий</w:t>
      </w:r>
      <w:r w:rsidR="00816296" w:rsidRPr="00816296">
        <w:rPr>
          <w:sz w:val="30"/>
          <w:szCs w:val="30"/>
          <w:lang w:eastAsia="ru-RU"/>
        </w:rPr>
        <w:t>»</w:t>
      </w:r>
      <w:r w:rsidR="00816296">
        <w:rPr>
          <w:sz w:val="30"/>
          <w:szCs w:val="30"/>
          <w:lang w:eastAsia="ru-RU"/>
        </w:rPr>
        <w:t xml:space="preserve"> в соответствующем падеже</w:t>
      </w:r>
      <w:r w:rsidR="00816296" w:rsidRPr="00816296">
        <w:rPr>
          <w:sz w:val="30"/>
          <w:szCs w:val="30"/>
          <w:lang w:eastAsia="ru-RU"/>
        </w:rPr>
        <w:t>;</w:t>
      </w:r>
    </w:p>
    <w:p w14:paraId="0F03EB4A" w14:textId="77777777" w:rsidR="00FE55D7" w:rsidRDefault="00FE55D7" w:rsidP="00EE7929">
      <w:pPr>
        <w:pStyle w:val="affb"/>
        <w:widowControl/>
        <w:tabs>
          <w:tab w:val="left" w:pos="1418"/>
        </w:tabs>
        <w:spacing w:line="480" w:lineRule="auto"/>
        <w:ind w:left="0" w:firstLine="709"/>
        <w:rPr>
          <w:sz w:val="30"/>
          <w:szCs w:val="30"/>
          <w:lang w:eastAsia="ru-RU"/>
        </w:rPr>
      </w:pPr>
      <w:r>
        <w:rPr>
          <w:sz w:val="30"/>
          <w:szCs w:val="30"/>
          <w:lang w:eastAsia="ru-RU"/>
        </w:rPr>
        <w:t>б) в пункте 8 слова «внешний управляющий» в соответствующем падеже заменить словами «руководитель должника либо выполняющий его обязанности антикризисный управляющий в процедуре реструктуризации долгов»</w:t>
      </w:r>
      <w:r w:rsidR="00E65D93">
        <w:rPr>
          <w:sz w:val="30"/>
          <w:szCs w:val="30"/>
          <w:lang w:eastAsia="ru-RU"/>
        </w:rPr>
        <w:t xml:space="preserve"> в соответствующем падеже</w:t>
      </w:r>
      <w:r>
        <w:rPr>
          <w:sz w:val="30"/>
          <w:szCs w:val="30"/>
          <w:lang w:eastAsia="ru-RU"/>
        </w:rPr>
        <w:t>;</w:t>
      </w:r>
    </w:p>
    <w:p w14:paraId="24661D26" w14:textId="77777777" w:rsidR="00720F70" w:rsidRPr="00720F70" w:rsidRDefault="00720F70" w:rsidP="00EE7929">
      <w:pPr>
        <w:pStyle w:val="affb"/>
        <w:widowControl/>
        <w:numPr>
          <w:ilvl w:val="0"/>
          <w:numId w:val="3"/>
        </w:numPr>
        <w:tabs>
          <w:tab w:val="left" w:pos="1418"/>
        </w:tabs>
        <w:spacing w:line="480" w:lineRule="auto"/>
        <w:ind w:left="0" w:firstLine="709"/>
        <w:rPr>
          <w:sz w:val="30"/>
          <w:szCs w:val="30"/>
          <w:lang w:eastAsia="ru-RU"/>
        </w:rPr>
      </w:pPr>
      <w:r>
        <w:rPr>
          <w:sz w:val="30"/>
          <w:szCs w:val="30"/>
          <w:lang w:eastAsia="ru-RU"/>
        </w:rPr>
        <w:t>в статьях</w:t>
      </w:r>
      <w:r w:rsidR="00B9657B">
        <w:rPr>
          <w:sz w:val="30"/>
          <w:szCs w:val="30"/>
          <w:lang w:eastAsia="ru-RU"/>
        </w:rPr>
        <w:t xml:space="preserve"> 201</w:t>
      </w:r>
      <w:r w:rsidR="00BD7656" w:rsidRPr="00B9657B">
        <w:rPr>
          <w:sz w:val="30"/>
          <w:szCs w:val="30"/>
          <w:vertAlign w:val="superscript"/>
          <w:lang w:eastAsia="ru-RU"/>
        </w:rPr>
        <w:t>15-1</w:t>
      </w:r>
      <w:r>
        <w:rPr>
          <w:sz w:val="30"/>
          <w:szCs w:val="30"/>
          <w:lang w:eastAsia="ru-RU"/>
        </w:rPr>
        <w:t xml:space="preserve">, </w:t>
      </w:r>
      <w:r w:rsidR="00B9657B">
        <w:rPr>
          <w:sz w:val="30"/>
          <w:szCs w:val="30"/>
          <w:lang w:eastAsia="ru-RU"/>
        </w:rPr>
        <w:t>201</w:t>
      </w:r>
      <w:r w:rsidRPr="00B9657B">
        <w:rPr>
          <w:sz w:val="30"/>
          <w:szCs w:val="30"/>
          <w:vertAlign w:val="superscript"/>
          <w:lang w:eastAsia="ru-RU"/>
        </w:rPr>
        <w:t>15-2</w:t>
      </w:r>
      <w:r w:rsidR="00E65D93" w:rsidRPr="00B9657B">
        <w:rPr>
          <w:sz w:val="30"/>
          <w:szCs w:val="30"/>
          <w:vertAlign w:val="superscript"/>
          <w:lang w:eastAsia="ru-RU"/>
        </w:rPr>
        <w:t xml:space="preserve"> </w:t>
      </w:r>
      <w:r w:rsidR="00B9657B">
        <w:rPr>
          <w:sz w:val="30"/>
          <w:szCs w:val="30"/>
          <w:lang w:eastAsia="ru-RU"/>
        </w:rPr>
        <w:t>и 201</w:t>
      </w:r>
      <w:r w:rsidRPr="00B9657B">
        <w:rPr>
          <w:sz w:val="30"/>
          <w:szCs w:val="30"/>
          <w:vertAlign w:val="superscript"/>
          <w:lang w:eastAsia="ru-RU"/>
        </w:rPr>
        <w:t xml:space="preserve">15-2-1 </w:t>
      </w:r>
      <w:r w:rsidR="00E65D93" w:rsidRPr="00720F70">
        <w:rPr>
          <w:sz w:val="30"/>
          <w:szCs w:val="30"/>
          <w:lang w:eastAsia="ru-RU"/>
        </w:rPr>
        <w:t>слова «внешний управляющий» в соответствующем падеже заменить словами «антикризисный управляющий» в соответствующем падеже;</w:t>
      </w:r>
    </w:p>
    <w:p w14:paraId="7C78F52C" w14:textId="77777777" w:rsidR="00A756D1" w:rsidRDefault="00B9657B" w:rsidP="00EE7929">
      <w:pPr>
        <w:pStyle w:val="affb"/>
        <w:widowControl/>
        <w:numPr>
          <w:ilvl w:val="0"/>
          <w:numId w:val="3"/>
        </w:numPr>
        <w:tabs>
          <w:tab w:val="left" w:pos="1418"/>
        </w:tabs>
        <w:spacing w:line="480" w:lineRule="auto"/>
        <w:ind w:left="0" w:firstLine="709"/>
        <w:rPr>
          <w:sz w:val="30"/>
          <w:szCs w:val="30"/>
          <w:lang w:eastAsia="ru-RU"/>
        </w:rPr>
      </w:pPr>
      <w:r>
        <w:rPr>
          <w:sz w:val="30"/>
          <w:szCs w:val="30"/>
          <w:lang w:eastAsia="ru-RU"/>
        </w:rPr>
        <w:t>в статье 201</w:t>
      </w:r>
      <w:r w:rsidR="00A756D1">
        <w:rPr>
          <w:sz w:val="30"/>
          <w:szCs w:val="30"/>
          <w:vertAlign w:val="superscript"/>
          <w:lang w:eastAsia="ru-RU"/>
        </w:rPr>
        <w:t>15-3</w:t>
      </w:r>
      <w:r w:rsidR="00A756D1">
        <w:rPr>
          <w:sz w:val="30"/>
          <w:szCs w:val="30"/>
          <w:lang w:eastAsia="ru-RU"/>
        </w:rPr>
        <w:t>:</w:t>
      </w:r>
    </w:p>
    <w:p w14:paraId="476285EE" w14:textId="77777777" w:rsidR="00A756D1" w:rsidRDefault="00A756D1" w:rsidP="00EE7929">
      <w:pPr>
        <w:pStyle w:val="affb"/>
        <w:widowControl/>
        <w:tabs>
          <w:tab w:val="left" w:pos="1418"/>
        </w:tabs>
        <w:spacing w:line="480" w:lineRule="auto"/>
        <w:ind w:left="0" w:firstLine="709"/>
        <w:rPr>
          <w:sz w:val="30"/>
          <w:szCs w:val="30"/>
          <w:lang w:eastAsia="ru-RU"/>
        </w:rPr>
      </w:pPr>
      <w:r>
        <w:rPr>
          <w:sz w:val="30"/>
          <w:szCs w:val="30"/>
          <w:lang w:eastAsia="ru-RU"/>
        </w:rPr>
        <w:t>а) в наименовании слова «внешнему управлению» заменить словами «реструктуризации долгов»;</w:t>
      </w:r>
    </w:p>
    <w:p w14:paraId="29B8D97F" w14:textId="77777777" w:rsidR="006E428E" w:rsidRDefault="00A756D1" w:rsidP="00EE7929">
      <w:pPr>
        <w:pStyle w:val="affb"/>
        <w:widowControl/>
        <w:tabs>
          <w:tab w:val="left" w:pos="1418"/>
        </w:tabs>
        <w:spacing w:line="480" w:lineRule="auto"/>
        <w:ind w:left="0" w:firstLine="709"/>
        <w:rPr>
          <w:sz w:val="30"/>
          <w:szCs w:val="30"/>
          <w:lang w:eastAsia="ru-RU"/>
        </w:rPr>
      </w:pPr>
      <w:r>
        <w:rPr>
          <w:sz w:val="30"/>
          <w:szCs w:val="30"/>
          <w:lang w:eastAsia="ru-RU"/>
        </w:rPr>
        <w:t>б) в пунктах 1 – 4 сл</w:t>
      </w:r>
      <w:r w:rsidR="006E428E" w:rsidRPr="00720F70">
        <w:rPr>
          <w:sz w:val="30"/>
          <w:szCs w:val="30"/>
          <w:lang w:eastAsia="ru-RU"/>
        </w:rPr>
        <w:t>ова «</w:t>
      </w:r>
      <w:r w:rsidR="006E428E">
        <w:rPr>
          <w:sz w:val="30"/>
          <w:szCs w:val="30"/>
          <w:lang w:eastAsia="ru-RU"/>
        </w:rPr>
        <w:t>внешнее управление</w:t>
      </w:r>
      <w:r w:rsidR="006E428E" w:rsidRPr="00720F70">
        <w:rPr>
          <w:sz w:val="30"/>
          <w:szCs w:val="30"/>
          <w:lang w:eastAsia="ru-RU"/>
        </w:rPr>
        <w:t>» в соответствующем падеже заменить словами «</w:t>
      </w:r>
      <w:r w:rsidR="006E428E">
        <w:rPr>
          <w:sz w:val="30"/>
          <w:szCs w:val="30"/>
          <w:lang w:eastAsia="ru-RU"/>
        </w:rPr>
        <w:t>реструктуризация долгов</w:t>
      </w:r>
      <w:r w:rsidR="006E428E" w:rsidRPr="00720F70">
        <w:rPr>
          <w:sz w:val="30"/>
          <w:szCs w:val="30"/>
          <w:lang w:eastAsia="ru-RU"/>
        </w:rPr>
        <w:t>» в соответствующем падеже;</w:t>
      </w:r>
    </w:p>
    <w:p w14:paraId="337CB567" w14:textId="77777777" w:rsidR="005F0370" w:rsidRDefault="005F0370" w:rsidP="00EE7929">
      <w:pPr>
        <w:pStyle w:val="affb"/>
        <w:widowControl/>
        <w:numPr>
          <w:ilvl w:val="0"/>
          <w:numId w:val="3"/>
        </w:numPr>
        <w:tabs>
          <w:tab w:val="left" w:pos="1418"/>
        </w:tabs>
        <w:spacing w:line="480" w:lineRule="auto"/>
        <w:ind w:left="0" w:firstLine="709"/>
        <w:rPr>
          <w:sz w:val="30"/>
          <w:szCs w:val="30"/>
          <w:lang w:eastAsia="ru-RU"/>
        </w:rPr>
      </w:pPr>
      <w:r>
        <w:rPr>
          <w:sz w:val="30"/>
          <w:szCs w:val="30"/>
          <w:lang w:eastAsia="ru-RU"/>
        </w:rPr>
        <w:t xml:space="preserve">в </w:t>
      </w:r>
      <w:r w:rsidR="00A738F0" w:rsidRPr="003B3F96">
        <w:rPr>
          <w:sz w:val="30"/>
          <w:szCs w:val="30"/>
          <w:lang w:eastAsia="ru-RU"/>
        </w:rPr>
        <w:t>пункт</w:t>
      </w:r>
      <w:r>
        <w:rPr>
          <w:sz w:val="30"/>
          <w:szCs w:val="30"/>
          <w:lang w:eastAsia="ru-RU"/>
        </w:rPr>
        <w:t>е</w:t>
      </w:r>
      <w:r w:rsidR="00A738F0" w:rsidRPr="003B3F96">
        <w:rPr>
          <w:sz w:val="30"/>
          <w:szCs w:val="30"/>
          <w:lang w:eastAsia="ru-RU"/>
        </w:rPr>
        <w:t xml:space="preserve"> 2 статьи</w:t>
      </w:r>
      <w:r w:rsidR="00A738F0" w:rsidRPr="003B3F96">
        <w:rPr>
          <w:sz w:val="30"/>
          <w:szCs w:val="30"/>
          <w:vertAlign w:val="superscript"/>
          <w:lang w:eastAsia="ru-RU"/>
        </w:rPr>
        <w:t xml:space="preserve"> </w:t>
      </w:r>
      <w:r w:rsidR="00A738F0" w:rsidRPr="003B3F96">
        <w:rPr>
          <w:sz w:val="30"/>
          <w:szCs w:val="30"/>
          <w:lang w:eastAsia="ru-RU"/>
        </w:rPr>
        <w:t>201</w:t>
      </w:r>
      <w:r w:rsidR="00A738F0" w:rsidRPr="003B3F96">
        <w:rPr>
          <w:sz w:val="30"/>
          <w:szCs w:val="30"/>
          <w:vertAlign w:val="superscript"/>
          <w:lang w:eastAsia="ru-RU"/>
        </w:rPr>
        <w:t>16</w:t>
      </w:r>
      <w:r>
        <w:rPr>
          <w:sz w:val="30"/>
          <w:szCs w:val="30"/>
          <w:lang w:eastAsia="ru-RU"/>
        </w:rPr>
        <w:t>:</w:t>
      </w:r>
    </w:p>
    <w:p w14:paraId="52480935" w14:textId="77777777" w:rsidR="00326A6D" w:rsidRDefault="005F0370" w:rsidP="00EE7929">
      <w:pPr>
        <w:pStyle w:val="affb"/>
        <w:widowControl/>
        <w:tabs>
          <w:tab w:val="left" w:pos="1418"/>
        </w:tabs>
        <w:spacing w:line="480" w:lineRule="auto"/>
        <w:ind w:left="0" w:firstLine="709"/>
        <w:rPr>
          <w:sz w:val="30"/>
          <w:szCs w:val="30"/>
          <w:lang w:eastAsia="ru-RU"/>
        </w:rPr>
      </w:pPr>
      <w:r>
        <w:rPr>
          <w:sz w:val="30"/>
          <w:szCs w:val="30"/>
          <w:lang w:eastAsia="ru-RU"/>
        </w:rPr>
        <w:t xml:space="preserve">а) в абзаце первом </w:t>
      </w:r>
      <w:r w:rsidR="00326A6D" w:rsidRPr="003B3F96">
        <w:rPr>
          <w:sz w:val="30"/>
          <w:szCs w:val="30"/>
          <w:lang w:eastAsia="ru-RU"/>
        </w:rPr>
        <w:t>слово «наблюдения» заменить словами «первой процедуры, применяемой в деле о банкротстве,»;</w:t>
      </w:r>
    </w:p>
    <w:p w14:paraId="30961976" w14:textId="77777777" w:rsidR="005F0370" w:rsidRPr="003B3F96" w:rsidRDefault="005F0370" w:rsidP="00EE7929">
      <w:pPr>
        <w:pStyle w:val="affb"/>
        <w:widowControl/>
        <w:tabs>
          <w:tab w:val="left" w:pos="1418"/>
        </w:tabs>
        <w:spacing w:line="480" w:lineRule="auto"/>
        <w:ind w:left="0" w:firstLine="709"/>
        <w:rPr>
          <w:sz w:val="30"/>
          <w:szCs w:val="30"/>
          <w:lang w:eastAsia="ru-RU"/>
        </w:rPr>
      </w:pPr>
      <w:r>
        <w:rPr>
          <w:sz w:val="30"/>
          <w:szCs w:val="30"/>
          <w:lang w:eastAsia="ru-RU"/>
        </w:rPr>
        <w:lastRenderedPageBreak/>
        <w:t>б) в подпункте 5 слово «временного» заменить словом «арбитражного».</w:t>
      </w:r>
    </w:p>
    <w:p w14:paraId="095B8A3B" w14:textId="77777777" w:rsidR="00C0577E" w:rsidRPr="003B3F96" w:rsidRDefault="00C0577E" w:rsidP="00EE7929">
      <w:pPr>
        <w:pStyle w:val="affb"/>
        <w:widowControl/>
        <w:numPr>
          <w:ilvl w:val="0"/>
          <w:numId w:val="3"/>
        </w:numPr>
        <w:tabs>
          <w:tab w:val="left" w:pos="1418"/>
        </w:tabs>
        <w:spacing w:line="480" w:lineRule="auto"/>
        <w:ind w:left="0" w:firstLine="709"/>
        <w:rPr>
          <w:sz w:val="30"/>
          <w:szCs w:val="30"/>
        </w:rPr>
      </w:pPr>
      <w:r w:rsidRPr="003B3F96">
        <w:rPr>
          <w:sz w:val="30"/>
          <w:szCs w:val="30"/>
        </w:rPr>
        <w:t>пункт 4 статьи 213</w:t>
      </w:r>
      <w:r w:rsidRPr="003B3F96">
        <w:rPr>
          <w:sz w:val="30"/>
          <w:szCs w:val="30"/>
          <w:vertAlign w:val="superscript"/>
        </w:rPr>
        <w:t>1</w:t>
      </w:r>
      <w:r w:rsidRPr="003B3F96">
        <w:rPr>
          <w:sz w:val="30"/>
          <w:szCs w:val="30"/>
        </w:rPr>
        <w:t xml:space="preserve"> признать утратившим силу;</w:t>
      </w:r>
    </w:p>
    <w:p w14:paraId="17D29C0E" w14:textId="77777777" w:rsidR="00034091" w:rsidRPr="003B3F96" w:rsidRDefault="00034091" w:rsidP="00EE7929">
      <w:pPr>
        <w:pStyle w:val="affb"/>
        <w:widowControl/>
        <w:numPr>
          <w:ilvl w:val="0"/>
          <w:numId w:val="3"/>
        </w:numPr>
        <w:tabs>
          <w:tab w:val="left" w:pos="1418"/>
        </w:tabs>
        <w:spacing w:line="480" w:lineRule="auto"/>
        <w:ind w:left="0" w:firstLine="709"/>
        <w:rPr>
          <w:sz w:val="30"/>
          <w:szCs w:val="30"/>
          <w:lang w:eastAsia="ru-RU"/>
        </w:rPr>
      </w:pPr>
      <w:r w:rsidRPr="003B3F96">
        <w:rPr>
          <w:sz w:val="30"/>
          <w:szCs w:val="30"/>
          <w:lang w:eastAsia="ru-RU"/>
        </w:rPr>
        <w:t>абзац первый пункта 4 статьи 213</w:t>
      </w:r>
      <w:r w:rsidRPr="003B3F96">
        <w:rPr>
          <w:sz w:val="30"/>
          <w:szCs w:val="30"/>
          <w:vertAlign w:val="superscript"/>
          <w:lang w:eastAsia="ru-RU"/>
        </w:rPr>
        <w:t>4</w:t>
      </w:r>
      <w:r w:rsidRPr="003B3F96">
        <w:rPr>
          <w:sz w:val="30"/>
          <w:szCs w:val="30"/>
          <w:lang w:eastAsia="ru-RU"/>
        </w:rPr>
        <w:t xml:space="preserve"> признать утратившим силу;</w:t>
      </w:r>
    </w:p>
    <w:p w14:paraId="05B9756B" w14:textId="77777777" w:rsidR="00034091" w:rsidRPr="003B3F96" w:rsidRDefault="00034091" w:rsidP="00EE7929">
      <w:pPr>
        <w:pStyle w:val="affb"/>
        <w:widowControl/>
        <w:numPr>
          <w:ilvl w:val="0"/>
          <w:numId w:val="3"/>
        </w:numPr>
        <w:tabs>
          <w:tab w:val="left" w:pos="1418"/>
        </w:tabs>
        <w:spacing w:line="480" w:lineRule="auto"/>
        <w:ind w:left="0" w:firstLine="709"/>
        <w:rPr>
          <w:sz w:val="30"/>
          <w:szCs w:val="30"/>
          <w:lang w:eastAsia="ru-RU"/>
        </w:rPr>
      </w:pPr>
      <w:r w:rsidRPr="003B3F96">
        <w:rPr>
          <w:sz w:val="30"/>
          <w:szCs w:val="30"/>
          <w:lang w:eastAsia="ru-RU"/>
        </w:rPr>
        <w:t>абзац первый пункта 3 статьи 213</w:t>
      </w:r>
      <w:r w:rsidRPr="003B3F96">
        <w:rPr>
          <w:sz w:val="30"/>
          <w:szCs w:val="30"/>
          <w:vertAlign w:val="superscript"/>
          <w:lang w:eastAsia="ru-RU"/>
        </w:rPr>
        <w:t>5</w:t>
      </w:r>
      <w:r w:rsidRPr="003B3F96">
        <w:rPr>
          <w:sz w:val="30"/>
          <w:szCs w:val="30"/>
          <w:lang w:eastAsia="ru-RU"/>
        </w:rPr>
        <w:t xml:space="preserve"> признать утратившим силу;</w:t>
      </w:r>
    </w:p>
    <w:p w14:paraId="36DA436B" w14:textId="77777777" w:rsidR="00A738F0" w:rsidRPr="003B3F96" w:rsidRDefault="00A738F0" w:rsidP="00EE7929">
      <w:pPr>
        <w:pStyle w:val="affb"/>
        <w:widowControl/>
        <w:numPr>
          <w:ilvl w:val="0"/>
          <w:numId w:val="3"/>
        </w:numPr>
        <w:tabs>
          <w:tab w:val="left" w:pos="1418"/>
        </w:tabs>
        <w:spacing w:line="480" w:lineRule="auto"/>
        <w:ind w:left="0" w:firstLine="709"/>
        <w:rPr>
          <w:sz w:val="30"/>
          <w:szCs w:val="30"/>
          <w:lang w:eastAsia="ru-RU"/>
        </w:rPr>
      </w:pPr>
      <w:r w:rsidRPr="003B3F96">
        <w:rPr>
          <w:sz w:val="30"/>
          <w:szCs w:val="30"/>
          <w:lang w:eastAsia="ru-RU"/>
        </w:rPr>
        <w:t>пункт 2 статьи 213</w:t>
      </w:r>
      <w:r w:rsidRPr="003B3F96">
        <w:rPr>
          <w:sz w:val="30"/>
          <w:szCs w:val="30"/>
          <w:vertAlign w:val="superscript"/>
          <w:lang w:eastAsia="ru-RU"/>
        </w:rPr>
        <w:t>6</w:t>
      </w:r>
      <w:r w:rsidRPr="003B3F96">
        <w:rPr>
          <w:sz w:val="30"/>
          <w:szCs w:val="30"/>
          <w:lang w:eastAsia="ru-RU"/>
        </w:rPr>
        <w:t xml:space="preserve"> дополнить абзацем следующего содержания:</w:t>
      </w:r>
    </w:p>
    <w:p w14:paraId="6E592687"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«Отсутствие у гражданина имущества, которое могло бы быть после покрытия расходов на процедуру, применяемую в деле о банкротстве гражданина, направлено на удовлетворение требований кредиторов, не препятствует введению процедуры, применяемой в деле о банкротстве гражданина.»;</w:t>
      </w:r>
    </w:p>
    <w:p w14:paraId="6D27EDE5" w14:textId="77777777" w:rsidR="00A738F0" w:rsidRPr="003B3F96" w:rsidRDefault="00A738F0" w:rsidP="00EE7929">
      <w:pPr>
        <w:pStyle w:val="affb"/>
        <w:widowControl/>
        <w:numPr>
          <w:ilvl w:val="0"/>
          <w:numId w:val="3"/>
        </w:numPr>
        <w:tabs>
          <w:tab w:val="left" w:pos="1418"/>
        </w:tabs>
        <w:spacing w:line="480" w:lineRule="auto"/>
        <w:ind w:left="0" w:firstLine="709"/>
        <w:rPr>
          <w:sz w:val="30"/>
          <w:szCs w:val="30"/>
          <w:lang w:eastAsia="ru-RU"/>
        </w:rPr>
      </w:pPr>
      <w:r w:rsidRPr="003B3F96">
        <w:rPr>
          <w:sz w:val="30"/>
          <w:szCs w:val="30"/>
          <w:lang w:eastAsia="ru-RU"/>
        </w:rPr>
        <w:t>в статье 213</w:t>
      </w:r>
      <w:r w:rsidRPr="003B3F96">
        <w:rPr>
          <w:sz w:val="30"/>
          <w:szCs w:val="30"/>
          <w:vertAlign w:val="superscript"/>
          <w:lang w:eastAsia="ru-RU"/>
        </w:rPr>
        <w:t>7</w:t>
      </w:r>
      <w:r w:rsidRPr="003B3F96">
        <w:rPr>
          <w:sz w:val="30"/>
          <w:szCs w:val="30"/>
          <w:lang w:eastAsia="ru-RU"/>
        </w:rPr>
        <w:t>:</w:t>
      </w:r>
    </w:p>
    <w:p w14:paraId="2FDE56EA" w14:textId="77777777" w:rsidR="00A738F0" w:rsidRPr="003B3F96" w:rsidRDefault="00A738F0" w:rsidP="00EE7929">
      <w:pPr>
        <w:spacing w:after="0" w:line="480" w:lineRule="auto"/>
        <w:ind w:firstLine="720"/>
        <w:jc w:val="both"/>
        <w:rPr>
          <w:rFonts w:ascii="Times New Roman" w:hAnsi="Times New Roman"/>
          <w:sz w:val="30"/>
          <w:szCs w:val="30"/>
        </w:rPr>
      </w:pPr>
      <w:r w:rsidRPr="003B3F96">
        <w:rPr>
          <w:rFonts w:ascii="Times New Roman" w:eastAsia="Times New Roman" w:hAnsi="Times New Roman"/>
          <w:sz w:val="30"/>
          <w:szCs w:val="30"/>
          <w:lang w:eastAsia="ru-RU"/>
        </w:rPr>
        <w:t>а)</w:t>
      </w:r>
      <w:r w:rsidR="00F031CF" w:rsidRPr="003B3F96">
        <w:rPr>
          <w:rFonts w:ascii="Times New Roman" w:eastAsia="Times New Roman" w:hAnsi="Times New Roman"/>
          <w:sz w:val="30"/>
          <w:szCs w:val="30"/>
          <w:lang w:eastAsia="ru-RU"/>
        </w:rPr>
        <w:t> </w:t>
      </w:r>
      <w:r w:rsidRPr="003B3F96">
        <w:rPr>
          <w:rFonts w:ascii="Times New Roman" w:eastAsia="Times New Roman" w:hAnsi="Times New Roman"/>
          <w:sz w:val="30"/>
          <w:szCs w:val="30"/>
          <w:lang w:eastAsia="ru-RU"/>
        </w:rPr>
        <w:t xml:space="preserve">абзац пятый пункта 2 </w:t>
      </w:r>
      <w:r w:rsidRPr="003B3F96">
        <w:rPr>
          <w:rFonts w:ascii="Times New Roman" w:hAnsi="Times New Roman"/>
          <w:sz w:val="30"/>
          <w:szCs w:val="30"/>
        </w:rPr>
        <w:t>изложить в следующей редакции:</w:t>
      </w:r>
    </w:p>
    <w:p w14:paraId="7FB9180F"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«о прекращении производства по делу о банкротстве гражданина и об основании для прекращения такого производства;»;</w:t>
      </w:r>
    </w:p>
    <w:p w14:paraId="7ADCFB78"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б)</w:t>
      </w:r>
      <w:r w:rsidR="00F031CF" w:rsidRPr="003B3F96">
        <w:rPr>
          <w:rFonts w:ascii="Times New Roman" w:eastAsia="Times New Roman" w:hAnsi="Times New Roman"/>
          <w:sz w:val="30"/>
          <w:szCs w:val="30"/>
          <w:lang w:eastAsia="ru-RU"/>
        </w:rPr>
        <w:t> </w:t>
      </w:r>
      <w:r w:rsidRPr="003B3F96">
        <w:rPr>
          <w:rFonts w:ascii="Times New Roman" w:eastAsia="Times New Roman" w:hAnsi="Times New Roman"/>
          <w:sz w:val="30"/>
          <w:szCs w:val="30"/>
          <w:lang w:eastAsia="ru-RU"/>
        </w:rPr>
        <w:t>дополнить пунктами 2</w:t>
      </w:r>
      <w:r w:rsidRPr="003B3F96">
        <w:rPr>
          <w:rFonts w:ascii="Times New Roman" w:eastAsia="Times New Roman" w:hAnsi="Times New Roman"/>
          <w:sz w:val="30"/>
          <w:szCs w:val="30"/>
          <w:vertAlign w:val="superscript"/>
          <w:lang w:eastAsia="ru-RU"/>
        </w:rPr>
        <w:t>1</w:t>
      </w:r>
      <w:r w:rsidRPr="003B3F96">
        <w:rPr>
          <w:rFonts w:ascii="Times New Roman" w:eastAsia="Times New Roman" w:hAnsi="Times New Roman"/>
          <w:sz w:val="30"/>
          <w:szCs w:val="30"/>
          <w:lang w:eastAsia="ru-RU"/>
        </w:rPr>
        <w:t xml:space="preserve"> - 2</w:t>
      </w:r>
      <w:r w:rsidRPr="003B3F96">
        <w:rPr>
          <w:rFonts w:ascii="Times New Roman" w:eastAsia="Times New Roman" w:hAnsi="Times New Roman"/>
          <w:sz w:val="30"/>
          <w:szCs w:val="30"/>
          <w:vertAlign w:val="superscript"/>
          <w:lang w:eastAsia="ru-RU"/>
        </w:rPr>
        <w:t>3</w:t>
      </w:r>
      <w:r w:rsidRPr="003B3F96">
        <w:rPr>
          <w:rFonts w:ascii="Times New Roman" w:eastAsia="Times New Roman" w:hAnsi="Times New Roman"/>
          <w:sz w:val="30"/>
          <w:szCs w:val="30"/>
          <w:lang w:eastAsia="ru-RU"/>
        </w:rPr>
        <w:t xml:space="preserve"> следующего содержания:</w:t>
      </w:r>
    </w:p>
    <w:p w14:paraId="0AA82CE6"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«2</w:t>
      </w:r>
      <w:r w:rsidRPr="003B3F96">
        <w:rPr>
          <w:rFonts w:ascii="Times New Roman" w:eastAsia="Times New Roman" w:hAnsi="Times New Roman"/>
          <w:sz w:val="30"/>
          <w:szCs w:val="30"/>
          <w:vertAlign w:val="superscript"/>
          <w:lang w:eastAsia="ru-RU"/>
        </w:rPr>
        <w:t>1</w:t>
      </w:r>
      <w:r w:rsidRPr="003B3F96">
        <w:rPr>
          <w:rFonts w:ascii="Times New Roman" w:eastAsia="Times New Roman" w:hAnsi="Times New Roman"/>
          <w:sz w:val="30"/>
          <w:szCs w:val="30"/>
          <w:lang w:eastAsia="ru-RU"/>
        </w:rPr>
        <w:t>.</w:t>
      </w:r>
      <w:r w:rsidR="00F031CF" w:rsidRPr="003B3F96">
        <w:rPr>
          <w:rFonts w:ascii="Times New Roman" w:eastAsia="Times New Roman" w:hAnsi="Times New Roman"/>
          <w:sz w:val="30"/>
          <w:szCs w:val="30"/>
          <w:lang w:eastAsia="ru-RU"/>
        </w:rPr>
        <w:t> </w:t>
      </w:r>
      <w:r w:rsidRPr="003B3F96">
        <w:rPr>
          <w:rFonts w:ascii="Times New Roman" w:eastAsia="Times New Roman" w:hAnsi="Times New Roman"/>
          <w:sz w:val="30"/>
          <w:szCs w:val="30"/>
          <w:lang w:eastAsia="ru-RU"/>
        </w:rPr>
        <w:t xml:space="preserve">Не позднее чем в течение десяти дней с даты завершения соответствующей процедуры, применявшейся в деле о банкротстве гражданина, финансовый управляющий включает в Единый </w:t>
      </w:r>
      <w:r w:rsidRPr="003B3F96">
        <w:rPr>
          <w:rFonts w:ascii="Times New Roman" w:eastAsia="Times New Roman" w:hAnsi="Times New Roman"/>
          <w:sz w:val="30"/>
          <w:szCs w:val="30"/>
          <w:lang w:eastAsia="ru-RU"/>
        </w:rPr>
        <w:lastRenderedPageBreak/>
        <w:t>федеральный реестр сведений о банкротстве сообщение о результатах проведения соответствующей процедуры (отчет). Такое сообщение должно содержать следующие сведения:</w:t>
      </w:r>
    </w:p>
    <w:p w14:paraId="70CF223B"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идентифицирующие гражданина сведения, предусмотренные пунктом 5 настоящей статьи;</w:t>
      </w:r>
    </w:p>
    <w:p w14:paraId="556137DB"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наименование арбитражного суда, рассматривающего дело о банкротстве, указание на наименование процедуры, применявшейся в деле о банкротстве, а также номер дела о банкротстве;</w:t>
      </w:r>
    </w:p>
    <w:p w14:paraId="0DA8A14E"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фамилия, имя и </w:t>
      </w:r>
      <w:ins w:id="931" w:author="Александр Варварин" w:date="2020-07-12T10:01:00Z">
        <w:r w:rsidR="003C0FB2" w:rsidRPr="003B3F96">
          <w:rPr>
            <w:rFonts w:ascii="Times New Roman" w:eastAsia="Times New Roman" w:hAnsi="Times New Roman"/>
            <w:sz w:val="30"/>
            <w:szCs w:val="30"/>
            <w:lang w:eastAsia="ru-RU"/>
          </w:rPr>
          <w:t xml:space="preserve">отчество </w:t>
        </w:r>
      </w:ins>
      <w:r w:rsidRPr="003B3F96">
        <w:rPr>
          <w:rFonts w:ascii="Times New Roman" w:eastAsia="Times New Roman" w:hAnsi="Times New Roman"/>
          <w:sz w:val="30"/>
          <w:szCs w:val="30"/>
          <w:lang w:eastAsia="ru-RU"/>
        </w:rPr>
        <w:t>(</w:t>
      </w:r>
      <w:r w:rsidR="00B27A10">
        <w:rPr>
          <w:rFonts w:ascii="Times New Roman" w:eastAsia="Times New Roman" w:hAnsi="Times New Roman"/>
          <w:sz w:val="30"/>
          <w:szCs w:val="30"/>
          <w:lang w:eastAsia="ru-RU"/>
        </w:rPr>
        <w:t>при наличии</w:t>
      </w:r>
      <w:r w:rsidRPr="003B3F96">
        <w:rPr>
          <w:rFonts w:ascii="Times New Roman" w:eastAsia="Times New Roman" w:hAnsi="Times New Roman"/>
          <w:sz w:val="30"/>
          <w:szCs w:val="30"/>
          <w:lang w:eastAsia="ru-RU"/>
        </w:rPr>
        <w:t>)</w:t>
      </w:r>
      <w:del w:id="932" w:author="Александр Варварин" w:date="2020-07-12T10:01:00Z">
        <w:r w:rsidRPr="003B3F96">
          <w:rPr>
            <w:rFonts w:ascii="Times New Roman" w:eastAsia="Times New Roman" w:hAnsi="Times New Roman"/>
            <w:sz w:val="30"/>
            <w:szCs w:val="30"/>
            <w:lang w:eastAsia="ru-RU"/>
          </w:rPr>
          <w:delText xml:space="preserve"> отчество</w:delText>
        </w:r>
      </w:del>
      <w:r w:rsidRPr="003B3F96">
        <w:rPr>
          <w:rFonts w:ascii="Times New Roman" w:eastAsia="Times New Roman" w:hAnsi="Times New Roman"/>
          <w:sz w:val="30"/>
          <w:szCs w:val="30"/>
          <w:lang w:eastAsia="ru-RU"/>
        </w:rPr>
        <w:t xml:space="preserve"> утвержденного финансового управляющего на дату завершения процедуры, применявшейся в деле о банкротстве,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14:paraId="1940F186"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наличие заявлений</w:t>
      </w:r>
      <w:r w:rsidRPr="003B3F96">
        <w:rPr>
          <w:rFonts w:ascii="Times New Roman" w:hAnsi="Times New Roman"/>
          <w:sz w:val="30"/>
          <w:szCs w:val="30"/>
        </w:rPr>
        <w:t xml:space="preserve"> о признании </w:t>
      </w:r>
      <w:r w:rsidRPr="003B3F96">
        <w:rPr>
          <w:rFonts w:ascii="Times New Roman" w:eastAsia="Times New Roman" w:hAnsi="Times New Roman"/>
          <w:sz w:val="30"/>
          <w:szCs w:val="30"/>
          <w:lang w:eastAsia="ru-RU"/>
        </w:rPr>
        <w:t xml:space="preserve">сделок </w:t>
      </w:r>
      <w:r w:rsidRPr="003B3F96">
        <w:rPr>
          <w:rFonts w:ascii="Times New Roman" w:hAnsi="Times New Roman"/>
          <w:sz w:val="30"/>
          <w:szCs w:val="30"/>
        </w:rPr>
        <w:t xml:space="preserve">должника </w:t>
      </w:r>
      <w:r w:rsidRPr="003B3F96">
        <w:rPr>
          <w:rFonts w:ascii="Times New Roman" w:eastAsia="Times New Roman" w:hAnsi="Times New Roman"/>
          <w:sz w:val="30"/>
          <w:szCs w:val="30"/>
          <w:lang w:eastAsia="ru-RU"/>
        </w:rPr>
        <w:t>недействительными, поданных в соответствии с главой III</w:t>
      </w:r>
      <w:r w:rsidRPr="003B3F96">
        <w:rPr>
          <w:rFonts w:ascii="Times New Roman" w:eastAsia="Times New Roman" w:hAnsi="Times New Roman"/>
          <w:sz w:val="30"/>
          <w:szCs w:val="30"/>
          <w:vertAlign w:val="superscript"/>
          <w:lang w:eastAsia="ru-RU"/>
        </w:rPr>
        <w:t>1</w:t>
      </w:r>
      <w:r w:rsidRPr="003B3F96">
        <w:rPr>
          <w:rFonts w:ascii="Times New Roman" w:eastAsia="Times New Roman" w:hAnsi="Times New Roman"/>
          <w:sz w:val="30"/>
          <w:szCs w:val="30"/>
          <w:lang w:eastAsia="ru-RU"/>
        </w:rPr>
        <w:t xml:space="preserve"> настоящего Федерального закона, с указанием даты рассмотрения указанных заявлений, результатов их рассмотрения и результатов обжалования </w:t>
      </w:r>
      <w:r w:rsidRPr="003B3F96">
        <w:rPr>
          <w:rFonts w:ascii="Times New Roman" w:eastAsia="Times New Roman" w:hAnsi="Times New Roman"/>
          <w:sz w:val="30"/>
          <w:szCs w:val="30"/>
          <w:lang w:eastAsia="ru-RU"/>
        </w:rPr>
        <w:lastRenderedPageBreak/>
        <w:t>судебных актов, принятых по результатам рассмотрения указанных заявлений;</w:t>
      </w:r>
    </w:p>
    <w:p w14:paraId="6B7E6064"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наличие жалобы на действия или бездействие арбитражного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14:paraId="6A44DDCD"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стоимость имущества гражданина, указанная в описи, представленной при подаче гражданином</w:t>
      </w:r>
      <w:r w:rsidRPr="003B3F96">
        <w:rPr>
          <w:rFonts w:ascii="Times New Roman" w:hAnsi="Times New Roman"/>
          <w:sz w:val="30"/>
          <w:szCs w:val="30"/>
        </w:rPr>
        <w:t xml:space="preserve"> заявления о признании </w:t>
      </w:r>
      <w:r w:rsidRPr="003B3F96">
        <w:rPr>
          <w:rFonts w:ascii="Times New Roman" w:eastAsia="Times New Roman" w:hAnsi="Times New Roman"/>
          <w:sz w:val="30"/>
          <w:szCs w:val="30"/>
          <w:lang w:eastAsia="ru-RU"/>
        </w:rPr>
        <w:t xml:space="preserve">его банкротом либо при направлении в арбитражный суд отзыва на заявление конкурсного кредитора или уполномоченного органа о признании гражданина </w:t>
      </w:r>
      <w:r w:rsidRPr="003B3F96">
        <w:rPr>
          <w:rFonts w:ascii="Times New Roman" w:hAnsi="Times New Roman"/>
          <w:sz w:val="30"/>
          <w:szCs w:val="30"/>
        </w:rPr>
        <w:t>банкротом</w:t>
      </w:r>
      <w:r w:rsidRPr="003B3F96">
        <w:rPr>
          <w:rFonts w:ascii="Times New Roman" w:eastAsia="Times New Roman" w:hAnsi="Times New Roman"/>
          <w:sz w:val="30"/>
          <w:szCs w:val="30"/>
          <w:lang w:eastAsia="ru-RU"/>
        </w:rPr>
        <w:t>;</w:t>
      </w:r>
    </w:p>
    <w:p w14:paraId="6EFDFCE1"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стоимость выявленного финансовым управляющим имущества (включая имущество, указанное в абзаце седьмом настоящего пункта), если в ходе процедуры, применявшейся в деле о банкротстве, проводилась опись;</w:t>
      </w:r>
    </w:p>
    <w:p w14:paraId="20DB23CC"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сумма расходов на проведение процедуры, применявшейся в деле о банкротстве, в том числе с указанием размера денежной суммы, выделенной для финансирования деятельности арбитражного управляющего, и обоснованием размера выплаченных сумм, с указанием </w:t>
      </w:r>
      <w:r w:rsidRPr="003B3F96">
        <w:rPr>
          <w:rFonts w:ascii="Times New Roman" w:eastAsia="Times New Roman" w:hAnsi="Times New Roman"/>
          <w:sz w:val="30"/>
          <w:szCs w:val="30"/>
          <w:lang w:eastAsia="ru-RU"/>
        </w:rPr>
        <w:lastRenderedPageBreak/>
        <w:t>суммы расходов на оплату услуг лиц, привлеченных арбитражным управляющим для обеспечения своей деятельности;</w:t>
      </w:r>
    </w:p>
    <w:p w14:paraId="11F91DDB"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выводы о наличии или об отсутствии признаков преднамеренного и фиктивного банкротства;</w:t>
      </w:r>
    </w:p>
    <w:p w14:paraId="1CFB1EBF"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источник покрытия расходов на проведение процедуры, применявшейся в деле о банкротстве;</w:t>
      </w:r>
    </w:p>
    <w:p w14:paraId="68D74419"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дата и основание прекращения производства по делу о банкротстве в случае, если арбитражным судом принято соответствующее решение.</w:t>
      </w:r>
    </w:p>
    <w:p w14:paraId="255C748F"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2</w:t>
      </w:r>
      <w:r w:rsidRPr="003B3F96">
        <w:rPr>
          <w:rFonts w:ascii="Times New Roman" w:eastAsia="Times New Roman" w:hAnsi="Times New Roman"/>
          <w:sz w:val="30"/>
          <w:szCs w:val="30"/>
          <w:vertAlign w:val="superscript"/>
          <w:lang w:eastAsia="ru-RU"/>
        </w:rPr>
        <w:t>2</w:t>
      </w:r>
      <w:r w:rsidRPr="003B3F96">
        <w:rPr>
          <w:rFonts w:ascii="Times New Roman" w:eastAsia="Times New Roman" w:hAnsi="Times New Roman"/>
          <w:sz w:val="30"/>
          <w:szCs w:val="30"/>
          <w:lang w:eastAsia="ru-RU"/>
        </w:rPr>
        <w:t>.</w:t>
      </w:r>
      <w:r w:rsidR="00F031CF" w:rsidRPr="003B3F96">
        <w:rPr>
          <w:rFonts w:ascii="Times New Roman" w:eastAsia="Times New Roman" w:hAnsi="Times New Roman"/>
          <w:sz w:val="30"/>
          <w:szCs w:val="30"/>
          <w:lang w:eastAsia="ru-RU"/>
        </w:rPr>
        <w:t> </w:t>
      </w:r>
      <w:r w:rsidRPr="003B3F96">
        <w:rPr>
          <w:rFonts w:ascii="Times New Roman" w:eastAsia="Times New Roman" w:hAnsi="Times New Roman"/>
          <w:sz w:val="30"/>
          <w:szCs w:val="30"/>
          <w:lang w:eastAsia="ru-RU"/>
        </w:rPr>
        <w:t xml:space="preserve">По результатам </w:t>
      </w:r>
      <w:r w:rsidRPr="003B3F96">
        <w:rPr>
          <w:rFonts w:ascii="Times New Roman" w:hAnsi="Times New Roman"/>
          <w:sz w:val="30"/>
          <w:szCs w:val="30"/>
        </w:rPr>
        <w:t xml:space="preserve">реструктуризации долгов </w:t>
      </w:r>
      <w:r w:rsidRPr="003B3F96">
        <w:rPr>
          <w:rFonts w:ascii="Times New Roman" w:eastAsia="Times New Roman" w:hAnsi="Times New Roman"/>
          <w:sz w:val="30"/>
          <w:szCs w:val="30"/>
          <w:lang w:eastAsia="ru-RU"/>
        </w:rPr>
        <w:t>гражданина соответствующее сообщение также должно содержать следующие сведения:</w:t>
      </w:r>
    </w:p>
    <w:p w14:paraId="66F066FE"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даты вынесения судебных актов о введении реструктуризации долгов гражданина и об окончании реструктуризации долгов гражданина, а также даты вынесения судебных актов об изменении сроков такой процедуры;</w:t>
      </w:r>
    </w:p>
    <w:p w14:paraId="2FABFE55"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размер требований кредиторов в соответствии с реестром требований кредиторов на дату вынесения судебного акта об окончании реструктуризации долгов гражданина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w:t>
      </w:r>
      <w:r w:rsidRPr="003B3F96">
        <w:rPr>
          <w:rFonts w:ascii="Times New Roman" w:eastAsia="Times New Roman" w:hAnsi="Times New Roman"/>
          <w:sz w:val="30"/>
          <w:szCs w:val="30"/>
          <w:lang w:eastAsia="ru-RU"/>
        </w:rPr>
        <w:lastRenderedPageBreak/>
        <w:t>начисленных неустоек (штрафов, пеней) и иных финансовых санкций), общая сумма погашенных в ходе реструктуризации долгов гражданина требований по каждой очереди требований;</w:t>
      </w:r>
    </w:p>
    <w:p w14:paraId="7448D778"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выводы по результатам анализа финансового состояния должника (в том числе выводы о достаточности средств должника для покрытия судебных расходов и </w:t>
      </w:r>
      <w:r w:rsidRPr="003B3F96">
        <w:rPr>
          <w:rFonts w:ascii="Times New Roman" w:eastAsia="Times New Roman" w:hAnsi="Times New Roman"/>
          <w:bCs/>
          <w:sz w:val="30"/>
          <w:szCs w:val="30"/>
          <w:lang w:eastAsia="ru-RU"/>
        </w:rPr>
        <w:t>расходов на финансирование деятельности финансового управляющего</w:t>
      </w:r>
      <w:r w:rsidRPr="003B3F96">
        <w:rPr>
          <w:rFonts w:ascii="Times New Roman" w:eastAsia="Times New Roman" w:hAnsi="Times New Roman"/>
          <w:sz w:val="30"/>
          <w:szCs w:val="30"/>
          <w:lang w:eastAsia="ru-RU"/>
        </w:rPr>
        <w:t>, возможности или невозможности восстановления платежеспособности должника);</w:t>
      </w:r>
    </w:p>
    <w:p w14:paraId="297F1992"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сведения о дате проведения собрания кредиторов, утвердившего план реструктуризации долгов гражданина, и принятых им решениях;</w:t>
      </w:r>
    </w:p>
    <w:p w14:paraId="0C04BD00" w14:textId="77777777" w:rsidR="00A738F0" w:rsidRPr="003B3F96" w:rsidRDefault="00A738F0" w:rsidP="00EE7929">
      <w:pPr>
        <w:spacing w:after="0" w:line="480" w:lineRule="auto"/>
        <w:ind w:firstLine="720"/>
        <w:jc w:val="both"/>
        <w:rPr>
          <w:rFonts w:ascii="Times New Roman" w:hAnsi="Times New Roman"/>
          <w:sz w:val="30"/>
          <w:szCs w:val="30"/>
        </w:rPr>
      </w:pPr>
      <w:r w:rsidRPr="003B3F96">
        <w:rPr>
          <w:rFonts w:ascii="Times New Roman" w:eastAsia="Times New Roman" w:hAnsi="Times New Roman"/>
          <w:sz w:val="30"/>
          <w:szCs w:val="30"/>
          <w:lang w:eastAsia="ru-RU"/>
        </w:rPr>
        <w:t>сведения о резолютивной части судебного акта, которым утвержден план реструктуризации долгов гражданина, в том числе сведения о том, что план реструктуризации долгов гражданина утвержден арбитражным судом</w:t>
      </w:r>
      <w:r w:rsidRPr="003B3F96">
        <w:rPr>
          <w:rFonts w:ascii="Times New Roman" w:hAnsi="Times New Roman"/>
          <w:sz w:val="30"/>
          <w:szCs w:val="30"/>
        </w:rPr>
        <w:t xml:space="preserve"> в порядке, установленном </w:t>
      </w:r>
      <w:r w:rsidRPr="003B3F96">
        <w:rPr>
          <w:rFonts w:ascii="Times New Roman" w:eastAsia="Times New Roman" w:hAnsi="Times New Roman"/>
          <w:sz w:val="30"/>
          <w:szCs w:val="30"/>
          <w:lang w:eastAsia="ru-RU"/>
        </w:rPr>
        <w:t>пунктом 4 статьи 213</w:t>
      </w:r>
      <w:r w:rsidRPr="003B3F96">
        <w:rPr>
          <w:rFonts w:ascii="Times New Roman" w:eastAsia="Times New Roman" w:hAnsi="Times New Roman"/>
          <w:sz w:val="30"/>
          <w:szCs w:val="30"/>
          <w:vertAlign w:val="superscript"/>
          <w:lang w:eastAsia="ru-RU"/>
        </w:rPr>
        <w:t>17</w:t>
      </w:r>
      <w:r w:rsidRPr="003B3F96">
        <w:rPr>
          <w:rFonts w:ascii="Times New Roman" w:hAnsi="Times New Roman"/>
          <w:sz w:val="30"/>
          <w:szCs w:val="30"/>
        </w:rPr>
        <w:t xml:space="preserve"> настоящего Федерального закона</w:t>
      </w:r>
      <w:r w:rsidRPr="003B3F96">
        <w:rPr>
          <w:rFonts w:ascii="Times New Roman" w:eastAsia="Times New Roman" w:hAnsi="Times New Roman"/>
          <w:sz w:val="30"/>
          <w:szCs w:val="30"/>
          <w:lang w:eastAsia="ru-RU"/>
        </w:rPr>
        <w:t>;</w:t>
      </w:r>
    </w:p>
    <w:p w14:paraId="2CD35D00"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сведения о дате проведения собрания кредиторов по результатам реструктуризации долгов гражданина и принятых им решениях, а также сведения о резолютивной части судебного акта по результатам реструктуризации долгов гражданина;</w:t>
      </w:r>
    </w:p>
    <w:p w14:paraId="43A3A516"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lastRenderedPageBreak/>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14:paraId="78011FE5"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2</w:t>
      </w:r>
      <w:r w:rsidRPr="003B3F96">
        <w:rPr>
          <w:rFonts w:ascii="Times New Roman" w:eastAsia="Times New Roman" w:hAnsi="Times New Roman"/>
          <w:sz w:val="30"/>
          <w:szCs w:val="30"/>
          <w:vertAlign w:val="superscript"/>
          <w:lang w:eastAsia="ru-RU"/>
        </w:rPr>
        <w:t>3</w:t>
      </w:r>
      <w:r w:rsidRPr="003B3F96">
        <w:rPr>
          <w:rFonts w:ascii="Times New Roman" w:eastAsia="Times New Roman" w:hAnsi="Times New Roman"/>
          <w:sz w:val="30"/>
          <w:szCs w:val="30"/>
          <w:lang w:eastAsia="ru-RU"/>
        </w:rPr>
        <w:t>.</w:t>
      </w:r>
      <w:r w:rsidR="00F031CF" w:rsidRPr="003B3F96">
        <w:rPr>
          <w:rFonts w:ascii="Times New Roman" w:eastAsia="Times New Roman" w:hAnsi="Times New Roman"/>
          <w:sz w:val="30"/>
          <w:szCs w:val="30"/>
          <w:lang w:eastAsia="ru-RU"/>
        </w:rPr>
        <w:t> </w:t>
      </w:r>
      <w:r w:rsidRPr="003B3F96">
        <w:rPr>
          <w:rFonts w:ascii="Times New Roman" w:eastAsia="Times New Roman" w:hAnsi="Times New Roman"/>
          <w:sz w:val="30"/>
          <w:szCs w:val="30"/>
          <w:lang w:eastAsia="ru-RU"/>
        </w:rPr>
        <w:t>По результатам реализации имущества гражданина соответствующее сообщение также должно содержать следующие сведения:</w:t>
      </w:r>
    </w:p>
    <w:p w14:paraId="5E318B67"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даты вынесения судебных актов о признании гражданина банкротом и о введении реализации имущества, о завершении реализации имущества, а также даты вынесения судебных актов об изменении сроков такой процедуры;</w:t>
      </w:r>
    </w:p>
    <w:p w14:paraId="2DBDC7F5"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реализации имущества гражданина требований по каждой очереди требований;</w:t>
      </w:r>
    </w:p>
    <w:p w14:paraId="64ACDE2A"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сведения о стоимости имущества, не включенного в конкурсную массу, сведения о результатах оценки имущества должника, если такая </w:t>
      </w:r>
      <w:r w:rsidRPr="003B3F96">
        <w:rPr>
          <w:rFonts w:ascii="Times New Roman" w:eastAsia="Times New Roman" w:hAnsi="Times New Roman"/>
          <w:sz w:val="30"/>
          <w:szCs w:val="30"/>
          <w:lang w:eastAsia="ru-RU"/>
        </w:rPr>
        <w:lastRenderedPageBreak/>
        <w:t>оценка проводилась, с указанием имущества, даты проведения оценки и стоимости имущества в соответствии с отчетом об оценке;</w:t>
      </w:r>
    </w:p>
    <w:p w14:paraId="56D3DB21"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сведения о дате проведения собрания кредиторов по результатам реализации имущества гражданина и принятых им решениях, а также сведения о резолютивной части судебного акта по результатам реализации имущества гражданина;</w:t>
      </w:r>
    </w:p>
    <w:p w14:paraId="188A7415"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сведения о применении или неприменении (с указанием причин) правила об освобождении гражданина от обязательств, а также сведения о требованиях кредиторов, на которые освобождение гражданина от обязательств не распространяется (с указанием оснований);</w:t>
      </w:r>
    </w:p>
    <w:p w14:paraId="1293FD1C"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14:paraId="5261C67B"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в)</w:t>
      </w:r>
      <w:r w:rsidR="00A04DAB" w:rsidRPr="003B3F96">
        <w:rPr>
          <w:rFonts w:ascii="Times New Roman" w:eastAsia="Times New Roman" w:hAnsi="Times New Roman"/>
          <w:sz w:val="30"/>
          <w:szCs w:val="30"/>
          <w:lang w:eastAsia="ru-RU"/>
        </w:rPr>
        <w:t> </w:t>
      </w:r>
      <w:r w:rsidRPr="003B3F96">
        <w:rPr>
          <w:rFonts w:ascii="Times New Roman" w:eastAsia="Times New Roman" w:hAnsi="Times New Roman"/>
          <w:sz w:val="30"/>
          <w:szCs w:val="30"/>
          <w:lang w:eastAsia="ru-RU"/>
        </w:rPr>
        <w:t>пункт 5 после слов «(при наличии),» дополнить словами «основному государственному регистрационному номеру налогоплательщика (для индивидуальных предпринимателей),»;</w:t>
      </w:r>
    </w:p>
    <w:p w14:paraId="0C083614" w14:textId="77777777" w:rsidR="00B61FA0" w:rsidRPr="00F355C6" w:rsidRDefault="00F355C6" w:rsidP="00EE7929">
      <w:pPr>
        <w:pStyle w:val="affb"/>
        <w:widowControl/>
        <w:numPr>
          <w:ilvl w:val="0"/>
          <w:numId w:val="3"/>
        </w:numPr>
        <w:tabs>
          <w:tab w:val="left" w:pos="1418"/>
        </w:tabs>
        <w:spacing w:line="480" w:lineRule="auto"/>
        <w:ind w:left="0" w:firstLine="709"/>
        <w:rPr>
          <w:sz w:val="30"/>
          <w:szCs w:val="30"/>
        </w:rPr>
      </w:pPr>
      <w:r>
        <w:rPr>
          <w:sz w:val="30"/>
          <w:szCs w:val="30"/>
        </w:rPr>
        <w:t>абзацы первый и второй</w:t>
      </w:r>
      <w:r w:rsidR="00732778">
        <w:rPr>
          <w:sz w:val="30"/>
          <w:szCs w:val="30"/>
        </w:rPr>
        <w:t xml:space="preserve"> пункта 12 статьи 213</w:t>
      </w:r>
      <w:r w:rsidR="00B61FA0" w:rsidRPr="00732778">
        <w:rPr>
          <w:sz w:val="30"/>
          <w:szCs w:val="30"/>
          <w:vertAlign w:val="superscript"/>
        </w:rPr>
        <w:t>9</w:t>
      </w:r>
      <w:r w:rsidR="00B61FA0">
        <w:rPr>
          <w:sz w:val="30"/>
          <w:szCs w:val="30"/>
        </w:rPr>
        <w:t xml:space="preserve"> </w:t>
      </w:r>
      <w:r>
        <w:rPr>
          <w:sz w:val="30"/>
          <w:szCs w:val="30"/>
        </w:rPr>
        <w:t>признать утратившими силу;</w:t>
      </w:r>
    </w:p>
    <w:p w14:paraId="320F4521" w14:textId="77777777" w:rsidR="001D164F" w:rsidRPr="003B3F96" w:rsidRDefault="001D164F" w:rsidP="00EE7929">
      <w:pPr>
        <w:pStyle w:val="affb"/>
        <w:widowControl/>
        <w:numPr>
          <w:ilvl w:val="0"/>
          <w:numId w:val="3"/>
        </w:numPr>
        <w:tabs>
          <w:tab w:val="left" w:pos="1418"/>
        </w:tabs>
        <w:spacing w:line="480" w:lineRule="auto"/>
        <w:ind w:left="0" w:firstLine="709"/>
        <w:rPr>
          <w:sz w:val="30"/>
          <w:szCs w:val="30"/>
        </w:rPr>
      </w:pPr>
      <w:r w:rsidRPr="003B3F96">
        <w:rPr>
          <w:sz w:val="30"/>
          <w:szCs w:val="30"/>
        </w:rPr>
        <w:t>абзац второй пункта 2 статьи 213</w:t>
      </w:r>
      <w:r w:rsidRPr="006F5B23">
        <w:rPr>
          <w:sz w:val="30"/>
          <w:vertAlign w:val="superscript"/>
        </w:rPr>
        <w:t>24</w:t>
      </w:r>
      <w:r w:rsidRPr="006F5B23">
        <w:rPr>
          <w:sz w:val="30"/>
          <w:szCs w:val="30"/>
          <w:vertAlign w:val="superscript"/>
        </w:rPr>
        <w:t xml:space="preserve"> </w:t>
      </w:r>
      <w:r w:rsidRPr="003B3F96">
        <w:rPr>
          <w:sz w:val="30"/>
          <w:szCs w:val="30"/>
        </w:rPr>
        <w:t>признать утратившим силу;</w:t>
      </w:r>
    </w:p>
    <w:p w14:paraId="0EDBCEBE" w14:textId="77777777" w:rsidR="00C0577E" w:rsidRPr="003B3F96" w:rsidRDefault="00C0577E" w:rsidP="00EE7929">
      <w:pPr>
        <w:pStyle w:val="affb"/>
        <w:widowControl/>
        <w:numPr>
          <w:ilvl w:val="0"/>
          <w:numId w:val="3"/>
        </w:numPr>
        <w:tabs>
          <w:tab w:val="left" w:pos="1418"/>
        </w:tabs>
        <w:spacing w:line="480" w:lineRule="auto"/>
        <w:ind w:left="0" w:firstLine="709"/>
        <w:rPr>
          <w:sz w:val="30"/>
          <w:szCs w:val="30"/>
        </w:rPr>
      </w:pPr>
      <w:r w:rsidRPr="003B3F96">
        <w:rPr>
          <w:sz w:val="30"/>
          <w:szCs w:val="30"/>
        </w:rPr>
        <w:t>в статье 213</w:t>
      </w:r>
      <w:r w:rsidRPr="003B3F96">
        <w:rPr>
          <w:sz w:val="30"/>
          <w:szCs w:val="30"/>
          <w:vertAlign w:val="superscript"/>
        </w:rPr>
        <w:t>26</w:t>
      </w:r>
      <w:r w:rsidRPr="003B3F96">
        <w:rPr>
          <w:sz w:val="30"/>
          <w:szCs w:val="30"/>
        </w:rPr>
        <w:t xml:space="preserve">: </w:t>
      </w:r>
    </w:p>
    <w:p w14:paraId="21971B01" w14:textId="77777777" w:rsidR="00C0577E" w:rsidRPr="003B3F96" w:rsidRDefault="00C0577E" w:rsidP="00EE7929">
      <w:pPr>
        <w:pStyle w:val="affb"/>
        <w:widowControl/>
        <w:tabs>
          <w:tab w:val="left" w:pos="1276"/>
        </w:tabs>
        <w:autoSpaceDE w:val="0"/>
        <w:autoSpaceDN w:val="0"/>
        <w:spacing w:line="480" w:lineRule="auto"/>
        <w:ind w:left="0" w:firstLine="709"/>
        <w:textAlignment w:val="auto"/>
        <w:rPr>
          <w:sz w:val="30"/>
          <w:szCs w:val="30"/>
        </w:rPr>
      </w:pPr>
      <w:r w:rsidRPr="003B3F96">
        <w:rPr>
          <w:sz w:val="30"/>
          <w:szCs w:val="30"/>
        </w:rPr>
        <w:lastRenderedPageBreak/>
        <w:t xml:space="preserve">а) в пункте 1 слова «статьями 110, 111, 112, 139» заменить словами «главой </w:t>
      </w:r>
      <w:r w:rsidR="00732778">
        <w:rPr>
          <w:sz w:val="30"/>
          <w:szCs w:val="30"/>
          <w:lang w:val="en-US"/>
        </w:rPr>
        <w:t>V</w:t>
      </w:r>
      <w:r w:rsidRPr="003B3F96">
        <w:rPr>
          <w:sz w:val="30"/>
          <w:szCs w:val="30"/>
        </w:rPr>
        <w:t>»;</w:t>
      </w:r>
    </w:p>
    <w:p w14:paraId="3CF3AFE2" w14:textId="77777777" w:rsidR="00B3599F" w:rsidRPr="002E54A2" w:rsidRDefault="00C0577E" w:rsidP="00EE7929">
      <w:pPr>
        <w:pStyle w:val="affb"/>
        <w:widowControl/>
        <w:tabs>
          <w:tab w:val="left" w:pos="1276"/>
        </w:tabs>
        <w:autoSpaceDE w:val="0"/>
        <w:autoSpaceDN w:val="0"/>
        <w:spacing w:line="480" w:lineRule="auto"/>
        <w:ind w:left="0" w:firstLine="709"/>
        <w:textAlignment w:val="auto"/>
        <w:rPr>
          <w:sz w:val="30"/>
          <w:szCs w:val="30"/>
        </w:rPr>
      </w:pPr>
      <w:r w:rsidRPr="003B3F96">
        <w:rPr>
          <w:sz w:val="30"/>
          <w:szCs w:val="30"/>
        </w:rPr>
        <w:t>б) в пункте 4 слова «пунктами 4, 5, 8-19 статьи 110 и пунктом 3 статьи 111</w:t>
      </w:r>
      <w:r w:rsidR="00732778">
        <w:rPr>
          <w:sz w:val="30"/>
          <w:szCs w:val="30"/>
        </w:rPr>
        <w:t>» заменить словами «главой V</w:t>
      </w:r>
      <w:r w:rsidRPr="00EA2381">
        <w:rPr>
          <w:sz w:val="30"/>
          <w:szCs w:val="30"/>
        </w:rPr>
        <w:t>»;</w:t>
      </w:r>
    </w:p>
    <w:p w14:paraId="6BAF459E" w14:textId="77777777" w:rsidR="00A738F0" w:rsidRPr="003B3F96" w:rsidRDefault="00A738F0" w:rsidP="00EE7929">
      <w:pPr>
        <w:pStyle w:val="affb"/>
        <w:widowControl/>
        <w:numPr>
          <w:ilvl w:val="0"/>
          <w:numId w:val="3"/>
        </w:numPr>
        <w:tabs>
          <w:tab w:val="left" w:pos="1418"/>
        </w:tabs>
        <w:spacing w:line="480" w:lineRule="auto"/>
        <w:ind w:left="0" w:firstLine="709"/>
        <w:rPr>
          <w:sz w:val="30"/>
          <w:szCs w:val="30"/>
        </w:rPr>
      </w:pPr>
      <w:r w:rsidRPr="003B3F96">
        <w:rPr>
          <w:sz w:val="30"/>
          <w:szCs w:val="30"/>
        </w:rPr>
        <w:t xml:space="preserve">в статье </w:t>
      </w:r>
      <w:r w:rsidRPr="003B3F96">
        <w:rPr>
          <w:sz w:val="30"/>
          <w:szCs w:val="30"/>
          <w:lang w:eastAsia="ru-RU"/>
        </w:rPr>
        <w:t>216</w:t>
      </w:r>
      <w:r w:rsidRPr="003B3F96">
        <w:rPr>
          <w:sz w:val="30"/>
          <w:szCs w:val="30"/>
        </w:rPr>
        <w:t>:</w:t>
      </w:r>
    </w:p>
    <w:p w14:paraId="3E0EBA68" w14:textId="77777777" w:rsidR="00A738F0" w:rsidRPr="003B3F96" w:rsidRDefault="00A738F0" w:rsidP="00EE7929">
      <w:pPr>
        <w:spacing w:after="0" w:line="480" w:lineRule="auto"/>
        <w:ind w:firstLine="720"/>
        <w:jc w:val="both"/>
        <w:rPr>
          <w:rFonts w:ascii="Times New Roman" w:hAnsi="Times New Roman"/>
          <w:sz w:val="30"/>
          <w:szCs w:val="30"/>
        </w:rPr>
      </w:pPr>
      <w:r w:rsidRPr="003B3F96">
        <w:rPr>
          <w:rFonts w:ascii="Times New Roman" w:hAnsi="Times New Roman"/>
          <w:sz w:val="30"/>
          <w:szCs w:val="30"/>
        </w:rPr>
        <w:t>а)</w:t>
      </w:r>
      <w:r w:rsidR="00A04DAB"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пункт </w:t>
      </w:r>
      <w:r w:rsidRPr="003B3F96">
        <w:rPr>
          <w:rFonts w:ascii="Times New Roman" w:eastAsia="Times New Roman" w:hAnsi="Times New Roman"/>
          <w:sz w:val="30"/>
          <w:szCs w:val="30"/>
          <w:lang w:eastAsia="ru-RU"/>
        </w:rPr>
        <w:t>2</w:t>
      </w:r>
      <w:r w:rsidRPr="003B3F96">
        <w:rPr>
          <w:rFonts w:ascii="Times New Roman" w:hAnsi="Times New Roman"/>
          <w:sz w:val="30"/>
          <w:szCs w:val="30"/>
        </w:rPr>
        <w:t xml:space="preserve"> изложить в следующей редакции:</w:t>
      </w:r>
    </w:p>
    <w:p w14:paraId="5611F2EF"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«2.</w:t>
      </w:r>
      <w:r w:rsidR="00A04DAB" w:rsidRPr="003B3F96">
        <w:rPr>
          <w:rFonts w:ascii="Times New Roman" w:eastAsia="Times New Roman" w:hAnsi="Times New Roman"/>
          <w:sz w:val="30"/>
          <w:szCs w:val="30"/>
          <w:lang w:eastAsia="ru-RU"/>
        </w:rPr>
        <w:t> </w:t>
      </w:r>
      <w:r w:rsidRPr="003B3F96">
        <w:rPr>
          <w:rFonts w:ascii="Times New Roman" w:eastAsia="Times New Roman" w:hAnsi="Times New Roman"/>
          <w:sz w:val="30"/>
          <w:szCs w:val="30"/>
          <w:lang w:eastAsia="ru-RU"/>
        </w:rPr>
        <w:t>Гражданин, государственная регистрация которого в качестве индивидуального предпринимателя утратила силу в связи с принятием арбитражным судом в отношении его решения о признании индивидуального предпринимателя банкротом, не может быть зарегистрирован в качестве индивидуального предпринимателя с момента принятия указанного решения до момента завершения реализации имущества гражданина или прекращения производства по делу о банкротстве в ходе такой процедуры, а также в течение трех лет с момента завершения реализации имущества гражданина или прекращения производства по делу о банкротстве в ходе такой процедуры, за исключением случаев его прекращения, предусмотренных абзацами четвертым</w:t>
      </w:r>
      <w:r w:rsidR="00B804C3">
        <w:rPr>
          <w:rFonts w:ascii="Times New Roman" w:eastAsia="Times New Roman" w:hAnsi="Times New Roman"/>
          <w:sz w:val="30"/>
          <w:szCs w:val="30"/>
          <w:lang w:eastAsia="ru-RU"/>
        </w:rPr>
        <w:t xml:space="preserve"> -</w:t>
      </w:r>
      <w:r w:rsidRPr="003B3F96">
        <w:rPr>
          <w:rFonts w:ascii="Times New Roman" w:eastAsia="Times New Roman" w:hAnsi="Times New Roman"/>
          <w:sz w:val="30"/>
          <w:szCs w:val="30"/>
          <w:lang w:eastAsia="ru-RU"/>
        </w:rPr>
        <w:t xml:space="preserve"> седьмым пункта 1 статьи 57 настоящего Федерального закона.»;</w:t>
      </w:r>
    </w:p>
    <w:p w14:paraId="09A19BC9"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б)</w:t>
      </w:r>
      <w:r w:rsidR="00A04DAB" w:rsidRPr="003B3F96">
        <w:rPr>
          <w:rFonts w:ascii="Times New Roman" w:eastAsia="Times New Roman" w:hAnsi="Times New Roman"/>
          <w:sz w:val="30"/>
          <w:szCs w:val="30"/>
          <w:lang w:eastAsia="ru-RU"/>
        </w:rPr>
        <w:t> </w:t>
      </w:r>
      <w:r w:rsidRPr="003B3F96">
        <w:rPr>
          <w:rFonts w:ascii="Times New Roman" w:eastAsia="Times New Roman" w:hAnsi="Times New Roman"/>
          <w:sz w:val="30"/>
          <w:szCs w:val="30"/>
          <w:lang w:eastAsia="ru-RU"/>
        </w:rPr>
        <w:t>пункт 3 признать утратившим силу;</w:t>
      </w:r>
    </w:p>
    <w:p w14:paraId="17E22325"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lastRenderedPageBreak/>
        <w:t>в)</w:t>
      </w:r>
      <w:r w:rsidR="00A04DAB" w:rsidRPr="003B3F96">
        <w:rPr>
          <w:rFonts w:ascii="Times New Roman" w:eastAsia="Times New Roman" w:hAnsi="Times New Roman"/>
          <w:sz w:val="30"/>
          <w:szCs w:val="30"/>
          <w:lang w:eastAsia="ru-RU"/>
        </w:rPr>
        <w:t> </w:t>
      </w:r>
      <w:r w:rsidRPr="003B3F96">
        <w:rPr>
          <w:rFonts w:ascii="Times New Roman" w:eastAsia="Times New Roman" w:hAnsi="Times New Roman"/>
          <w:sz w:val="30"/>
          <w:szCs w:val="30"/>
          <w:lang w:eastAsia="ru-RU"/>
        </w:rPr>
        <w:t>абзац первый пункта 4 изложить в следующей редакции:</w:t>
      </w:r>
    </w:p>
    <w:p w14:paraId="596B13F6" w14:textId="77777777" w:rsidR="00A738F0" w:rsidRPr="003B3F96" w:rsidRDefault="00A738F0" w:rsidP="00EE7929">
      <w:pPr>
        <w:spacing w:after="0" w:line="480" w:lineRule="auto"/>
        <w:ind w:firstLine="720"/>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«4.</w:t>
      </w:r>
      <w:r w:rsidR="00A04DAB" w:rsidRPr="003B3F96">
        <w:rPr>
          <w:rFonts w:ascii="Times New Roman" w:eastAsia="Times New Roman" w:hAnsi="Times New Roman"/>
          <w:sz w:val="30"/>
          <w:szCs w:val="30"/>
          <w:lang w:eastAsia="ru-RU"/>
        </w:rPr>
        <w:t> </w:t>
      </w:r>
      <w:r w:rsidRPr="003B3F96">
        <w:rPr>
          <w:rFonts w:ascii="Times New Roman" w:eastAsia="Times New Roman" w:hAnsi="Times New Roman"/>
          <w:sz w:val="30"/>
          <w:szCs w:val="30"/>
          <w:lang w:eastAsia="ru-RU"/>
        </w:rPr>
        <w:t>С момента принятия решения о признании индивидуального предпринимателя банкротом до момента завершения реализации имущества гражданина или прекращения производства по делу о банкротстве в ходе такой процедуры, а также в течение трех лет с момента завершения реализации имущества гражданина или прекращения производства по делу о банкротстве в ходе такой процедуры, за исключением случаев его прекращения, пред</w:t>
      </w:r>
      <w:r w:rsidR="00E5050D">
        <w:rPr>
          <w:rFonts w:ascii="Times New Roman" w:eastAsia="Times New Roman" w:hAnsi="Times New Roman"/>
          <w:sz w:val="30"/>
          <w:szCs w:val="30"/>
          <w:lang w:eastAsia="ru-RU"/>
        </w:rPr>
        <w:t xml:space="preserve">усмотренных абзацами четвертым – </w:t>
      </w:r>
      <w:r w:rsidRPr="003B3F96">
        <w:rPr>
          <w:rFonts w:ascii="Times New Roman" w:eastAsia="Times New Roman" w:hAnsi="Times New Roman"/>
          <w:sz w:val="30"/>
          <w:szCs w:val="30"/>
          <w:lang w:eastAsia="ru-RU"/>
        </w:rPr>
        <w:t>седьмым пункта 1 статьи 57 настоящего Федерального закона, гражданин не вправе занимать должности в органах управления юридического лица (за исключением кредитной организации), иным образом участвовать в управлении юридическим лицом (за исключением кредитной организации).»;</w:t>
      </w:r>
    </w:p>
    <w:p w14:paraId="7BE9B62E" w14:textId="77777777" w:rsidR="00A738F0" w:rsidRPr="003B3F96" w:rsidRDefault="00A738F0" w:rsidP="00EE7929">
      <w:pPr>
        <w:pStyle w:val="affb"/>
        <w:widowControl/>
        <w:numPr>
          <w:ilvl w:val="0"/>
          <w:numId w:val="3"/>
        </w:numPr>
        <w:tabs>
          <w:tab w:val="left" w:pos="1418"/>
        </w:tabs>
        <w:spacing w:line="480" w:lineRule="auto"/>
        <w:ind w:left="0" w:firstLine="709"/>
        <w:rPr>
          <w:sz w:val="30"/>
          <w:szCs w:val="30"/>
        </w:rPr>
      </w:pPr>
      <w:r w:rsidRPr="003B3F96">
        <w:rPr>
          <w:sz w:val="30"/>
          <w:szCs w:val="30"/>
        </w:rPr>
        <w:t>абзац первый пункта 1 статьи 218 после слов «о признании его банкротом</w:t>
      </w:r>
      <w:r w:rsidRPr="003B3F96">
        <w:rPr>
          <w:sz w:val="30"/>
          <w:szCs w:val="30"/>
          <w:lang w:eastAsia="ru-RU"/>
        </w:rPr>
        <w:t>»</w:t>
      </w:r>
      <w:r w:rsidRPr="003B3F96">
        <w:rPr>
          <w:sz w:val="30"/>
          <w:szCs w:val="30"/>
        </w:rPr>
        <w:t xml:space="preserve"> дополнить словами </w:t>
      </w:r>
      <w:r w:rsidRPr="003B3F96">
        <w:rPr>
          <w:sz w:val="30"/>
          <w:szCs w:val="30"/>
          <w:lang w:eastAsia="ru-RU"/>
        </w:rPr>
        <w:t>«, заявление о введении реструктуризации долгов»;</w:t>
      </w:r>
    </w:p>
    <w:p w14:paraId="4FFEFF8A" w14:textId="77777777" w:rsidR="00B3599F" w:rsidRDefault="00B3599F" w:rsidP="00EE7929">
      <w:pPr>
        <w:pStyle w:val="affb"/>
        <w:widowControl/>
        <w:numPr>
          <w:ilvl w:val="0"/>
          <w:numId w:val="3"/>
        </w:numPr>
        <w:tabs>
          <w:tab w:val="left" w:pos="1418"/>
        </w:tabs>
        <w:spacing w:line="480" w:lineRule="auto"/>
        <w:ind w:left="0" w:firstLine="709"/>
        <w:rPr>
          <w:sz w:val="30"/>
          <w:szCs w:val="30"/>
        </w:rPr>
      </w:pPr>
      <w:r w:rsidRPr="00EA2381">
        <w:rPr>
          <w:sz w:val="30"/>
          <w:szCs w:val="30"/>
        </w:rPr>
        <w:t>в статье 219:</w:t>
      </w:r>
    </w:p>
    <w:p w14:paraId="049E42A7" w14:textId="77777777" w:rsidR="00EA2381" w:rsidRDefault="00EA2381" w:rsidP="00EE7929">
      <w:pPr>
        <w:pStyle w:val="affb"/>
        <w:widowControl/>
        <w:tabs>
          <w:tab w:val="left" w:pos="1418"/>
        </w:tabs>
        <w:spacing w:line="480" w:lineRule="auto"/>
        <w:ind w:left="0" w:firstLine="709"/>
        <w:rPr>
          <w:sz w:val="30"/>
          <w:szCs w:val="30"/>
        </w:rPr>
      </w:pPr>
      <w:r>
        <w:rPr>
          <w:sz w:val="30"/>
          <w:szCs w:val="30"/>
        </w:rPr>
        <w:t>а) в названии слова «</w:t>
      </w:r>
      <w:r w:rsidRPr="002E54A2">
        <w:rPr>
          <w:sz w:val="30"/>
          <w:szCs w:val="30"/>
        </w:rPr>
        <w:t xml:space="preserve">финансового оздоровления крестьянского (фермерского) хозяйства и внешнего управления крестьянским </w:t>
      </w:r>
      <w:r w:rsidRPr="002E54A2">
        <w:rPr>
          <w:sz w:val="30"/>
          <w:szCs w:val="30"/>
        </w:rPr>
        <w:lastRenderedPageBreak/>
        <w:t>(фермерским) хозяйством</w:t>
      </w:r>
      <w:r>
        <w:rPr>
          <w:sz w:val="30"/>
          <w:szCs w:val="30"/>
        </w:rPr>
        <w:t xml:space="preserve">» заменить словами «реструктуризации долгов </w:t>
      </w:r>
      <w:r w:rsidRPr="00A801E0">
        <w:rPr>
          <w:sz w:val="30"/>
          <w:szCs w:val="30"/>
        </w:rPr>
        <w:t>крестьянского (фермерского) хозяйства</w:t>
      </w:r>
      <w:r>
        <w:rPr>
          <w:sz w:val="30"/>
          <w:szCs w:val="30"/>
        </w:rPr>
        <w:t>»;</w:t>
      </w:r>
    </w:p>
    <w:p w14:paraId="466FBB43" w14:textId="77777777" w:rsidR="00EA2381" w:rsidRDefault="00EA2381" w:rsidP="00EE7929">
      <w:pPr>
        <w:pStyle w:val="affb"/>
        <w:widowControl/>
        <w:tabs>
          <w:tab w:val="left" w:pos="1418"/>
        </w:tabs>
        <w:spacing w:line="480" w:lineRule="auto"/>
        <w:ind w:left="0" w:firstLine="709"/>
        <w:rPr>
          <w:sz w:val="30"/>
          <w:szCs w:val="30"/>
        </w:rPr>
      </w:pPr>
      <w:r>
        <w:rPr>
          <w:sz w:val="30"/>
          <w:szCs w:val="30"/>
        </w:rPr>
        <w:t xml:space="preserve">б) </w:t>
      </w:r>
      <w:r w:rsidR="008939AE">
        <w:rPr>
          <w:sz w:val="30"/>
          <w:szCs w:val="30"/>
        </w:rPr>
        <w:t>в пункте 1:</w:t>
      </w:r>
    </w:p>
    <w:p w14:paraId="476FD4D4" w14:textId="77777777" w:rsidR="00CE4728" w:rsidRDefault="008939AE" w:rsidP="00EE7929">
      <w:pPr>
        <w:pStyle w:val="affb"/>
        <w:widowControl/>
        <w:tabs>
          <w:tab w:val="left" w:pos="1418"/>
        </w:tabs>
        <w:spacing w:line="480" w:lineRule="auto"/>
        <w:ind w:left="0" w:firstLine="709"/>
        <w:rPr>
          <w:sz w:val="30"/>
          <w:szCs w:val="30"/>
        </w:rPr>
      </w:pPr>
      <w:r>
        <w:rPr>
          <w:sz w:val="30"/>
          <w:szCs w:val="30"/>
        </w:rPr>
        <w:t>слова «</w:t>
      </w:r>
      <w:r w:rsidR="00CE4728">
        <w:rPr>
          <w:sz w:val="30"/>
          <w:szCs w:val="30"/>
        </w:rPr>
        <w:t xml:space="preserve">наблюдения </w:t>
      </w:r>
      <w:r w:rsidRPr="002E54A2">
        <w:rPr>
          <w:sz w:val="30"/>
          <w:szCs w:val="30"/>
        </w:rPr>
        <w:t>могут быть представлены в арбитражный суд план финансового оздоровления и</w:t>
      </w:r>
      <w:r w:rsidR="00CE4728" w:rsidRPr="002E54A2">
        <w:rPr>
          <w:sz w:val="30"/>
          <w:szCs w:val="30"/>
        </w:rPr>
        <w:t xml:space="preserve"> график погашения задолженности</w:t>
      </w:r>
      <w:r w:rsidR="00745900">
        <w:rPr>
          <w:sz w:val="30"/>
          <w:szCs w:val="30"/>
        </w:rPr>
        <w:t xml:space="preserve">» </w:t>
      </w:r>
      <w:r w:rsidR="00CE4728">
        <w:rPr>
          <w:sz w:val="30"/>
          <w:szCs w:val="30"/>
        </w:rPr>
        <w:t>заменить словами «</w:t>
      </w:r>
      <w:r w:rsidRPr="002E54A2">
        <w:rPr>
          <w:sz w:val="30"/>
          <w:szCs w:val="30"/>
        </w:rPr>
        <w:t>реструкту</w:t>
      </w:r>
      <w:r w:rsidR="00CE4728" w:rsidRPr="002E54A2">
        <w:rPr>
          <w:sz w:val="30"/>
          <w:szCs w:val="30"/>
        </w:rPr>
        <w:t>ризации долго</w:t>
      </w:r>
      <w:r w:rsidR="00CE4728">
        <w:rPr>
          <w:sz w:val="30"/>
          <w:szCs w:val="30"/>
        </w:rPr>
        <w:t xml:space="preserve">в может быть представлен в арбитражный суд </w:t>
      </w:r>
      <w:r w:rsidR="00CE4728" w:rsidRPr="00A801E0">
        <w:rPr>
          <w:sz w:val="30"/>
          <w:szCs w:val="30"/>
        </w:rPr>
        <w:t xml:space="preserve">план </w:t>
      </w:r>
      <w:r w:rsidR="00CE4728">
        <w:rPr>
          <w:sz w:val="30"/>
          <w:szCs w:val="30"/>
        </w:rPr>
        <w:t>реструктуризации долгов»;</w:t>
      </w:r>
    </w:p>
    <w:p w14:paraId="28449A8A" w14:textId="77777777" w:rsidR="00CE4728" w:rsidRDefault="00CE4728" w:rsidP="00EE7929">
      <w:pPr>
        <w:pStyle w:val="affb"/>
        <w:widowControl/>
        <w:tabs>
          <w:tab w:val="left" w:pos="1418"/>
        </w:tabs>
        <w:spacing w:line="480" w:lineRule="auto"/>
        <w:ind w:left="0" w:firstLine="709"/>
        <w:rPr>
          <w:sz w:val="30"/>
          <w:szCs w:val="30"/>
        </w:rPr>
      </w:pPr>
      <w:r>
        <w:rPr>
          <w:sz w:val="30"/>
          <w:szCs w:val="30"/>
        </w:rPr>
        <w:t>в) в пункте 2:</w:t>
      </w:r>
    </w:p>
    <w:p w14:paraId="6AE96B95" w14:textId="77777777" w:rsidR="00CE4728" w:rsidRDefault="00CE4728" w:rsidP="00EE7929">
      <w:pPr>
        <w:pStyle w:val="affb"/>
        <w:widowControl/>
        <w:tabs>
          <w:tab w:val="left" w:pos="1418"/>
        </w:tabs>
        <w:spacing w:line="480" w:lineRule="auto"/>
        <w:ind w:left="0" w:firstLine="709"/>
        <w:rPr>
          <w:sz w:val="30"/>
          <w:szCs w:val="30"/>
        </w:rPr>
      </w:pPr>
      <w:r>
        <w:rPr>
          <w:sz w:val="30"/>
          <w:szCs w:val="30"/>
        </w:rPr>
        <w:t>в абзаце первом:</w:t>
      </w:r>
    </w:p>
    <w:p w14:paraId="17D12FF6" w14:textId="77777777" w:rsidR="00CE4728" w:rsidRDefault="00CE4728" w:rsidP="00EE7929">
      <w:pPr>
        <w:pStyle w:val="affb"/>
        <w:widowControl/>
        <w:tabs>
          <w:tab w:val="left" w:pos="1418"/>
        </w:tabs>
        <w:spacing w:line="480" w:lineRule="auto"/>
        <w:ind w:left="0" w:firstLine="709"/>
        <w:rPr>
          <w:sz w:val="30"/>
          <w:szCs w:val="30"/>
        </w:rPr>
      </w:pPr>
      <w:r>
        <w:rPr>
          <w:sz w:val="30"/>
          <w:szCs w:val="30"/>
        </w:rPr>
        <w:t>слова «</w:t>
      </w:r>
      <w:r w:rsidRPr="002E54A2">
        <w:rPr>
          <w:sz w:val="30"/>
          <w:szCs w:val="30"/>
        </w:rPr>
        <w:t>финансового оздоровления</w:t>
      </w:r>
      <w:r>
        <w:rPr>
          <w:sz w:val="30"/>
          <w:szCs w:val="30"/>
        </w:rPr>
        <w:t>» заменить словами «</w:t>
      </w:r>
      <w:r w:rsidRPr="00A801E0">
        <w:rPr>
          <w:sz w:val="30"/>
          <w:szCs w:val="30"/>
        </w:rPr>
        <w:t>реструктуризации долго</w:t>
      </w:r>
      <w:r>
        <w:rPr>
          <w:sz w:val="30"/>
          <w:szCs w:val="30"/>
        </w:rPr>
        <w:t>в»;</w:t>
      </w:r>
    </w:p>
    <w:p w14:paraId="4F29BB85" w14:textId="77777777" w:rsidR="00670142" w:rsidRDefault="00670142" w:rsidP="00EE7929">
      <w:pPr>
        <w:pStyle w:val="affb"/>
        <w:widowControl/>
        <w:tabs>
          <w:tab w:val="left" w:pos="1418"/>
        </w:tabs>
        <w:spacing w:line="480" w:lineRule="auto"/>
        <w:ind w:left="0" w:firstLine="709"/>
        <w:rPr>
          <w:sz w:val="30"/>
          <w:szCs w:val="30"/>
        </w:rPr>
      </w:pPr>
      <w:r>
        <w:rPr>
          <w:sz w:val="30"/>
          <w:szCs w:val="30"/>
        </w:rPr>
        <w:t>слова «</w:t>
      </w:r>
      <w:r w:rsidRPr="002E54A2">
        <w:rPr>
          <w:sz w:val="30"/>
          <w:szCs w:val="30"/>
        </w:rPr>
        <w:t>вводится финансовое оздоровление крестьянского (фермерского) хозяйства</w:t>
      </w:r>
      <w:r>
        <w:rPr>
          <w:sz w:val="30"/>
          <w:szCs w:val="30"/>
        </w:rPr>
        <w:t>» заменить словами «утверждается план реструктуризации долгов»;</w:t>
      </w:r>
    </w:p>
    <w:p w14:paraId="0F0BBE47" w14:textId="77777777" w:rsidR="00670142" w:rsidRDefault="00670142" w:rsidP="00EE7929">
      <w:pPr>
        <w:pStyle w:val="affb"/>
        <w:widowControl/>
        <w:tabs>
          <w:tab w:val="left" w:pos="1418"/>
        </w:tabs>
        <w:spacing w:line="480" w:lineRule="auto"/>
        <w:ind w:left="0" w:firstLine="709"/>
        <w:rPr>
          <w:sz w:val="30"/>
          <w:szCs w:val="30"/>
        </w:rPr>
      </w:pPr>
      <w:r>
        <w:rPr>
          <w:sz w:val="30"/>
          <w:szCs w:val="30"/>
        </w:rPr>
        <w:t xml:space="preserve">в абзаце втором слова «О </w:t>
      </w:r>
      <w:r w:rsidRPr="002E54A2">
        <w:rPr>
          <w:sz w:val="30"/>
          <w:szCs w:val="30"/>
        </w:rPr>
        <w:t>введении финансового оздоровления</w:t>
      </w:r>
      <w:r>
        <w:rPr>
          <w:sz w:val="30"/>
          <w:szCs w:val="30"/>
        </w:rPr>
        <w:t>» заменить словами «Об утверждении план реструктуризации долгов»;</w:t>
      </w:r>
    </w:p>
    <w:p w14:paraId="508F5EEB" w14:textId="77777777" w:rsidR="00670142" w:rsidRDefault="002B3881" w:rsidP="00EE7929">
      <w:pPr>
        <w:pStyle w:val="affb"/>
        <w:widowControl/>
        <w:tabs>
          <w:tab w:val="left" w:pos="1418"/>
        </w:tabs>
        <w:spacing w:line="480" w:lineRule="auto"/>
        <w:ind w:left="0" w:firstLine="709"/>
        <w:rPr>
          <w:sz w:val="30"/>
          <w:szCs w:val="30"/>
        </w:rPr>
      </w:pPr>
      <w:r>
        <w:rPr>
          <w:sz w:val="30"/>
          <w:szCs w:val="30"/>
        </w:rPr>
        <w:t>г) в пункте 3:</w:t>
      </w:r>
    </w:p>
    <w:p w14:paraId="27392EE5" w14:textId="77777777" w:rsidR="002B3881" w:rsidRDefault="002B3881" w:rsidP="00EE7929">
      <w:pPr>
        <w:pStyle w:val="affb"/>
        <w:widowControl/>
        <w:tabs>
          <w:tab w:val="left" w:pos="1418"/>
        </w:tabs>
        <w:spacing w:line="480" w:lineRule="auto"/>
        <w:ind w:left="0" w:firstLine="709"/>
        <w:rPr>
          <w:sz w:val="30"/>
          <w:szCs w:val="30"/>
        </w:rPr>
      </w:pPr>
      <w:r>
        <w:rPr>
          <w:sz w:val="30"/>
          <w:szCs w:val="30"/>
        </w:rPr>
        <w:t>в абзаце первом слова «</w:t>
      </w:r>
      <w:r w:rsidRPr="002E54A2">
        <w:rPr>
          <w:sz w:val="30"/>
          <w:szCs w:val="30"/>
        </w:rPr>
        <w:t>Финансовое оздоровление крестьянского (фермерского) хозяйства вводится</w:t>
      </w:r>
      <w:r>
        <w:rPr>
          <w:sz w:val="30"/>
          <w:szCs w:val="30"/>
        </w:rPr>
        <w:t xml:space="preserve">» заменить словами «План </w:t>
      </w:r>
      <w:r>
        <w:rPr>
          <w:sz w:val="30"/>
          <w:szCs w:val="30"/>
        </w:rPr>
        <w:lastRenderedPageBreak/>
        <w:t xml:space="preserve">реструктуризации долгов </w:t>
      </w:r>
      <w:r w:rsidRPr="00A801E0">
        <w:rPr>
          <w:sz w:val="30"/>
          <w:szCs w:val="30"/>
        </w:rPr>
        <w:t>крестьянского (фермерского) хозяйства</w:t>
      </w:r>
      <w:r>
        <w:rPr>
          <w:sz w:val="30"/>
          <w:szCs w:val="30"/>
        </w:rPr>
        <w:t xml:space="preserve"> утверждается на срок»;</w:t>
      </w:r>
    </w:p>
    <w:p w14:paraId="57C8D2A5" w14:textId="77777777" w:rsidR="002B3881" w:rsidRDefault="002B3881" w:rsidP="00EE7929">
      <w:pPr>
        <w:pStyle w:val="affb"/>
        <w:widowControl/>
        <w:tabs>
          <w:tab w:val="left" w:pos="1418"/>
        </w:tabs>
        <w:spacing w:line="480" w:lineRule="auto"/>
        <w:ind w:left="0" w:firstLine="709"/>
        <w:rPr>
          <w:sz w:val="30"/>
          <w:szCs w:val="30"/>
        </w:rPr>
      </w:pPr>
      <w:r>
        <w:rPr>
          <w:sz w:val="30"/>
          <w:szCs w:val="30"/>
        </w:rPr>
        <w:t>в абзаце втором:</w:t>
      </w:r>
    </w:p>
    <w:p w14:paraId="4E45DA68" w14:textId="77777777" w:rsidR="002B3881" w:rsidRDefault="002B3881" w:rsidP="00EE7929">
      <w:pPr>
        <w:pStyle w:val="affb"/>
        <w:widowControl/>
        <w:tabs>
          <w:tab w:val="left" w:pos="1418"/>
        </w:tabs>
        <w:spacing w:line="480" w:lineRule="auto"/>
        <w:ind w:left="0" w:firstLine="709"/>
        <w:rPr>
          <w:sz w:val="30"/>
          <w:szCs w:val="30"/>
        </w:rPr>
      </w:pPr>
      <w:r>
        <w:rPr>
          <w:sz w:val="30"/>
          <w:szCs w:val="30"/>
        </w:rPr>
        <w:t xml:space="preserve">слова «в течение </w:t>
      </w:r>
      <w:r w:rsidRPr="002E54A2">
        <w:rPr>
          <w:sz w:val="30"/>
          <w:szCs w:val="30"/>
        </w:rPr>
        <w:t>финансового оздоровления</w:t>
      </w:r>
      <w:r>
        <w:rPr>
          <w:sz w:val="30"/>
          <w:szCs w:val="30"/>
        </w:rPr>
        <w:t>» заменить словами «в течение срока реализации плана реструктуризации долгов»;</w:t>
      </w:r>
    </w:p>
    <w:p w14:paraId="68D8B925" w14:textId="77777777" w:rsidR="00CE75B3" w:rsidRDefault="00CE75B3" w:rsidP="00EE7929">
      <w:pPr>
        <w:pStyle w:val="affb"/>
        <w:widowControl/>
        <w:tabs>
          <w:tab w:val="left" w:pos="1418"/>
        </w:tabs>
        <w:spacing w:line="480" w:lineRule="auto"/>
        <w:ind w:left="0" w:firstLine="709"/>
        <w:rPr>
          <w:sz w:val="30"/>
          <w:szCs w:val="30"/>
        </w:rPr>
      </w:pPr>
      <w:r>
        <w:rPr>
          <w:sz w:val="30"/>
          <w:szCs w:val="30"/>
        </w:rPr>
        <w:t>слова «</w:t>
      </w:r>
      <w:r w:rsidRPr="002E54A2">
        <w:rPr>
          <w:sz w:val="30"/>
          <w:szCs w:val="30"/>
        </w:rPr>
        <w:t>срок финансового оздоровления</w:t>
      </w:r>
      <w:r>
        <w:rPr>
          <w:sz w:val="30"/>
          <w:szCs w:val="30"/>
        </w:rPr>
        <w:t>» заменить словами «срок реализации плана реструктуризации долгов»;</w:t>
      </w:r>
    </w:p>
    <w:p w14:paraId="5D43B9D3" w14:textId="77777777" w:rsidR="00CE75B3" w:rsidRDefault="00CE75B3" w:rsidP="00EE7929">
      <w:pPr>
        <w:pStyle w:val="affb"/>
        <w:widowControl/>
        <w:tabs>
          <w:tab w:val="left" w:pos="1418"/>
        </w:tabs>
        <w:spacing w:line="480" w:lineRule="auto"/>
        <w:ind w:left="0" w:firstLine="709"/>
        <w:rPr>
          <w:sz w:val="30"/>
          <w:szCs w:val="30"/>
        </w:rPr>
      </w:pPr>
      <w:r>
        <w:rPr>
          <w:sz w:val="30"/>
          <w:szCs w:val="30"/>
        </w:rPr>
        <w:t>слова «</w:t>
      </w:r>
      <w:r w:rsidRPr="002E54A2">
        <w:rPr>
          <w:sz w:val="30"/>
          <w:szCs w:val="30"/>
        </w:rPr>
        <w:t>при условии изменения графика погашения задолженности в порядке, предусмотренном статьей 85 настоящего Федерального закон</w:t>
      </w:r>
      <w:r>
        <w:rPr>
          <w:sz w:val="30"/>
          <w:szCs w:val="30"/>
        </w:rPr>
        <w:t>а» заменить словами «</w:t>
      </w:r>
      <w:r w:rsidRPr="002E54A2">
        <w:rPr>
          <w:sz w:val="30"/>
          <w:szCs w:val="30"/>
        </w:rPr>
        <w:t xml:space="preserve">при условии изменения </w:t>
      </w:r>
      <w:r>
        <w:rPr>
          <w:sz w:val="30"/>
          <w:szCs w:val="30"/>
        </w:rPr>
        <w:t>плана реструктуризации долгов</w:t>
      </w:r>
      <w:r w:rsidRPr="002E54A2">
        <w:rPr>
          <w:sz w:val="30"/>
          <w:szCs w:val="30"/>
        </w:rPr>
        <w:t xml:space="preserve"> в порядке, пре</w:t>
      </w:r>
      <w:r w:rsidR="00CB5A1A" w:rsidRPr="002E54A2">
        <w:rPr>
          <w:sz w:val="30"/>
          <w:szCs w:val="30"/>
        </w:rPr>
        <w:t xml:space="preserve">дусмотренном статьей </w:t>
      </w:r>
      <w:r w:rsidR="00CB5A1A">
        <w:rPr>
          <w:sz w:val="30"/>
          <w:szCs w:val="30"/>
        </w:rPr>
        <w:t>77</w:t>
      </w:r>
      <w:r w:rsidRPr="002E54A2">
        <w:rPr>
          <w:sz w:val="30"/>
          <w:szCs w:val="30"/>
        </w:rPr>
        <w:t xml:space="preserve"> настоящего Федерального закона</w:t>
      </w:r>
      <w:r w:rsidR="00CB5A1A">
        <w:rPr>
          <w:sz w:val="30"/>
          <w:szCs w:val="30"/>
        </w:rPr>
        <w:t>.»;</w:t>
      </w:r>
    </w:p>
    <w:p w14:paraId="0A3CB763" w14:textId="77777777" w:rsidR="00CB5A1A" w:rsidRDefault="00CB5A1A" w:rsidP="00EE7929">
      <w:pPr>
        <w:pStyle w:val="affb"/>
        <w:widowControl/>
        <w:tabs>
          <w:tab w:val="left" w:pos="1418"/>
        </w:tabs>
        <w:spacing w:line="480" w:lineRule="auto"/>
        <w:ind w:left="0" w:firstLine="709"/>
        <w:rPr>
          <w:sz w:val="30"/>
          <w:szCs w:val="30"/>
        </w:rPr>
      </w:pPr>
      <w:r>
        <w:rPr>
          <w:sz w:val="30"/>
          <w:szCs w:val="30"/>
        </w:rPr>
        <w:t>д) пункты 4 и 5 признать утратившими силу;</w:t>
      </w:r>
    </w:p>
    <w:p w14:paraId="5653FB60" w14:textId="77777777" w:rsidR="0032359D" w:rsidRDefault="001D164F" w:rsidP="00EE7929">
      <w:pPr>
        <w:pStyle w:val="affb"/>
        <w:widowControl/>
        <w:numPr>
          <w:ilvl w:val="0"/>
          <w:numId w:val="3"/>
        </w:numPr>
        <w:tabs>
          <w:tab w:val="left" w:pos="1418"/>
        </w:tabs>
        <w:spacing w:line="480" w:lineRule="auto"/>
        <w:ind w:left="0" w:firstLine="709"/>
        <w:rPr>
          <w:sz w:val="30"/>
          <w:szCs w:val="30"/>
        </w:rPr>
      </w:pPr>
      <w:r w:rsidRPr="003B3F96">
        <w:rPr>
          <w:sz w:val="30"/>
          <w:szCs w:val="30"/>
        </w:rPr>
        <w:t>стать</w:t>
      </w:r>
      <w:r w:rsidR="006A6C6B">
        <w:rPr>
          <w:sz w:val="30"/>
          <w:szCs w:val="30"/>
        </w:rPr>
        <w:t>ю</w:t>
      </w:r>
      <w:r w:rsidRPr="003B3F96">
        <w:rPr>
          <w:sz w:val="30"/>
          <w:szCs w:val="30"/>
        </w:rPr>
        <w:t xml:space="preserve"> 220</w:t>
      </w:r>
      <w:r w:rsidR="006A6C6B">
        <w:rPr>
          <w:sz w:val="30"/>
          <w:szCs w:val="30"/>
        </w:rPr>
        <w:t xml:space="preserve"> изложить в следующей редакции</w:t>
      </w:r>
      <w:r w:rsidR="0032359D">
        <w:rPr>
          <w:sz w:val="30"/>
          <w:szCs w:val="30"/>
        </w:rPr>
        <w:t>:</w:t>
      </w:r>
    </w:p>
    <w:p w14:paraId="6EDF645E" w14:textId="77777777" w:rsidR="007F2866" w:rsidRDefault="006A6C6B">
      <w:pPr>
        <w:pStyle w:val="affb"/>
        <w:tabs>
          <w:tab w:val="left" w:pos="1418"/>
        </w:tabs>
        <w:spacing w:line="240" w:lineRule="auto"/>
        <w:ind w:left="2552" w:hanging="1843"/>
        <w:rPr>
          <w:sz w:val="30"/>
          <w:szCs w:val="30"/>
        </w:rPr>
        <w:pPrChange w:id="933" w:author="Александр Варварин" w:date="2020-07-12T10:01:00Z">
          <w:pPr>
            <w:pStyle w:val="affb"/>
            <w:tabs>
              <w:tab w:val="left" w:pos="1418"/>
            </w:tabs>
            <w:spacing w:line="240" w:lineRule="auto"/>
            <w:ind w:left="0" w:firstLine="709"/>
          </w:pPr>
        </w:pPrChange>
      </w:pPr>
      <w:r>
        <w:rPr>
          <w:sz w:val="30"/>
          <w:szCs w:val="30"/>
        </w:rPr>
        <w:t>«</w:t>
      </w:r>
      <w:r w:rsidRPr="006A6C6B">
        <w:rPr>
          <w:sz w:val="30"/>
          <w:szCs w:val="30"/>
        </w:rPr>
        <w:t xml:space="preserve">Статья 220. </w:t>
      </w:r>
      <w:r w:rsidR="00602CBA">
        <w:rPr>
          <w:b/>
          <w:sz w:val="30"/>
          <w:szCs w:val="30"/>
        </w:rPr>
        <w:t>Антикризисный</w:t>
      </w:r>
      <w:r w:rsidRPr="00642881">
        <w:rPr>
          <w:b/>
          <w:sz w:val="30"/>
          <w:szCs w:val="30"/>
        </w:rPr>
        <w:t xml:space="preserve"> управляющий</w:t>
      </w:r>
      <w:r w:rsidR="00602CBA" w:rsidRPr="00642881">
        <w:rPr>
          <w:b/>
          <w:sz w:val="30"/>
          <w:szCs w:val="30"/>
        </w:rPr>
        <w:t xml:space="preserve"> крестьянского (фермерского) хозяйства</w:t>
      </w:r>
    </w:p>
    <w:p w14:paraId="0B1A69D4" w14:textId="77777777" w:rsidR="007F2866" w:rsidRDefault="007F2866">
      <w:pPr>
        <w:pStyle w:val="affb"/>
        <w:widowControl/>
        <w:tabs>
          <w:tab w:val="left" w:pos="1418"/>
        </w:tabs>
        <w:ind w:left="0" w:firstLine="709"/>
        <w:rPr>
          <w:sz w:val="30"/>
          <w:szCs w:val="30"/>
        </w:rPr>
        <w:pPrChange w:id="934" w:author="Александр Варварин" w:date="2020-07-12T10:01:00Z">
          <w:pPr>
            <w:pStyle w:val="affb"/>
            <w:widowControl/>
            <w:tabs>
              <w:tab w:val="left" w:pos="1418"/>
            </w:tabs>
            <w:spacing w:line="240" w:lineRule="auto"/>
            <w:ind w:left="0" w:firstLine="709"/>
          </w:pPr>
        </w:pPrChange>
      </w:pPr>
    </w:p>
    <w:p w14:paraId="0F5AB147" w14:textId="77777777" w:rsidR="006A6C6B" w:rsidRPr="006A6C6B" w:rsidRDefault="006A6C6B" w:rsidP="00EE7929">
      <w:pPr>
        <w:pStyle w:val="affb"/>
        <w:widowControl/>
        <w:tabs>
          <w:tab w:val="left" w:pos="1418"/>
        </w:tabs>
        <w:spacing w:line="480" w:lineRule="auto"/>
        <w:ind w:left="0" w:firstLine="709"/>
        <w:rPr>
          <w:sz w:val="30"/>
          <w:szCs w:val="30"/>
        </w:rPr>
      </w:pPr>
      <w:r>
        <w:rPr>
          <w:sz w:val="30"/>
          <w:szCs w:val="30"/>
        </w:rPr>
        <w:t>1. </w:t>
      </w:r>
      <w:r w:rsidRPr="006A6C6B">
        <w:rPr>
          <w:sz w:val="30"/>
          <w:szCs w:val="30"/>
        </w:rPr>
        <w:t xml:space="preserve">Для проведения </w:t>
      </w:r>
      <w:r>
        <w:rPr>
          <w:sz w:val="30"/>
          <w:szCs w:val="30"/>
        </w:rPr>
        <w:t>реструктуризации долгов</w:t>
      </w:r>
      <w:r w:rsidRPr="006A6C6B">
        <w:rPr>
          <w:sz w:val="30"/>
          <w:szCs w:val="30"/>
        </w:rPr>
        <w:t xml:space="preserve"> крестьянск</w:t>
      </w:r>
      <w:r>
        <w:rPr>
          <w:sz w:val="30"/>
          <w:szCs w:val="30"/>
        </w:rPr>
        <w:t>ого</w:t>
      </w:r>
      <w:r w:rsidRPr="006A6C6B">
        <w:rPr>
          <w:sz w:val="30"/>
          <w:szCs w:val="30"/>
        </w:rPr>
        <w:t xml:space="preserve"> (фермерск</w:t>
      </w:r>
      <w:r>
        <w:rPr>
          <w:sz w:val="30"/>
          <w:szCs w:val="30"/>
        </w:rPr>
        <w:t>ого</w:t>
      </w:r>
      <w:r w:rsidRPr="006A6C6B">
        <w:rPr>
          <w:sz w:val="30"/>
          <w:szCs w:val="30"/>
        </w:rPr>
        <w:t>) хозяйств</w:t>
      </w:r>
      <w:r>
        <w:rPr>
          <w:sz w:val="30"/>
          <w:szCs w:val="30"/>
        </w:rPr>
        <w:t>а</w:t>
      </w:r>
      <w:r w:rsidRPr="006A6C6B">
        <w:rPr>
          <w:sz w:val="30"/>
          <w:szCs w:val="30"/>
        </w:rPr>
        <w:t xml:space="preserve"> </w:t>
      </w:r>
      <w:r>
        <w:rPr>
          <w:sz w:val="30"/>
          <w:szCs w:val="30"/>
        </w:rPr>
        <w:t xml:space="preserve">арбитражным судом утверждается антикризисный </w:t>
      </w:r>
      <w:r w:rsidRPr="006A6C6B">
        <w:rPr>
          <w:sz w:val="30"/>
          <w:szCs w:val="30"/>
        </w:rPr>
        <w:t>управляющий.</w:t>
      </w:r>
    </w:p>
    <w:p w14:paraId="254F9A4E" w14:textId="77777777" w:rsidR="006A6C6B" w:rsidRPr="006A6C6B" w:rsidRDefault="006A6C6B" w:rsidP="00EE7929">
      <w:pPr>
        <w:pStyle w:val="affb"/>
        <w:widowControl/>
        <w:tabs>
          <w:tab w:val="left" w:pos="1418"/>
        </w:tabs>
        <w:spacing w:line="480" w:lineRule="auto"/>
        <w:ind w:left="0" w:firstLine="709"/>
        <w:rPr>
          <w:sz w:val="30"/>
          <w:szCs w:val="30"/>
        </w:rPr>
      </w:pPr>
      <w:r>
        <w:rPr>
          <w:sz w:val="30"/>
          <w:szCs w:val="30"/>
        </w:rPr>
        <w:t>2. Антикризисным</w:t>
      </w:r>
      <w:r w:rsidRPr="006A6C6B">
        <w:rPr>
          <w:sz w:val="30"/>
          <w:szCs w:val="30"/>
        </w:rPr>
        <w:t xml:space="preserve"> управляющим может быть утверждено лицо, не соответствующее требованиям, предъявляемым настоящим </w:t>
      </w:r>
      <w:r w:rsidRPr="006A6C6B">
        <w:rPr>
          <w:sz w:val="30"/>
          <w:szCs w:val="30"/>
        </w:rPr>
        <w:lastRenderedPageBreak/>
        <w:t>Федеральным законом к арбитражным управляющим.</w:t>
      </w:r>
      <w:r w:rsidR="00602CBA">
        <w:rPr>
          <w:sz w:val="30"/>
          <w:szCs w:val="30"/>
        </w:rPr>
        <w:t xml:space="preserve"> В этом случае статья 45 настоящего Федерального закона не применяется и кандидатура такого лица может быть представлена собранием кредиторов. </w:t>
      </w:r>
    </w:p>
    <w:p w14:paraId="79DF6DEF" w14:textId="77777777" w:rsidR="001D164F" w:rsidRPr="003B3F96" w:rsidRDefault="006A6C6B" w:rsidP="00EE7929">
      <w:pPr>
        <w:pStyle w:val="affb"/>
        <w:widowControl/>
        <w:tabs>
          <w:tab w:val="left" w:pos="1418"/>
        </w:tabs>
        <w:spacing w:line="480" w:lineRule="auto"/>
        <w:ind w:left="0" w:firstLine="709"/>
        <w:rPr>
          <w:sz w:val="30"/>
          <w:szCs w:val="30"/>
        </w:rPr>
      </w:pPr>
      <w:r>
        <w:rPr>
          <w:sz w:val="30"/>
          <w:szCs w:val="30"/>
        </w:rPr>
        <w:t>3. </w:t>
      </w:r>
      <w:r w:rsidRPr="006A6C6B">
        <w:rPr>
          <w:sz w:val="30"/>
          <w:szCs w:val="30"/>
        </w:rPr>
        <w:t xml:space="preserve">Полномочия </w:t>
      </w:r>
      <w:r>
        <w:rPr>
          <w:sz w:val="30"/>
          <w:szCs w:val="30"/>
        </w:rPr>
        <w:t>антикризисного</w:t>
      </w:r>
      <w:r w:rsidRPr="006A6C6B">
        <w:rPr>
          <w:sz w:val="30"/>
          <w:szCs w:val="30"/>
        </w:rPr>
        <w:t xml:space="preserve"> управляющего могут осуществляться главой крестьянского (фермерского) хозяйства с согласия </w:t>
      </w:r>
      <w:r>
        <w:rPr>
          <w:sz w:val="30"/>
          <w:szCs w:val="30"/>
        </w:rPr>
        <w:t>антикризисного</w:t>
      </w:r>
      <w:r w:rsidRPr="006A6C6B">
        <w:rPr>
          <w:sz w:val="30"/>
          <w:szCs w:val="30"/>
        </w:rPr>
        <w:t xml:space="preserve"> управляющего.</w:t>
      </w:r>
      <w:r w:rsidR="005A6491">
        <w:rPr>
          <w:sz w:val="30"/>
          <w:szCs w:val="30"/>
        </w:rPr>
        <w:t>»;</w:t>
      </w:r>
    </w:p>
    <w:p w14:paraId="0B897498" w14:textId="77777777" w:rsidR="00C0577E" w:rsidRPr="003B3F96" w:rsidRDefault="00C0577E" w:rsidP="00EE7929">
      <w:pPr>
        <w:pStyle w:val="affb"/>
        <w:widowControl/>
        <w:numPr>
          <w:ilvl w:val="0"/>
          <w:numId w:val="3"/>
        </w:numPr>
        <w:tabs>
          <w:tab w:val="left" w:pos="1418"/>
        </w:tabs>
        <w:spacing w:line="480" w:lineRule="auto"/>
        <w:ind w:left="0" w:firstLine="709"/>
        <w:rPr>
          <w:sz w:val="30"/>
          <w:szCs w:val="30"/>
        </w:rPr>
      </w:pPr>
      <w:r w:rsidRPr="003B3F96">
        <w:rPr>
          <w:sz w:val="30"/>
          <w:szCs w:val="30"/>
        </w:rPr>
        <w:t>статью 222 изложить в следующей редакции:</w:t>
      </w:r>
    </w:p>
    <w:p w14:paraId="334AADFB" w14:textId="77777777" w:rsidR="00C0577E" w:rsidRPr="003B3F96" w:rsidRDefault="00C0577E" w:rsidP="00EE7929">
      <w:pPr>
        <w:spacing w:after="0" w:line="240" w:lineRule="auto"/>
        <w:ind w:left="2410" w:hanging="1701"/>
        <w:jc w:val="both"/>
        <w:rPr>
          <w:rFonts w:ascii="Times New Roman" w:hAnsi="Times New Roman"/>
          <w:sz w:val="30"/>
          <w:szCs w:val="30"/>
        </w:rPr>
      </w:pPr>
      <w:r w:rsidRPr="003B3F96">
        <w:rPr>
          <w:rFonts w:ascii="Times New Roman" w:hAnsi="Times New Roman"/>
          <w:sz w:val="30"/>
          <w:szCs w:val="30"/>
        </w:rPr>
        <w:t xml:space="preserve">«Статья 222. </w:t>
      </w:r>
      <w:r w:rsidRPr="003B3F96">
        <w:rPr>
          <w:rFonts w:ascii="Times New Roman" w:eastAsia="Times New Roman" w:hAnsi="Times New Roman"/>
          <w:b/>
          <w:sz w:val="30"/>
          <w:szCs w:val="30"/>
          <w:lang w:eastAsia="ru-RU"/>
        </w:rPr>
        <w:t>Порядок</w:t>
      </w:r>
      <w:r w:rsidRPr="003B3F96">
        <w:rPr>
          <w:rFonts w:ascii="Times New Roman" w:hAnsi="Times New Roman"/>
          <w:b/>
          <w:sz w:val="30"/>
          <w:szCs w:val="30"/>
        </w:rPr>
        <w:t xml:space="preserve"> продажи имущества и имущественных прав крестьянского (фермерского) хозяйства</w:t>
      </w:r>
    </w:p>
    <w:p w14:paraId="530149F4" w14:textId="77777777" w:rsidR="00C0577E" w:rsidRPr="003B3F96" w:rsidRDefault="00C0577E" w:rsidP="00EE7929">
      <w:pPr>
        <w:spacing w:after="0" w:line="240" w:lineRule="auto"/>
        <w:ind w:left="2410" w:hanging="1701"/>
        <w:jc w:val="both"/>
        <w:rPr>
          <w:rFonts w:ascii="Times New Roman" w:hAnsi="Times New Roman"/>
          <w:sz w:val="30"/>
          <w:szCs w:val="30"/>
        </w:rPr>
      </w:pPr>
    </w:p>
    <w:p w14:paraId="737EF253" w14:textId="77777777" w:rsidR="00C0577E" w:rsidRPr="003B3F96" w:rsidRDefault="00C0577E"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1. При продаже имущества должника – крестьянского (фермерского) хозяйства арбитражный управляющий должен выставить на продажу на первых торгах предприятие должника, включающее имущество, которое используется в целях производства сельскохозяйственной продукции, ее хранения, переработки или реализации, по правилам, предусмотренным главой </w:t>
      </w:r>
      <w:r w:rsidR="00732778">
        <w:rPr>
          <w:rFonts w:ascii="Times New Roman" w:hAnsi="Times New Roman"/>
          <w:sz w:val="30"/>
          <w:szCs w:val="30"/>
          <w:lang w:val="en-US"/>
        </w:rPr>
        <w:t>V</w:t>
      </w:r>
      <w:r w:rsidRPr="003B3F96">
        <w:rPr>
          <w:rFonts w:ascii="Times New Roman" w:hAnsi="Times New Roman"/>
          <w:sz w:val="30"/>
          <w:szCs w:val="30"/>
        </w:rPr>
        <w:t xml:space="preserve"> настоящего Федерального закона, с учетом особенностей, установленных настоящей статьей.</w:t>
      </w:r>
    </w:p>
    <w:p w14:paraId="68234E70" w14:textId="77777777" w:rsidR="00C0577E" w:rsidRPr="003B3F96" w:rsidRDefault="00C0577E"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Если указанное предприятие должника не продано на первых торгах, продажа имущества должника (в том числе по частям) </w:t>
      </w:r>
      <w:r w:rsidRPr="003B3F96">
        <w:rPr>
          <w:rFonts w:ascii="Times New Roman" w:hAnsi="Times New Roman"/>
          <w:sz w:val="30"/>
          <w:szCs w:val="30"/>
        </w:rPr>
        <w:lastRenderedPageBreak/>
        <w:t xml:space="preserve">осуществляется в соответствии с главой </w:t>
      </w:r>
      <w:r w:rsidR="00732778">
        <w:rPr>
          <w:rFonts w:ascii="Times New Roman" w:hAnsi="Times New Roman"/>
          <w:sz w:val="30"/>
          <w:szCs w:val="30"/>
          <w:lang w:val="en-US"/>
        </w:rPr>
        <w:t>V</w:t>
      </w:r>
      <w:r w:rsidRPr="003B3F96">
        <w:rPr>
          <w:rFonts w:ascii="Times New Roman" w:hAnsi="Times New Roman"/>
          <w:sz w:val="30"/>
          <w:szCs w:val="30"/>
        </w:rPr>
        <w:t xml:space="preserve"> настоящего Федерального закона.</w:t>
      </w:r>
    </w:p>
    <w:p w14:paraId="2D851B4B" w14:textId="77777777" w:rsidR="00C0577E" w:rsidRPr="003B3F96" w:rsidRDefault="00C0577E"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2. Преимущественное право приобретения предприятия должника – крестьянского (фермерского) хозяйства или при продаже по частям его имущества, которое используется в целях производства сельскохозяйственной продукции, ее хранения, переработки или реализации, имеют лица, занимающиеся производством сельскохозяйственной продукции, ее хранением, переработкой или реализацией, и владеющие земельными участками, непосредственно прилегающими к земельному участку должника. </w:t>
      </w:r>
    </w:p>
    <w:p w14:paraId="6674E8B5" w14:textId="77777777" w:rsidR="00C0577E" w:rsidRPr="003B3F96" w:rsidRDefault="00C0577E" w:rsidP="00EE7929">
      <w:pPr>
        <w:pStyle w:val="affb"/>
        <w:widowControl/>
        <w:tabs>
          <w:tab w:val="left" w:pos="1276"/>
        </w:tabs>
        <w:autoSpaceDE w:val="0"/>
        <w:autoSpaceDN w:val="0"/>
        <w:spacing w:line="480" w:lineRule="auto"/>
        <w:ind w:left="0" w:firstLine="709"/>
        <w:rPr>
          <w:sz w:val="30"/>
          <w:szCs w:val="30"/>
        </w:rPr>
      </w:pPr>
      <w:r w:rsidRPr="003B3F96">
        <w:rPr>
          <w:sz w:val="30"/>
          <w:szCs w:val="30"/>
        </w:rPr>
        <w:t>В случае отсутствия указанных лиц преимущественное право приобретения указанного имущества принадлежит сельскохозяйственным организациям и крестьянским (фермерским) хозяйствам, расположенным в том же муниципальном образовании, где расположен должник, а также соответствующему субъекту Российской Федерации или соответствующему муниципальному образованию.</w:t>
      </w:r>
    </w:p>
    <w:p w14:paraId="2E104724" w14:textId="77777777" w:rsidR="00C0577E" w:rsidRPr="003B3F96" w:rsidRDefault="00C0577E" w:rsidP="00EE7929">
      <w:pPr>
        <w:pStyle w:val="affb"/>
        <w:widowControl/>
        <w:tabs>
          <w:tab w:val="left" w:pos="1276"/>
        </w:tabs>
        <w:autoSpaceDE w:val="0"/>
        <w:autoSpaceDN w:val="0"/>
        <w:spacing w:line="480" w:lineRule="auto"/>
        <w:ind w:left="0" w:firstLine="709"/>
        <w:rPr>
          <w:sz w:val="30"/>
          <w:szCs w:val="30"/>
        </w:rPr>
      </w:pPr>
      <w:r w:rsidRPr="003B3F96">
        <w:rPr>
          <w:sz w:val="30"/>
          <w:szCs w:val="30"/>
        </w:rPr>
        <w:t>Список сельскохозяйственных организаций и крестьянских (фермерских) хозяйств, расположенных в том же муниципальном образовании, где расположен должник, запрашивается арбитражным управляющим у администрации муниципального образования.</w:t>
      </w:r>
    </w:p>
    <w:p w14:paraId="4185EC52" w14:textId="77777777" w:rsidR="00C0577E" w:rsidRPr="003B3F96" w:rsidRDefault="00C0577E" w:rsidP="00EE7929">
      <w:pPr>
        <w:tabs>
          <w:tab w:val="left" w:pos="1276"/>
        </w:tabs>
        <w:autoSpaceDE w:val="0"/>
        <w:autoSpaceDN w:val="0"/>
        <w:adjustRightInd w:val="0"/>
        <w:spacing w:after="0" w:line="480" w:lineRule="auto"/>
        <w:ind w:firstLine="540"/>
        <w:jc w:val="both"/>
        <w:rPr>
          <w:rFonts w:ascii="Times New Roman" w:hAnsi="Times New Roman"/>
          <w:sz w:val="30"/>
          <w:szCs w:val="30"/>
        </w:rPr>
      </w:pPr>
      <w:r w:rsidRPr="003B3F96">
        <w:rPr>
          <w:rFonts w:ascii="Times New Roman" w:hAnsi="Times New Roman"/>
          <w:sz w:val="30"/>
          <w:szCs w:val="30"/>
        </w:rPr>
        <w:lastRenderedPageBreak/>
        <w:t xml:space="preserve">Арбитражный управляющий направляет сообщение о продаже имущества лицам, имеющим преимущественное право его приобретения, не позднее чем через три дня со дня включения этого сообщения в Единый федеральный реестр сведений о банкротстве. </w:t>
      </w:r>
    </w:p>
    <w:p w14:paraId="49C7E120" w14:textId="77777777" w:rsidR="00C0577E" w:rsidRPr="003B3F96" w:rsidRDefault="00C0577E" w:rsidP="00EE7929">
      <w:pPr>
        <w:tabs>
          <w:tab w:val="left" w:pos="1276"/>
        </w:tabs>
        <w:autoSpaceDE w:val="0"/>
        <w:autoSpaceDN w:val="0"/>
        <w:adjustRightInd w:val="0"/>
        <w:spacing w:after="0" w:line="480" w:lineRule="auto"/>
        <w:ind w:firstLine="540"/>
        <w:jc w:val="both"/>
        <w:rPr>
          <w:rFonts w:ascii="Times New Roman" w:hAnsi="Times New Roman"/>
          <w:sz w:val="30"/>
          <w:szCs w:val="30"/>
        </w:rPr>
      </w:pPr>
      <w:r w:rsidRPr="003B3F96">
        <w:rPr>
          <w:rFonts w:ascii="Times New Roman" w:hAnsi="Times New Roman"/>
          <w:sz w:val="30"/>
          <w:szCs w:val="30"/>
        </w:rPr>
        <w:t>3. Преимущественное право приобретения имущества реализуется имеющим на это право лицом путем участия в торгах и заявления о согласии приобрести имущество по цене, сформированной в ходе торгов.</w:t>
      </w:r>
    </w:p>
    <w:p w14:paraId="14147294" w14:textId="77777777" w:rsidR="00C0577E" w:rsidRPr="003B3F96" w:rsidRDefault="00C0577E" w:rsidP="00EE7929">
      <w:pPr>
        <w:tabs>
          <w:tab w:val="left" w:pos="1276"/>
        </w:tabs>
        <w:autoSpaceDE w:val="0"/>
        <w:autoSpaceDN w:val="0"/>
        <w:adjustRightInd w:val="0"/>
        <w:spacing w:after="0" w:line="480" w:lineRule="auto"/>
        <w:ind w:firstLine="540"/>
        <w:jc w:val="both"/>
        <w:rPr>
          <w:rFonts w:ascii="Times New Roman" w:hAnsi="Times New Roman"/>
          <w:sz w:val="30"/>
          <w:szCs w:val="30"/>
        </w:rPr>
      </w:pPr>
      <w:r w:rsidRPr="003B3F96">
        <w:rPr>
          <w:rFonts w:ascii="Times New Roman" w:hAnsi="Times New Roman"/>
          <w:sz w:val="30"/>
          <w:szCs w:val="30"/>
        </w:rPr>
        <w:t xml:space="preserve">При этом лицо, имеющее преимущественное право, в ходе любого этапа торгов вправе представить предложение о цене, равной цене, представленной другим участником торгов (кроме случая, когда таким участником является лицо, имеющее преимущественное право) на предыдущем этапе торгов, и признается победителем торгов в отсутствие предложения о более высокой цене, представленного другим участником торгов на этом этапе. </w:t>
      </w:r>
    </w:p>
    <w:p w14:paraId="6F7C4518" w14:textId="77777777" w:rsidR="00C0577E" w:rsidRPr="003B3F96" w:rsidRDefault="00C0577E" w:rsidP="00EE7929">
      <w:pPr>
        <w:tabs>
          <w:tab w:val="left" w:pos="1276"/>
        </w:tabs>
        <w:autoSpaceDE w:val="0"/>
        <w:autoSpaceDN w:val="0"/>
        <w:adjustRightInd w:val="0"/>
        <w:spacing w:after="0" w:line="480" w:lineRule="auto"/>
        <w:ind w:firstLine="540"/>
        <w:jc w:val="both"/>
        <w:rPr>
          <w:rFonts w:ascii="Times New Roman" w:hAnsi="Times New Roman"/>
          <w:sz w:val="30"/>
          <w:szCs w:val="30"/>
        </w:rPr>
      </w:pPr>
      <w:r w:rsidRPr="003B3F96">
        <w:rPr>
          <w:rFonts w:ascii="Times New Roman" w:hAnsi="Times New Roman"/>
          <w:sz w:val="30"/>
          <w:szCs w:val="30"/>
        </w:rPr>
        <w:t>В ходе каждого этапа торгов может быть представлено только одно предложение о цене лица, имеющего преимущественное право, и в случае его представления этап торгов, в ходе которого оно представлено, начинается заново.»;</w:t>
      </w:r>
    </w:p>
    <w:p w14:paraId="0D73A5CE" w14:textId="77777777" w:rsidR="00416BF7" w:rsidRPr="002E54A2" w:rsidRDefault="00416BF7" w:rsidP="00EE7929">
      <w:pPr>
        <w:pStyle w:val="affb"/>
        <w:widowControl/>
        <w:numPr>
          <w:ilvl w:val="0"/>
          <w:numId w:val="3"/>
        </w:numPr>
        <w:tabs>
          <w:tab w:val="left" w:pos="1418"/>
        </w:tabs>
        <w:spacing w:line="480" w:lineRule="auto"/>
        <w:ind w:left="0" w:firstLine="709"/>
        <w:rPr>
          <w:sz w:val="30"/>
          <w:szCs w:val="30"/>
          <w:lang w:eastAsia="ru-RU"/>
        </w:rPr>
      </w:pPr>
      <w:r>
        <w:rPr>
          <w:sz w:val="30"/>
          <w:szCs w:val="30"/>
        </w:rPr>
        <w:lastRenderedPageBreak/>
        <w:t>а</w:t>
      </w:r>
      <w:r w:rsidR="00A738F0" w:rsidRPr="003B3F96">
        <w:rPr>
          <w:sz w:val="30"/>
          <w:szCs w:val="30"/>
        </w:rPr>
        <w:t>бзац второ</w:t>
      </w:r>
      <w:r>
        <w:rPr>
          <w:sz w:val="30"/>
          <w:szCs w:val="30"/>
        </w:rPr>
        <w:t>й</w:t>
      </w:r>
      <w:r w:rsidR="00A738F0" w:rsidRPr="003B3F96">
        <w:rPr>
          <w:sz w:val="30"/>
          <w:szCs w:val="30"/>
        </w:rPr>
        <w:t xml:space="preserve"> пункта</w:t>
      </w:r>
      <w:r w:rsidR="004B088D" w:rsidRPr="003B3F96">
        <w:rPr>
          <w:sz w:val="30"/>
          <w:szCs w:val="30"/>
          <w:lang w:eastAsia="ru-RU"/>
        </w:rPr>
        <w:t xml:space="preserve"> </w:t>
      </w:r>
      <w:r w:rsidR="00A738F0" w:rsidRPr="003B3F96">
        <w:rPr>
          <w:sz w:val="30"/>
          <w:szCs w:val="30"/>
        </w:rPr>
        <w:t>1 статьи</w:t>
      </w:r>
      <w:r w:rsidR="004B088D" w:rsidRPr="003B3F96">
        <w:rPr>
          <w:sz w:val="30"/>
          <w:szCs w:val="30"/>
          <w:lang w:eastAsia="ru-RU"/>
        </w:rPr>
        <w:t xml:space="preserve"> </w:t>
      </w:r>
      <w:r w:rsidR="00A738F0" w:rsidRPr="003B3F96">
        <w:rPr>
          <w:sz w:val="30"/>
          <w:szCs w:val="30"/>
        </w:rPr>
        <w:t xml:space="preserve">225 </w:t>
      </w:r>
      <w:r>
        <w:rPr>
          <w:sz w:val="30"/>
          <w:szCs w:val="30"/>
          <w:lang w:eastAsia="ru-RU"/>
        </w:rPr>
        <w:t>изложить в следующей редакции:</w:t>
      </w:r>
      <w:r w:rsidR="00541C7B">
        <w:rPr>
          <w:sz w:val="30"/>
          <w:szCs w:val="30"/>
          <w:lang w:eastAsia="ru-RU"/>
        </w:rPr>
        <w:t xml:space="preserve"> «Реструктуризация долгов </w:t>
      </w:r>
      <w:r w:rsidR="00541C7B" w:rsidRPr="002E54A2">
        <w:rPr>
          <w:sz w:val="30"/>
          <w:szCs w:val="30"/>
          <w:lang w:eastAsia="ru-RU"/>
        </w:rPr>
        <w:t>при банкротстве лик</w:t>
      </w:r>
      <w:r w:rsidR="00541C7B">
        <w:rPr>
          <w:sz w:val="30"/>
          <w:szCs w:val="30"/>
          <w:lang w:eastAsia="ru-RU"/>
        </w:rPr>
        <w:t>видируемого должника не применяе</w:t>
      </w:r>
      <w:r w:rsidR="00541C7B" w:rsidRPr="002E54A2">
        <w:rPr>
          <w:sz w:val="30"/>
          <w:szCs w:val="30"/>
          <w:lang w:eastAsia="ru-RU"/>
        </w:rPr>
        <w:t>тся.</w:t>
      </w:r>
      <w:r w:rsidR="00541C7B">
        <w:rPr>
          <w:sz w:val="30"/>
          <w:szCs w:val="30"/>
          <w:lang w:eastAsia="ru-RU"/>
        </w:rPr>
        <w:t>»;</w:t>
      </w:r>
    </w:p>
    <w:p w14:paraId="28AC7B85" w14:textId="77777777" w:rsidR="00A738F0" w:rsidRPr="003B3F96" w:rsidRDefault="00843D0D" w:rsidP="00EE7929">
      <w:pPr>
        <w:pStyle w:val="affb"/>
        <w:widowControl/>
        <w:numPr>
          <w:ilvl w:val="0"/>
          <w:numId w:val="3"/>
        </w:numPr>
        <w:tabs>
          <w:tab w:val="left" w:pos="1418"/>
        </w:tabs>
        <w:spacing w:line="480" w:lineRule="auto"/>
        <w:ind w:left="0" w:firstLine="709"/>
        <w:rPr>
          <w:sz w:val="30"/>
          <w:szCs w:val="30"/>
        </w:rPr>
      </w:pPr>
      <w:r w:rsidRPr="003B3F96">
        <w:rPr>
          <w:sz w:val="30"/>
          <w:szCs w:val="30"/>
        </w:rPr>
        <w:t xml:space="preserve">в пункте 3 </w:t>
      </w:r>
      <w:r w:rsidR="00A738F0" w:rsidRPr="003B3F96">
        <w:rPr>
          <w:sz w:val="30"/>
          <w:szCs w:val="30"/>
        </w:rPr>
        <w:t>стать</w:t>
      </w:r>
      <w:r w:rsidRPr="003B3F96">
        <w:rPr>
          <w:sz w:val="30"/>
          <w:szCs w:val="30"/>
        </w:rPr>
        <w:t>и</w:t>
      </w:r>
      <w:r w:rsidR="001A7F75" w:rsidRPr="003B3F96">
        <w:rPr>
          <w:sz w:val="30"/>
          <w:szCs w:val="30"/>
          <w:lang w:eastAsia="ru-RU"/>
        </w:rPr>
        <w:t xml:space="preserve"> </w:t>
      </w:r>
      <w:r w:rsidR="00A738F0" w:rsidRPr="003B3F96">
        <w:rPr>
          <w:sz w:val="30"/>
          <w:szCs w:val="30"/>
        </w:rPr>
        <w:t>227</w:t>
      </w:r>
      <w:r w:rsidRPr="003B3F96">
        <w:rPr>
          <w:sz w:val="30"/>
          <w:szCs w:val="30"/>
        </w:rPr>
        <w:t xml:space="preserve"> </w:t>
      </w:r>
      <w:r w:rsidR="00A738F0" w:rsidRPr="003B3F96">
        <w:rPr>
          <w:sz w:val="30"/>
          <w:szCs w:val="30"/>
        </w:rPr>
        <w:t xml:space="preserve">слова </w:t>
      </w:r>
      <w:r w:rsidR="00A738F0" w:rsidRPr="003B3F96">
        <w:rPr>
          <w:sz w:val="30"/>
          <w:szCs w:val="30"/>
          <w:lang w:eastAsia="ru-RU"/>
        </w:rPr>
        <w:t>«</w:t>
      </w:r>
      <w:r w:rsidR="00A738F0" w:rsidRPr="003B3F96">
        <w:rPr>
          <w:sz w:val="30"/>
          <w:szCs w:val="30"/>
        </w:rPr>
        <w:t>в ходе наблюдения временный управляющий или в ходе реструктуризации долгов гражданина финансовый управляющий</w:t>
      </w:r>
      <w:r w:rsidR="00A738F0" w:rsidRPr="003B3F96">
        <w:rPr>
          <w:sz w:val="30"/>
          <w:szCs w:val="30"/>
          <w:lang w:eastAsia="ru-RU"/>
        </w:rPr>
        <w:t>»</w:t>
      </w:r>
      <w:r w:rsidR="00A738F0" w:rsidRPr="003B3F96">
        <w:rPr>
          <w:sz w:val="30"/>
          <w:szCs w:val="30"/>
        </w:rPr>
        <w:t xml:space="preserve"> заменить словами </w:t>
      </w:r>
      <w:r w:rsidR="00A738F0" w:rsidRPr="003B3F96">
        <w:rPr>
          <w:sz w:val="30"/>
          <w:szCs w:val="30"/>
          <w:lang w:eastAsia="ru-RU"/>
        </w:rPr>
        <w:t>«</w:t>
      </w:r>
      <w:r w:rsidR="00A738F0" w:rsidRPr="003B3F96">
        <w:rPr>
          <w:sz w:val="30"/>
          <w:szCs w:val="30"/>
        </w:rPr>
        <w:t>в ходе процедуры, применяемой в деле о банкротстве, арбитражный управляющий</w:t>
      </w:r>
      <w:r w:rsidR="00A738F0" w:rsidRPr="003B3F96">
        <w:rPr>
          <w:sz w:val="30"/>
          <w:szCs w:val="30"/>
          <w:lang w:eastAsia="ru-RU"/>
        </w:rPr>
        <w:t>»;</w:t>
      </w:r>
    </w:p>
    <w:p w14:paraId="7C0B732E" w14:textId="77777777" w:rsidR="00A738F0" w:rsidRPr="003B3F96" w:rsidRDefault="00A738F0" w:rsidP="00EE7929">
      <w:pPr>
        <w:pStyle w:val="affb"/>
        <w:widowControl/>
        <w:numPr>
          <w:ilvl w:val="0"/>
          <w:numId w:val="3"/>
        </w:numPr>
        <w:tabs>
          <w:tab w:val="left" w:pos="1418"/>
        </w:tabs>
        <w:spacing w:line="480" w:lineRule="auto"/>
        <w:ind w:left="0" w:firstLine="709"/>
        <w:rPr>
          <w:sz w:val="30"/>
          <w:szCs w:val="30"/>
        </w:rPr>
      </w:pPr>
      <w:r w:rsidRPr="003B3F96" w:rsidDel="00A07431">
        <w:rPr>
          <w:sz w:val="30"/>
          <w:szCs w:val="30"/>
        </w:rPr>
        <w:t xml:space="preserve"> </w:t>
      </w:r>
      <w:r w:rsidR="00444A26">
        <w:rPr>
          <w:sz w:val="30"/>
          <w:szCs w:val="30"/>
        </w:rPr>
        <w:t xml:space="preserve">в </w:t>
      </w:r>
      <w:r w:rsidRPr="003B3F96">
        <w:rPr>
          <w:sz w:val="30"/>
          <w:szCs w:val="30"/>
        </w:rPr>
        <w:t>стать</w:t>
      </w:r>
      <w:r w:rsidR="00D5327B">
        <w:rPr>
          <w:sz w:val="30"/>
          <w:szCs w:val="30"/>
        </w:rPr>
        <w:t>е</w:t>
      </w:r>
      <w:r w:rsidRPr="003B3F96">
        <w:rPr>
          <w:sz w:val="30"/>
          <w:szCs w:val="30"/>
        </w:rPr>
        <w:t xml:space="preserve"> 228:</w:t>
      </w:r>
    </w:p>
    <w:p w14:paraId="5E4EB20E" w14:textId="77777777" w:rsidR="00D5327B"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hAnsi="Times New Roman"/>
          <w:sz w:val="30"/>
          <w:szCs w:val="30"/>
        </w:rPr>
        <w:t>а)</w:t>
      </w:r>
      <w:r w:rsidRPr="003B3F96">
        <w:rPr>
          <w:rFonts w:ascii="Times New Roman" w:eastAsia="Times New Roman" w:hAnsi="Times New Roman"/>
          <w:sz w:val="30"/>
          <w:szCs w:val="30"/>
          <w:lang w:eastAsia="ru-RU"/>
        </w:rPr>
        <w:t> </w:t>
      </w:r>
      <w:r w:rsidR="00D5327B">
        <w:rPr>
          <w:rFonts w:ascii="Times New Roman" w:eastAsia="Times New Roman" w:hAnsi="Times New Roman"/>
          <w:sz w:val="30"/>
          <w:szCs w:val="30"/>
          <w:lang w:eastAsia="ru-RU"/>
        </w:rPr>
        <w:t>в пункте 1:</w:t>
      </w:r>
    </w:p>
    <w:p w14:paraId="0C11B727"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в абзаце первом слова </w:t>
      </w:r>
      <w:r w:rsidRPr="003B3F96">
        <w:rPr>
          <w:rFonts w:ascii="Times New Roman" w:eastAsia="Times New Roman" w:hAnsi="Times New Roman"/>
          <w:sz w:val="30"/>
          <w:szCs w:val="30"/>
          <w:lang w:eastAsia="ru-RU"/>
        </w:rPr>
        <w:t>«</w:t>
      </w:r>
      <w:r w:rsidRPr="003B3F96">
        <w:rPr>
          <w:rFonts w:ascii="Times New Roman" w:hAnsi="Times New Roman"/>
          <w:sz w:val="30"/>
          <w:szCs w:val="30"/>
        </w:rPr>
        <w:t>временного управляющего</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заменить словами </w:t>
      </w:r>
      <w:r w:rsidRPr="003B3F96">
        <w:rPr>
          <w:rFonts w:ascii="Times New Roman" w:eastAsia="Times New Roman" w:hAnsi="Times New Roman"/>
          <w:sz w:val="30"/>
          <w:szCs w:val="30"/>
          <w:lang w:eastAsia="ru-RU"/>
        </w:rPr>
        <w:t>«</w:t>
      </w:r>
      <w:r w:rsidRPr="003B3F96">
        <w:rPr>
          <w:rFonts w:ascii="Times New Roman" w:hAnsi="Times New Roman"/>
          <w:sz w:val="30"/>
          <w:szCs w:val="30"/>
        </w:rPr>
        <w:t>арбитражного управляющего</w:t>
      </w:r>
      <w:r w:rsidRPr="003B3F96">
        <w:rPr>
          <w:rFonts w:ascii="Times New Roman" w:eastAsia="Times New Roman" w:hAnsi="Times New Roman"/>
          <w:sz w:val="30"/>
          <w:szCs w:val="30"/>
          <w:lang w:eastAsia="ru-RU"/>
        </w:rPr>
        <w:t>»;</w:t>
      </w:r>
    </w:p>
    <w:p w14:paraId="1EAC1482" w14:textId="77777777" w:rsidR="00D23D95"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абзац второ</w:t>
      </w:r>
      <w:r w:rsidR="00D23D95">
        <w:rPr>
          <w:rFonts w:ascii="Times New Roman" w:hAnsi="Times New Roman"/>
          <w:sz w:val="30"/>
          <w:szCs w:val="30"/>
        </w:rPr>
        <w:t>й изложить в следующей редакции:</w:t>
      </w:r>
    </w:p>
    <w:p w14:paraId="4A9B81B0" w14:textId="77777777" w:rsidR="00D23D95" w:rsidRDefault="00D23D95" w:rsidP="00EE7929">
      <w:pPr>
        <w:spacing w:after="0" w:line="480" w:lineRule="auto"/>
        <w:ind w:firstLine="709"/>
        <w:jc w:val="both"/>
        <w:rPr>
          <w:rFonts w:ascii="Times New Roman" w:hAnsi="Times New Roman"/>
          <w:sz w:val="30"/>
          <w:szCs w:val="30"/>
        </w:rPr>
      </w:pPr>
      <w:r>
        <w:rPr>
          <w:rFonts w:ascii="Times New Roman" w:hAnsi="Times New Roman"/>
          <w:sz w:val="30"/>
          <w:szCs w:val="30"/>
        </w:rPr>
        <w:t>«Реструктуризация долгов п</w:t>
      </w:r>
      <w:r w:rsidRPr="002E54A2">
        <w:rPr>
          <w:rFonts w:ascii="Times New Roman" w:hAnsi="Times New Roman"/>
          <w:sz w:val="30"/>
          <w:szCs w:val="30"/>
        </w:rPr>
        <w:t>ри банкротстве отс</w:t>
      </w:r>
      <w:r>
        <w:rPr>
          <w:rFonts w:ascii="Times New Roman" w:hAnsi="Times New Roman"/>
          <w:sz w:val="30"/>
          <w:szCs w:val="30"/>
        </w:rPr>
        <w:t>утствующего должника не применяе</w:t>
      </w:r>
      <w:r w:rsidRPr="002E54A2">
        <w:rPr>
          <w:rFonts w:ascii="Times New Roman" w:hAnsi="Times New Roman"/>
          <w:sz w:val="30"/>
          <w:szCs w:val="30"/>
        </w:rPr>
        <w:t>тся.</w:t>
      </w:r>
      <w:r>
        <w:rPr>
          <w:rFonts w:ascii="Times New Roman" w:hAnsi="Times New Roman"/>
          <w:sz w:val="30"/>
          <w:szCs w:val="30"/>
        </w:rPr>
        <w:t>»;</w:t>
      </w:r>
    </w:p>
    <w:p w14:paraId="4ACB1B32" w14:textId="77777777" w:rsidR="00D5327B" w:rsidRPr="002E54A2" w:rsidRDefault="00D5327B" w:rsidP="00EE7929">
      <w:pPr>
        <w:spacing w:after="0" w:line="480" w:lineRule="auto"/>
        <w:ind w:firstLine="709"/>
        <w:jc w:val="both"/>
        <w:rPr>
          <w:rFonts w:ascii="Times New Roman" w:hAnsi="Times New Roman"/>
          <w:sz w:val="30"/>
          <w:szCs w:val="30"/>
        </w:rPr>
      </w:pPr>
      <w:r>
        <w:rPr>
          <w:rFonts w:ascii="Times New Roman" w:hAnsi="Times New Roman"/>
          <w:sz w:val="30"/>
          <w:szCs w:val="30"/>
        </w:rPr>
        <w:t>б) в пункте 2 слово «71» заменить словом «</w:t>
      </w:r>
      <w:r w:rsidR="00F26402">
        <w:rPr>
          <w:rFonts w:ascii="Times New Roman" w:hAnsi="Times New Roman"/>
          <w:sz w:val="30"/>
          <w:szCs w:val="30"/>
        </w:rPr>
        <w:t>51»;</w:t>
      </w:r>
    </w:p>
    <w:p w14:paraId="6CDF3A55" w14:textId="77777777" w:rsidR="00A738F0" w:rsidRDefault="00A738F0" w:rsidP="00EE7929">
      <w:pPr>
        <w:pStyle w:val="affb"/>
        <w:widowControl/>
        <w:numPr>
          <w:ilvl w:val="0"/>
          <w:numId w:val="3"/>
        </w:numPr>
        <w:tabs>
          <w:tab w:val="left" w:pos="1418"/>
        </w:tabs>
        <w:spacing w:line="480" w:lineRule="auto"/>
        <w:ind w:left="0" w:firstLine="709"/>
        <w:rPr>
          <w:sz w:val="30"/>
          <w:szCs w:val="30"/>
        </w:rPr>
      </w:pPr>
      <w:r w:rsidRPr="003B3F96">
        <w:rPr>
          <w:sz w:val="30"/>
          <w:szCs w:val="30"/>
        </w:rPr>
        <w:t>абзац второ</w:t>
      </w:r>
      <w:r w:rsidR="00FA6CD5">
        <w:rPr>
          <w:sz w:val="30"/>
          <w:szCs w:val="30"/>
        </w:rPr>
        <w:t>й</w:t>
      </w:r>
      <w:r w:rsidRPr="003B3F96">
        <w:rPr>
          <w:sz w:val="30"/>
          <w:szCs w:val="30"/>
        </w:rPr>
        <w:t xml:space="preserve"> пункта 1 статьи </w:t>
      </w:r>
      <w:r w:rsidRPr="003B3F96">
        <w:rPr>
          <w:sz w:val="30"/>
          <w:szCs w:val="30"/>
          <w:lang w:eastAsia="ru-RU"/>
        </w:rPr>
        <w:t>230</w:t>
      </w:r>
      <w:r w:rsidRPr="003B3F96">
        <w:rPr>
          <w:sz w:val="30"/>
          <w:szCs w:val="30"/>
          <w:vertAlign w:val="superscript"/>
          <w:lang w:eastAsia="ru-RU"/>
        </w:rPr>
        <w:t>2</w:t>
      </w:r>
      <w:r w:rsidRPr="003B3F96">
        <w:rPr>
          <w:sz w:val="30"/>
          <w:szCs w:val="30"/>
        </w:rPr>
        <w:t xml:space="preserve"> </w:t>
      </w:r>
      <w:r w:rsidR="00FA6CD5">
        <w:rPr>
          <w:sz w:val="30"/>
          <w:szCs w:val="30"/>
        </w:rPr>
        <w:t xml:space="preserve">изложить в следующей редакции: </w:t>
      </w:r>
    </w:p>
    <w:p w14:paraId="4ACDC1AB" w14:textId="77777777" w:rsidR="00FA6CD5" w:rsidRPr="002E54A2" w:rsidRDefault="00FA6CD5" w:rsidP="00EE7929">
      <w:pPr>
        <w:pStyle w:val="affb"/>
        <w:widowControl/>
        <w:tabs>
          <w:tab w:val="left" w:pos="1418"/>
        </w:tabs>
        <w:spacing w:line="480" w:lineRule="auto"/>
        <w:ind w:left="0" w:firstLine="709"/>
        <w:rPr>
          <w:sz w:val="30"/>
          <w:szCs w:val="30"/>
        </w:rPr>
      </w:pPr>
      <w:r>
        <w:rPr>
          <w:sz w:val="30"/>
          <w:szCs w:val="30"/>
        </w:rPr>
        <w:t xml:space="preserve">«Реструктуризация долгов </w:t>
      </w:r>
      <w:r w:rsidRPr="002E54A2">
        <w:rPr>
          <w:sz w:val="30"/>
          <w:szCs w:val="30"/>
        </w:rPr>
        <w:t>при банкротстве специали</w:t>
      </w:r>
      <w:r>
        <w:rPr>
          <w:sz w:val="30"/>
          <w:szCs w:val="30"/>
        </w:rPr>
        <w:t>зированного общества не применяется.»;</w:t>
      </w:r>
    </w:p>
    <w:p w14:paraId="528BA173" w14:textId="77777777" w:rsidR="00C0577E" w:rsidRPr="003B3F96" w:rsidRDefault="00C0577E" w:rsidP="00EE7929">
      <w:pPr>
        <w:pStyle w:val="affb"/>
        <w:widowControl/>
        <w:numPr>
          <w:ilvl w:val="0"/>
          <w:numId w:val="3"/>
        </w:numPr>
        <w:tabs>
          <w:tab w:val="left" w:pos="1418"/>
        </w:tabs>
        <w:spacing w:line="480" w:lineRule="auto"/>
        <w:ind w:left="0" w:firstLine="709"/>
        <w:rPr>
          <w:sz w:val="30"/>
          <w:szCs w:val="30"/>
        </w:rPr>
      </w:pPr>
      <w:r w:rsidRPr="003B3F96">
        <w:rPr>
          <w:sz w:val="30"/>
          <w:szCs w:val="30"/>
        </w:rPr>
        <w:t>в пункте 2 статьи 230</w:t>
      </w:r>
      <w:r w:rsidRPr="003B3F96">
        <w:rPr>
          <w:sz w:val="30"/>
          <w:szCs w:val="30"/>
          <w:vertAlign w:val="superscript"/>
        </w:rPr>
        <w:t>4</w:t>
      </w:r>
      <w:r w:rsidRPr="003B3F96">
        <w:rPr>
          <w:sz w:val="30"/>
          <w:szCs w:val="30"/>
        </w:rPr>
        <w:t>:</w:t>
      </w:r>
    </w:p>
    <w:p w14:paraId="51BD9AEF" w14:textId="77777777" w:rsidR="00C0577E" w:rsidRPr="003B3F96" w:rsidRDefault="00C0577E" w:rsidP="00EE7929">
      <w:pPr>
        <w:pStyle w:val="affb"/>
        <w:widowControl/>
        <w:tabs>
          <w:tab w:val="left" w:pos="1276"/>
        </w:tabs>
        <w:autoSpaceDE w:val="0"/>
        <w:autoSpaceDN w:val="0"/>
        <w:spacing w:line="480" w:lineRule="auto"/>
        <w:ind w:left="0" w:firstLine="709"/>
        <w:textAlignment w:val="auto"/>
        <w:rPr>
          <w:sz w:val="30"/>
          <w:szCs w:val="30"/>
        </w:rPr>
      </w:pPr>
      <w:r w:rsidRPr="003B3F96">
        <w:rPr>
          <w:sz w:val="30"/>
          <w:szCs w:val="30"/>
        </w:rPr>
        <w:lastRenderedPageBreak/>
        <w:t xml:space="preserve">а) второе предложение абзаца первого дополнить словами «в порядке, установленном статьей </w:t>
      </w:r>
      <w:r w:rsidR="00AD1DC5">
        <w:rPr>
          <w:sz w:val="30"/>
          <w:szCs w:val="30"/>
        </w:rPr>
        <w:t>89</w:t>
      </w:r>
      <w:r w:rsidRPr="003B3F96">
        <w:rPr>
          <w:sz w:val="30"/>
          <w:szCs w:val="30"/>
        </w:rPr>
        <w:t xml:space="preserve"> настоящего Федерального закона.»;</w:t>
      </w:r>
    </w:p>
    <w:p w14:paraId="71ED9AB6" w14:textId="77777777" w:rsidR="00C0577E" w:rsidRPr="003B3F96" w:rsidRDefault="00C0577E" w:rsidP="00EE7929">
      <w:pPr>
        <w:pStyle w:val="affb"/>
        <w:widowControl/>
        <w:tabs>
          <w:tab w:val="left" w:pos="1276"/>
        </w:tabs>
        <w:autoSpaceDE w:val="0"/>
        <w:autoSpaceDN w:val="0"/>
        <w:spacing w:line="480" w:lineRule="auto"/>
        <w:ind w:left="0" w:firstLine="709"/>
        <w:textAlignment w:val="auto"/>
        <w:rPr>
          <w:sz w:val="30"/>
          <w:szCs w:val="30"/>
        </w:rPr>
      </w:pPr>
      <w:r w:rsidRPr="003B3F96">
        <w:rPr>
          <w:sz w:val="30"/>
          <w:szCs w:val="30"/>
        </w:rPr>
        <w:t>б) абзац третий изложить в следующей редакции:</w:t>
      </w:r>
    </w:p>
    <w:p w14:paraId="43553ACB" w14:textId="77777777" w:rsidR="00C0577E" w:rsidRPr="003B3F96" w:rsidRDefault="00C0577E"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«Обжалование решения собрания кредиторов о передаче имущества, составляющего залоговое обеспечение облигаций специализированного общества, предусмотренного настоящей статьей, не является основанием для приостановления передачи такого имущества.».</w:t>
      </w:r>
    </w:p>
    <w:p w14:paraId="37BD4F32" w14:textId="77777777" w:rsidR="00A738F0" w:rsidRPr="003B3F96" w:rsidRDefault="00A738F0" w:rsidP="00EE7929">
      <w:pPr>
        <w:spacing w:after="0" w:line="480" w:lineRule="auto"/>
        <w:ind w:firstLine="720"/>
        <w:jc w:val="both"/>
        <w:rPr>
          <w:rFonts w:ascii="Times New Roman" w:hAnsi="Times New Roman"/>
          <w:b/>
          <w:sz w:val="30"/>
          <w:szCs w:val="30"/>
        </w:rPr>
      </w:pPr>
      <w:r w:rsidRPr="003B3F96">
        <w:rPr>
          <w:rFonts w:ascii="Times New Roman" w:hAnsi="Times New Roman"/>
          <w:b/>
          <w:sz w:val="30"/>
          <w:szCs w:val="30"/>
        </w:rPr>
        <w:t>Статья 2</w:t>
      </w:r>
    </w:p>
    <w:p w14:paraId="7493F5A5" w14:textId="77777777" w:rsidR="00A738F0" w:rsidRPr="003B3F96" w:rsidRDefault="00A738F0" w:rsidP="00EE7929">
      <w:pPr>
        <w:spacing w:after="0" w:line="480" w:lineRule="auto"/>
        <w:ind w:firstLine="720"/>
        <w:jc w:val="both"/>
        <w:rPr>
          <w:rFonts w:ascii="Times New Roman" w:hAnsi="Times New Roman"/>
          <w:sz w:val="30"/>
          <w:szCs w:val="30"/>
        </w:rPr>
      </w:pPr>
      <w:r w:rsidRPr="003B3F96">
        <w:rPr>
          <w:rFonts w:ascii="Times New Roman" w:hAnsi="Times New Roman"/>
          <w:sz w:val="30"/>
          <w:szCs w:val="30"/>
        </w:rPr>
        <w:t>Абзац первый пункта 6 статьи 42 Федерального закона от 8</w:t>
      </w:r>
      <w:r w:rsidR="001A7F75" w:rsidRPr="003B3F96">
        <w:rPr>
          <w:rFonts w:ascii="Times New Roman" w:eastAsia="Times New Roman" w:hAnsi="Times New Roman"/>
          <w:bCs/>
          <w:sz w:val="30"/>
          <w:szCs w:val="30"/>
          <w:lang w:eastAsia="ru-RU"/>
        </w:rPr>
        <w:t xml:space="preserve"> </w:t>
      </w:r>
      <w:r w:rsidRPr="003B3F96">
        <w:rPr>
          <w:rFonts w:ascii="Times New Roman" w:hAnsi="Times New Roman"/>
          <w:sz w:val="30"/>
          <w:szCs w:val="30"/>
        </w:rPr>
        <w:t>декабря 1995</w:t>
      </w:r>
      <w:r w:rsidR="007D60E7" w:rsidRPr="003B3F96">
        <w:rPr>
          <w:rFonts w:ascii="Times New Roman" w:eastAsia="Times New Roman" w:hAnsi="Times New Roman"/>
          <w:bCs/>
          <w:sz w:val="30"/>
          <w:szCs w:val="30"/>
          <w:lang w:eastAsia="ru-RU"/>
        </w:rPr>
        <w:t> </w:t>
      </w:r>
      <w:r w:rsidR="007D60E7" w:rsidRPr="003B3F96">
        <w:rPr>
          <w:rFonts w:ascii="Times New Roman" w:hAnsi="Times New Roman"/>
          <w:sz w:val="30"/>
          <w:szCs w:val="30"/>
        </w:rPr>
        <w:t xml:space="preserve">г. </w:t>
      </w:r>
      <w:r w:rsidRPr="003B3F96">
        <w:rPr>
          <w:rFonts w:ascii="Times New Roman" w:eastAsia="Times New Roman" w:hAnsi="Times New Roman"/>
          <w:bCs/>
          <w:sz w:val="30"/>
          <w:szCs w:val="30"/>
          <w:lang w:eastAsia="ru-RU"/>
        </w:rPr>
        <w:t>№</w:t>
      </w:r>
      <w:r w:rsidR="00E70FF2" w:rsidRPr="003B3F96">
        <w:rPr>
          <w:rFonts w:ascii="Times New Roman" w:eastAsia="Times New Roman" w:hAnsi="Times New Roman"/>
          <w:bCs/>
          <w:sz w:val="30"/>
          <w:szCs w:val="30"/>
          <w:lang w:eastAsia="ru-RU"/>
        </w:rPr>
        <w:t> </w:t>
      </w:r>
      <w:r w:rsidRPr="003B3F96">
        <w:rPr>
          <w:rFonts w:ascii="Times New Roman" w:hAnsi="Times New Roman"/>
          <w:sz w:val="30"/>
          <w:szCs w:val="30"/>
        </w:rPr>
        <w:t xml:space="preserve">193-ФЗ </w:t>
      </w:r>
      <w:r w:rsidRPr="003B3F96">
        <w:rPr>
          <w:rFonts w:ascii="Times New Roman" w:eastAsia="Times New Roman" w:hAnsi="Times New Roman"/>
          <w:sz w:val="30"/>
          <w:szCs w:val="30"/>
          <w:lang w:eastAsia="ru-RU"/>
        </w:rPr>
        <w:t>«</w:t>
      </w:r>
      <w:r w:rsidRPr="003B3F96">
        <w:rPr>
          <w:rFonts w:ascii="Times New Roman" w:hAnsi="Times New Roman"/>
          <w:sz w:val="30"/>
          <w:szCs w:val="30"/>
        </w:rPr>
        <w:t>О</w:t>
      </w:r>
      <w:r w:rsidRPr="003B3F96">
        <w:rPr>
          <w:rFonts w:ascii="Times New Roman" w:eastAsia="Times New Roman" w:hAnsi="Times New Roman"/>
          <w:bCs/>
          <w:sz w:val="30"/>
          <w:szCs w:val="30"/>
          <w:lang w:eastAsia="ru-RU"/>
        </w:rPr>
        <w:t> </w:t>
      </w:r>
      <w:r w:rsidRPr="003B3F96">
        <w:rPr>
          <w:rFonts w:ascii="Times New Roman" w:hAnsi="Times New Roman"/>
          <w:sz w:val="30"/>
          <w:szCs w:val="30"/>
        </w:rPr>
        <w:t>сельскохозяйственной кооперации</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(Собрание законодательства Российской Федерации, 1995, </w:t>
      </w:r>
      <w:r w:rsidRPr="003B3F96">
        <w:rPr>
          <w:rFonts w:ascii="Times New Roman" w:eastAsia="Times New Roman" w:hAnsi="Times New Roman"/>
          <w:sz w:val="30"/>
          <w:szCs w:val="30"/>
          <w:lang w:eastAsia="ru-RU"/>
        </w:rPr>
        <w:t>№</w:t>
      </w:r>
      <w:r w:rsidR="001A7F75"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50, ст.</w:t>
      </w:r>
      <w:r w:rsidR="001A7F75"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4870; 2002, </w:t>
      </w:r>
      <w:r w:rsidRPr="003B3F96">
        <w:rPr>
          <w:rFonts w:ascii="Times New Roman" w:eastAsia="Times New Roman" w:hAnsi="Times New Roman"/>
          <w:sz w:val="30"/>
          <w:szCs w:val="30"/>
          <w:lang w:eastAsia="ru-RU"/>
        </w:rPr>
        <w:t>№</w:t>
      </w:r>
      <w:r w:rsidR="001A7F75"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12, ст.</w:t>
      </w:r>
      <w:r w:rsidR="001A7F75"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1093; 2003, </w:t>
      </w:r>
      <w:r w:rsidRPr="003B3F96">
        <w:rPr>
          <w:rFonts w:ascii="Times New Roman" w:eastAsia="Times New Roman" w:hAnsi="Times New Roman"/>
          <w:sz w:val="30"/>
          <w:szCs w:val="30"/>
          <w:lang w:eastAsia="ru-RU"/>
        </w:rPr>
        <w:t>№</w:t>
      </w:r>
      <w:r w:rsidR="001A7F75"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24, ст.</w:t>
      </w:r>
      <w:r w:rsidR="001A7F75"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2248; 2006, </w:t>
      </w:r>
      <w:r w:rsidRPr="003B3F96">
        <w:rPr>
          <w:rFonts w:ascii="Times New Roman" w:eastAsia="Times New Roman" w:hAnsi="Times New Roman"/>
          <w:sz w:val="30"/>
          <w:szCs w:val="30"/>
          <w:lang w:eastAsia="ru-RU"/>
        </w:rPr>
        <w:t>№</w:t>
      </w:r>
      <w:r w:rsidR="001A7F75"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45, ст.</w:t>
      </w:r>
      <w:r w:rsidR="001A7F75"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4635) изложить в</w:t>
      </w:r>
      <w:r w:rsidR="001A7F75" w:rsidRPr="003B3F96">
        <w:rPr>
          <w:rFonts w:ascii="Times New Roman" w:eastAsia="Times New Roman" w:hAnsi="Times New Roman"/>
          <w:bCs/>
          <w:sz w:val="30"/>
          <w:szCs w:val="30"/>
          <w:lang w:eastAsia="ru-RU"/>
        </w:rPr>
        <w:t xml:space="preserve"> </w:t>
      </w:r>
      <w:r w:rsidRPr="003B3F96">
        <w:rPr>
          <w:rFonts w:ascii="Times New Roman" w:hAnsi="Times New Roman"/>
          <w:sz w:val="30"/>
          <w:szCs w:val="30"/>
        </w:rPr>
        <w:t>следующей редакции:</w:t>
      </w:r>
    </w:p>
    <w:p w14:paraId="6B43BBE4" w14:textId="77777777" w:rsidR="00A738F0" w:rsidRPr="003B3F96" w:rsidRDefault="00A738F0" w:rsidP="00EE7929">
      <w:pPr>
        <w:spacing w:after="0" w:line="480" w:lineRule="auto"/>
        <w:ind w:firstLine="720"/>
        <w:jc w:val="both"/>
        <w:rPr>
          <w:rFonts w:ascii="Times New Roman" w:hAnsi="Times New Roman"/>
          <w:sz w:val="30"/>
          <w:szCs w:val="30"/>
        </w:rPr>
      </w:pPr>
      <w:r w:rsidRPr="003B3F96">
        <w:rPr>
          <w:rFonts w:ascii="Times New Roman" w:eastAsia="Times New Roman" w:hAnsi="Times New Roman"/>
          <w:sz w:val="30"/>
          <w:szCs w:val="30"/>
          <w:lang w:eastAsia="ru-RU"/>
        </w:rPr>
        <w:t>«</w:t>
      </w:r>
      <w:r w:rsidRPr="003B3F96">
        <w:rPr>
          <w:rFonts w:ascii="Times New Roman" w:hAnsi="Times New Roman"/>
          <w:sz w:val="30"/>
          <w:szCs w:val="30"/>
        </w:rPr>
        <w:t>6.</w:t>
      </w:r>
      <w:r w:rsidRPr="003B3F96">
        <w:rPr>
          <w:rFonts w:ascii="Times New Roman" w:eastAsia="Times New Roman" w:hAnsi="Times New Roman"/>
          <w:sz w:val="30"/>
          <w:szCs w:val="30"/>
          <w:lang w:eastAsia="ru-RU"/>
        </w:rPr>
        <w:t> </w:t>
      </w:r>
      <w:r w:rsidRPr="003B3F96">
        <w:rPr>
          <w:rFonts w:ascii="Times New Roman" w:hAnsi="Times New Roman"/>
          <w:sz w:val="30"/>
          <w:szCs w:val="30"/>
        </w:rPr>
        <w:t>В случае принятия правлением кооператива и наблюдательным советом кооператива решения о необходимости обращения в</w:t>
      </w:r>
      <w:r w:rsidRPr="003B3F96">
        <w:rPr>
          <w:rFonts w:ascii="Times New Roman" w:eastAsia="Times New Roman" w:hAnsi="Times New Roman"/>
          <w:sz w:val="30"/>
          <w:szCs w:val="30"/>
          <w:lang w:eastAsia="ru-RU"/>
        </w:rPr>
        <w:t> </w:t>
      </w:r>
      <w:r w:rsidRPr="003B3F96">
        <w:rPr>
          <w:rFonts w:ascii="Times New Roman" w:hAnsi="Times New Roman"/>
          <w:sz w:val="30"/>
          <w:szCs w:val="30"/>
        </w:rPr>
        <w:t>арбитражный суд с заявлением должника о признании кооператива банкротом</w:t>
      </w:r>
      <w:r w:rsidRPr="003B3F96">
        <w:rPr>
          <w:rFonts w:ascii="Times New Roman" w:eastAsia="Times New Roman" w:hAnsi="Times New Roman"/>
          <w:sz w:val="30"/>
          <w:szCs w:val="30"/>
          <w:lang w:eastAsia="ru-RU"/>
        </w:rPr>
        <w:t xml:space="preserve"> или</w:t>
      </w:r>
      <w:r w:rsidRPr="003B3F96">
        <w:rPr>
          <w:rFonts w:ascii="Times New Roman" w:hAnsi="Times New Roman"/>
          <w:sz w:val="30"/>
          <w:szCs w:val="30"/>
        </w:rPr>
        <w:t xml:space="preserve"> заявлением должника о введении реструктуризации долгов </w:t>
      </w:r>
      <w:r w:rsidRPr="003B3F96">
        <w:rPr>
          <w:rFonts w:ascii="Times New Roman" w:eastAsia="Times New Roman" w:hAnsi="Times New Roman"/>
          <w:sz w:val="30"/>
          <w:szCs w:val="30"/>
          <w:lang w:eastAsia="ru-RU"/>
        </w:rPr>
        <w:t>либо</w:t>
      </w:r>
      <w:r w:rsidRPr="003B3F96">
        <w:rPr>
          <w:rFonts w:ascii="Times New Roman" w:hAnsi="Times New Roman"/>
          <w:sz w:val="30"/>
          <w:szCs w:val="30"/>
        </w:rPr>
        <w:t xml:space="preserve"> в случае обращения конкурсного кредитора или уполномоченных органов в арбитражный суд с заявлением о признании </w:t>
      </w:r>
      <w:r w:rsidRPr="003B3F96">
        <w:rPr>
          <w:rFonts w:ascii="Times New Roman" w:hAnsi="Times New Roman"/>
          <w:sz w:val="30"/>
          <w:szCs w:val="30"/>
        </w:rPr>
        <w:lastRenderedPageBreak/>
        <w:t>кооператива банкротом</w:t>
      </w:r>
      <w:r w:rsidRPr="003B3F96">
        <w:rPr>
          <w:rFonts w:ascii="Times New Roman" w:eastAsia="Times New Roman" w:hAnsi="Times New Roman"/>
          <w:sz w:val="30"/>
          <w:szCs w:val="30"/>
          <w:lang w:eastAsia="ru-RU"/>
        </w:rPr>
        <w:t xml:space="preserve"> или</w:t>
      </w:r>
      <w:r w:rsidRPr="003B3F96">
        <w:rPr>
          <w:rFonts w:ascii="Times New Roman" w:hAnsi="Times New Roman"/>
          <w:sz w:val="30"/>
          <w:szCs w:val="30"/>
        </w:rPr>
        <w:t xml:space="preserve"> заявлением о введении реструктуризации долгов наблюдательный совет кооператива или правление кооператива обязаны созвать общее собрание членов кооператива, на котором обязаны</w:t>
      </w:r>
      <w:r w:rsidRPr="003B3F96">
        <w:rPr>
          <w:rFonts w:ascii="Times New Roman" w:eastAsia="Times New Roman" w:hAnsi="Times New Roman"/>
          <w:sz w:val="30"/>
          <w:szCs w:val="30"/>
          <w:lang w:eastAsia="ru-RU"/>
        </w:rPr>
        <w:t>:»</w:t>
      </w:r>
      <w:r w:rsidRPr="003B3F96">
        <w:rPr>
          <w:rFonts w:ascii="Times New Roman" w:eastAsia="Times New Roman" w:hAnsi="Times New Roman"/>
          <w:bCs/>
          <w:sz w:val="30"/>
          <w:szCs w:val="30"/>
          <w:lang w:eastAsia="ru-RU"/>
        </w:rPr>
        <w:t>.</w:t>
      </w:r>
    </w:p>
    <w:p w14:paraId="208C0AE6" w14:textId="77777777" w:rsidR="00A738F0" w:rsidRPr="003B3F96" w:rsidRDefault="00A738F0" w:rsidP="00EE7929">
      <w:pPr>
        <w:spacing w:after="0" w:line="480" w:lineRule="auto"/>
        <w:ind w:firstLine="720"/>
        <w:jc w:val="both"/>
        <w:rPr>
          <w:rFonts w:ascii="Times New Roman" w:eastAsia="Times New Roman" w:hAnsi="Times New Roman"/>
          <w:b/>
          <w:sz w:val="30"/>
          <w:szCs w:val="30"/>
          <w:lang w:eastAsia="ru-RU"/>
        </w:rPr>
      </w:pPr>
      <w:r w:rsidRPr="003B3F96">
        <w:rPr>
          <w:rFonts w:ascii="Times New Roman" w:eastAsia="Times New Roman" w:hAnsi="Times New Roman"/>
          <w:b/>
          <w:sz w:val="30"/>
          <w:szCs w:val="30"/>
          <w:lang w:eastAsia="ru-RU"/>
        </w:rPr>
        <w:t>Статья 3</w:t>
      </w:r>
    </w:p>
    <w:p w14:paraId="378AD0C7" w14:textId="77777777" w:rsidR="00A738F0" w:rsidRPr="003B3F96" w:rsidRDefault="00A738F0" w:rsidP="00EE7929">
      <w:pPr>
        <w:spacing w:after="0" w:line="480" w:lineRule="auto"/>
        <w:ind w:firstLine="720"/>
        <w:jc w:val="both"/>
        <w:rPr>
          <w:rFonts w:ascii="Times New Roman" w:hAnsi="Times New Roman"/>
          <w:sz w:val="30"/>
          <w:szCs w:val="30"/>
        </w:rPr>
      </w:pPr>
      <w:r w:rsidRPr="003B3F96">
        <w:rPr>
          <w:rFonts w:ascii="Times New Roman" w:hAnsi="Times New Roman"/>
          <w:sz w:val="30"/>
          <w:szCs w:val="30"/>
        </w:rPr>
        <w:t>В подпункте</w:t>
      </w:r>
      <w:r w:rsidR="001A7F75" w:rsidRPr="003B3F96">
        <w:rPr>
          <w:rFonts w:ascii="Times New Roman" w:eastAsia="Times New Roman" w:hAnsi="Times New Roman"/>
          <w:bCs/>
          <w:sz w:val="30"/>
          <w:szCs w:val="30"/>
          <w:lang w:eastAsia="ru-RU"/>
        </w:rPr>
        <w:t xml:space="preserve"> </w:t>
      </w:r>
      <w:r w:rsidRPr="003B3F96">
        <w:rPr>
          <w:rFonts w:ascii="Times New Roman" w:hAnsi="Times New Roman"/>
          <w:sz w:val="30"/>
          <w:szCs w:val="30"/>
        </w:rPr>
        <w:t>2 пункта</w:t>
      </w:r>
      <w:r w:rsidR="001A7F75" w:rsidRPr="003B3F96">
        <w:rPr>
          <w:rFonts w:ascii="Times New Roman" w:eastAsia="Times New Roman" w:hAnsi="Times New Roman"/>
          <w:bCs/>
          <w:sz w:val="30"/>
          <w:szCs w:val="30"/>
          <w:lang w:eastAsia="ru-RU"/>
        </w:rPr>
        <w:t xml:space="preserve"> </w:t>
      </w:r>
      <w:r w:rsidRPr="003B3F96">
        <w:rPr>
          <w:rFonts w:ascii="Times New Roman" w:hAnsi="Times New Roman"/>
          <w:sz w:val="30"/>
          <w:szCs w:val="30"/>
        </w:rPr>
        <w:t>2 статьи</w:t>
      </w:r>
      <w:r w:rsidR="001A7F75" w:rsidRPr="003B3F96">
        <w:rPr>
          <w:rFonts w:ascii="Times New Roman" w:eastAsia="Times New Roman" w:hAnsi="Times New Roman"/>
          <w:bCs/>
          <w:sz w:val="30"/>
          <w:szCs w:val="30"/>
          <w:lang w:eastAsia="ru-RU"/>
        </w:rPr>
        <w:t xml:space="preserve"> </w:t>
      </w:r>
      <w:r w:rsidRPr="003B3F96">
        <w:rPr>
          <w:rFonts w:ascii="Times New Roman" w:eastAsia="Times New Roman" w:hAnsi="Times New Roman"/>
          <w:bCs/>
          <w:sz w:val="30"/>
          <w:szCs w:val="30"/>
          <w:lang w:eastAsia="ru-RU"/>
        </w:rPr>
        <w:t>24</w:t>
      </w:r>
      <w:r w:rsidRPr="003B3F96">
        <w:rPr>
          <w:rFonts w:ascii="Times New Roman" w:eastAsia="Times New Roman" w:hAnsi="Times New Roman"/>
          <w:bCs/>
          <w:sz w:val="30"/>
          <w:szCs w:val="30"/>
          <w:vertAlign w:val="superscript"/>
          <w:lang w:eastAsia="ru-RU"/>
        </w:rPr>
        <w:t>1</w:t>
      </w:r>
      <w:r w:rsidRPr="003B3F96">
        <w:rPr>
          <w:rFonts w:ascii="Times New Roman" w:hAnsi="Times New Roman"/>
          <w:sz w:val="30"/>
          <w:szCs w:val="30"/>
        </w:rPr>
        <w:t xml:space="preserve"> Федерального закона от 7</w:t>
      </w:r>
      <w:r w:rsidR="00B43E5B" w:rsidRPr="003B3F96">
        <w:rPr>
          <w:rFonts w:ascii="Times New Roman" w:eastAsia="Times New Roman" w:hAnsi="Times New Roman"/>
          <w:bCs/>
          <w:sz w:val="30"/>
          <w:szCs w:val="30"/>
          <w:lang w:eastAsia="ru-RU"/>
        </w:rPr>
        <w:t xml:space="preserve"> </w:t>
      </w:r>
      <w:r w:rsidRPr="003B3F96">
        <w:rPr>
          <w:rFonts w:ascii="Times New Roman" w:hAnsi="Times New Roman"/>
          <w:sz w:val="30"/>
          <w:szCs w:val="30"/>
        </w:rPr>
        <w:t>мая 1998</w:t>
      </w:r>
      <w:r w:rsidR="009D359B" w:rsidRPr="003B3F96">
        <w:rPr>
          <w:rFonts w:ascii="Times New Roman" w:eastAsia="Times New Roman" w:hAnsi="Times New Roman"/>
          <w:bCs/>
          <w:sz w:val="30"/>
          <w:szCs w:val="30"/>
          <w:lang w:eastAsia="ru-RU"/>
        </w:rPr>
        <w:t> </w:t>
      </w:r>
      <w:r w:rsidR="009D359B" w:rsidRPr="003B3F96">
        <w:rPr>
          <w:rFonts w:ascii="Times New Roman" w:hAnsi="Times New Roman"/>
          <w:sz w:val="30"/>
          <w:szCs w:val="30"/>
        </w:rPr>
        <w:t xml:space="preserve">г. </w:t>
      </w:r>
      <w:r w:rsidRPr="003B3F96">
        <w:rPr>
          <w:rFonts w:ascii="Times New Roman" w:eastAsia="Times New Roman" w:hAnsi="Times New Roman"/>
          <w:bCs/>
          <w:sz w:val="30"/>
          <w:szCs w:val="30"/>
          <w:lang w:eastAsia="ru-RU"/>
        </w:rPr>
        <w:t>№</w:t>
      </w:r>
      <w:r w:rsidR="001A7F75" w:rsidRPr="003B3F96">
        <w:rPr>
          <w:rFonts w:ascii="Times New Roman" w:eastAsia="Times New Roman" w:hAnsi="Times New Roman"/>
          <w:bCs/>
          <w:sz w:val="30"/>
          <w:szCs w:val="30"/>
          <w:lang w:eastAsia="ru-RU"/>
        </w:rPr>
        <w:t xml:space="preserve"> </w:t>
      </w:r>
      <w:r w:rsidRPr="003B3F96">
        <w:rPr>
          <w:rFonts w:ascii="Times New Roman" w:hAnsi="Times New Roman"/>
          <w:sz w:val="30"/>
          <w:szCs w:val="30"/>
        </w:rPr>
        <w:t xml:space="preserve">75-ФЗ </w:t>
      </w:r>
      <w:r w:rsidRPr="003B3F96">
        <w:rPr>
          <w:rFonts w:ascii="Times New Roman" w:eastAsia="Times New Roman" w:hAnsi="Times New Roman"/>
          <w:sz w:val="30"/>
          <w:szCs w:val="30"/>
          <w:lang w:eastAsia="ru-RU"/>
        </w:rPr>
        <w:t>«</w:t>
      </w:r>
      <w:r w:rsidRPr="003B3F96">
        <w:rPr>
          <w:rFonts w:ascii="Times New Roman" w:hAnsi="Times New Roman"/>
          <w:sz w:val="30"/>
          <w:szCs w:val="30"/>
        </w:rPr>
        <w:t>О</w:t>
      </w:r>
      <w:r w:rsidR="001A7F75" w:rsidRPr="003B3F96">
        <w:rPr>
          <w:rFonts w:ascii="Times New Roman" w:eastAsia="Times New Roman" w:hAnsi="Times New Roman"/>
          <w:bCs/>
          <w:sz w:val="30"/>
          <w:szCs w:val="30"/>
          <w:lang w:eastAsia="ru-RU"/>
        </w:rPr>
        <w:t xml:space="preserve"> </w:t>
      </w:r>
      <w:r w:rsidRPr="003B3F96">
        <w:rPr>
          <w:rFonts w:ascii="Times New Roman" w:hAnsi="Times New Roman"/>
          <w:sz w:val="30"/>
          <w:szCs w:val="30"/>
        </w:rPr>
        <w:t>негосударственных пенсионных фондах</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(Собрание законодательства Российской Федерации, 1998, </w:t>
      </w:r>
      <w:r w:rsidRPr="003B3F96">
        <w:rPr>
          <w:rFonts w:ascii="Times New Roman" w:eastAsia="Times New Roman" w:hAnsi="Times New Roman"/>
          <w:sz w:val="30"/>
          <w:szCs w:val="30"/>
          <w:lang w:eastAsia="ru-RU"/>
        </w:rPr>
        <w:t>№</w:t>
      </w:r>
      <w:r w:rsidR="001A7F75"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19, ст.</w:t>
      </w:r>
      <w:r w:rsidR="00B43E5B"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2071; 2014, </w:t>
      </w:r>
      <w:r w:rsidRPr="003B3F96">
        <w:rPr>
          <w:rFonts w:ascii="Times New Roman" w:eastAsia="Times New Roman" w:hAnsi="Times New Roman"/>
          <w:sz w:val="30"/>
          <w:szCs w:val="30"/>
          <w:lang w:eastAsia="ru-RU"/>
        </w:rPr>
        <w:t>№</w:t>
      </w:r>
      <w:r w:rsidR="001A7F75"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30, ст.</w:t>
      </w:r>
      <w:r w:rsidR="001A7F75"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4219; 2015, </w:t>
      </w:r>
      <w:r w:rsidRPr="003B3F96">
        <w:rPr>
          <w:rFonts w:ascii="Times New Roman" w:eastAsia="Times New Roman" w:hAnsi="Times New Roman"/>
          <w:sz w:val="30"/>
          <w:szCs w:val="30"/>
          <w:lang w:eastAsia="ru-RU"/>
        </w:rPr>
        <w:t>№</w:t>
      </w:r>
      <w:r w:rsidR="001A7F75"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27, ст.</w:t>
      </w:r>
      <w:r w:rsidR="001A7F75"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4001</w:t>
      </w:r>
      <w:r w:rsidR="00022EAC" w:rsidRPr="00022EAC">
        <w:rPr>
          <w:rFonts w:ascii="Times New Roman" w:hAnsi="Times New Roman"/>
          <w:sz w:val="30"/>
          <w:szCs w:val="30"/>
        </w:rPr>
        <w:t>; 2018, № 31, ст. 4858</w:t>
      </w:r>
      <w:r w:rsidRPr="003B3F96">
        <w:rPr>
          <w:rFonts w:ascii="Times New Roman" w:hAnsi="Times New Roman"/>
          <w:sz w:val="30"/>
          <w:szCs w:val="30"/>
        </w:rPr>
        <w:t xml:space="preserve">) слова </w:t>
      </w:r>
      <w:r w:rsidRPr="003B3F96">
        <w:rPr>
          <w:rFonts w:ascii="Times New Roman" w:eastAsia="Times New Roman" w:hAnsi="Times New Roman"/>
          <w:sz w:val="30"/>
          <w:szCs w:val="30"/>
          <w:lang w:eastAsia="ru-RU"/>
        </w:rPr>
        <w:t>«</w:t>
      </w:r>
      <w:r w:rsidRPr="003B3F96">
        <w:rPr>
          <w:rFonts w:ascii="Times New Roman" w:eastAsia="Times New Roman" w:hAnsi="Times New Roman"/>
          <w:bCs/>
          <w:sz w:val="30"/>
          <w:szCs w:val="30"/>
          <w:lang w:eastAsia="ru-RU"/>
        </w:rPr>
        <w:t>(</w:t>
      </w:r>
      <w:r w:rsidRPr="003B3F96">
        <w:rPr>
          <w:rFonts w:ascii="Times New Roman" w:hAnsi="Times New Roman"/>
          <w:sz w:val="30"/>
          <w:szCs w:val="30"/>
        </w:rPr>
        <w:t>наблюдения, временного (внешнего) управления, конкурсного производства</w:t>
      </w:r>
      <w:r w:rsidRPr="003B3F96">
        <w:rPr>
          <w:rFonts w:ascii="Times New Roman" w:eastAsia="Times New Roman" w:hAnsi="Times New Roman"/>
          <w:bCs/>
          <w:sz w:val="30"/>
          <w:szCs w:val="30"/>
          <w:lang w:eastAsia="ru-RU"/>
        </w:rPr>
        <w:t>)»</w:t>
      </w:r>
      <w:r w:rsidRPr="003B3F96">
        <w:rPr>
          <w:rFonts w:ascii="Times New Roman" w:hAnsi="Times New Roman"/>
          <w:sz w:val="30"/>
          <w:szCs w:val="30"/>
        </w:rPr>
        <w:t xml:space="preserve"> исключить.</w:t>
      </w:r>
    </w:p>
    <w:p w14:paraId="6378371C" w14:textId="77777777" w:rsidR="007F2866" w:rsidRPr="007F2866" w:rsidRDefault="00A738F0">
      <w:pPr>
        <w:spacing w:after="0" w:line="480" w:lineRule="auto"/>
        <w:ind w:firstLine="720"/>
        <w:jc w:val="both"/>
        <w:rPr>
          <w:rFonts w:ascii="Times New Roman" w:hAnsi="Times New Roman"/>
          <w:sz w:val="30"/>
          <w:rPrChange w:id="935" w:author="Александр Варварин" w:date="2020-07-12T10:01:00Z">
            <w:rPr>
              <w:rFonts w:ascii="Times New Roman" w:hAnsi="Times New Roman"/>
              <w:b/>
              <w:sz w:val="30"/>
            </w:rPr>
          </w:rPrChange>
        </w:rPr>
        <w:pPrChange w:id="936" w:author="Александр Варварин" w:date="2020-07-12T10:01:00Z">
          <w:pPr>
            <w:spacing w:after="0" w:line="480" w:lineRule="auto"/>
            <w:ind w:firstLine="709"/>
            <w:jc w:val="both"/>
          </w:pPr>
        </w:pPrChange>
      </w:pPr>
      <w:r w:rsidRPr="003B3F96">
        <w:rPr>
          <w:rFonts w:ascii="Times New Roman" w:hAnsi="Times New Roman"/>
          <w:b/>
          <w:sz w:val="30"/>
          <w:szCs w:val="30"/>
        </w:rPr>
        <w:t xml:space="preserve">Статья </w:t>
      </w:r>
      <w:r w:rsidR="00370C4B">
        <w:rPr>
          <w:rFonts w:ascii="Times New Roman" w:hAnsi="Times New Roman"/>
          <w:b/>
          <w:sz w:val="30"/>
          <w:szCs w:val="30"/>
        </w:rPr>
        <w:t>4</w:t>
      </w:r>
    </w:p>
    <w:p w14:paraId="15E71EB1" w14:textId="77777777" w:rsidR="00E82DC6" w:rsidRPr="00A45F17" w:rsidRDefault="00E82DC6" w:rsidP="00EE7929">
      <w:pPr>
        <w:spacing w:after="0" w:line="480" w:lineRule="auto"/>
        <w:ind w:firstLine="720"/>
        <w:jc w:val="both"/>
        <w:rPr>
          <w:del w:id="937" w:author="Александр Варварин" w:date="2020-07-12T10:01:00Z"/>
          <w:rFonts w:ascii="Times New Roman" w:hAnsi="Times New Roman"/>
          <w:sz w:val="30"/>
          <w:szCs w:val="30"/>
        </w:rPr>
      </w:pPr>
      <w:del w:id="938" w:author="Александр Варварин" w:date="2020-07-12T10:01:00Z">
        <w:r w:rsidRPr="00A45F17">
          <w:rPr>
            <w:rFonts w:ascii="Times New Roman" w:hAnsi="Times New Roman"/>
            <w:sz w:val="30"/>
            <w:szCs w:val="30"/>
          </w:rPr>
          <w:delText xml:space="preserve">Внести в </w:delText>
        </w:r>
        <w:r w:rsidR="000F7666">
          <w:rPr>
            <w:rFonts w:ascii="Times New Roman" w:hAnsi="Times New Roman"/>
            <w:sz w:val="30"/>
            <w:szCs w:val="30"/>
          </w:rPr>
          <w:delText xml:space="preserve">пункт 2 статьи </w:delText>
        </w:r>
        <w:r w:rsidR="00B9657B">
          <w:rPr>
            <w:rFonts w:ascii="Times New Roman" w:hAnsi="Times New Roman"/>
            <w:sz w:val="30"/>
            <w:szCs w:val="30"/>
          </w:rPr>
          <w:delText>7</w:delText>
        </w:r>
        <w:r w:rsidRPr="00B9657B">
          <w:rPr>
            <w:rFonts w:ascii="Times New Roman" w:hAnsi="Times New Roman"/>
            <w:sz w:val="30"/>
            <w:szCs w:val="30"/>
            <w:vertAlign w:val="superscript"/>
          </w:rPr>
          <w:delText>1</w:delText>
        </w:r>
        <w:r w:rsidRPr="00A45F17">
          <w:rPr>
            <w:rFonts w:ascii="Times New Roman" w:hAnsi="Times New Roman"/>
            <w:sz w:val="30"/>
            <w:szCs w:val="30"/>
          </w:rPr>
          <w:delText xml:space="preserve"> Федерального закона от 8 августа 2001 г. № 129-ФЗ «О государственной регистрации юридических лиц и индивидуальных предпринимателей» </w:delText>
        </w:r>
        <w:r w:rsidR="002D3FB4" w:rsidRPr="002D3FB4">
          <w:rPr>
            <w:rFonts w:ascii="Times New Roman" w:hAnsi="Times New Roman"/>
            <w:sz w:val="30"/>
            <w:szCs w:val="30"/>
          </w:rPr>
          <w:delText>(Собрание законодательства Российской Федерации, 2001, № 33, ст. 3431; 2011, № 30, ст. 4576; 2013, № 30, ст. 4084, № 51, ст. 6699; 2015, № 1, ст. 10, № 13, ст. 1811, № 27, ст. 4000; 2016, № 1, ст. 11, № 27, ст. 4293; 2017, № 1, ст. 12, № 31, ст. 4775; 2018, № 1, ст. 65, № 49, ст. 7524, № 53, ст. 8440; 2019, № 46, ст. 6416, 6423)</w:delText>
        </w:r>
        <w:r w:rsidRPr="00A45F17">
          <w:rPr>
            <w:rFonts w:ascii="Times New Roman" w:hAnsi="Times New Roman"/>
            <w:sz w:val="30"/>
            <w:szCs w:val="30"/>
          </w:rPr>
          <w:delText xml:space="preserve"> следующие изменения:</w:delText>
        </w:r>
      </w:del>
    </w:p>
    <w:p w14:paraId="5E9126E5" w14:textId="77777777" w:rsidR="00E82DC6" w:rsidRPr="003B3F96" w:rsidRDefault="00E82DC6" w:rsidP="00EE7929">
      <w:pPr>
        <w:spacing w:after="0" w:line="480" w:lineRule="auto"/>
        <w:ind w:firstLine="720"/>
        <w:jc w:val="both"/>
        <w:rPr>
          <w:del w:id="939" w:author="Александр Варварин" w:date="2020-07-12T10:01:00Z"/>
          <w:rFonts w:ascii="Times New Roman" w:hAnsi="Times New Roman"/>
          <w:sz w:val="30"/>
          <w:szCs w:val="30"/>
        </w:rPr>
      </w:pPr>
      <w:del w:id="940" w:author="Александр Варварин" w:date="2020-07-12T10:01:00Z">
        <w:r w:rsidRPr="003B3F96">
          <w:rPr>
            <w:rFonts w:ascii="Times New Roman" w:hAnsi="Times New Roman"/>
            <w:sz w:val="30"/>
            <w:szCs w:val="30"/>
          </w:rPr>
          <w:delText xml:space="preserve">1) абзац </w:delText>
        </w:r>
        <w:r w:rsidR="00E92B3E">
          <w:rPr>
            <w:rFonts w:ascii="Times New Roman" w:hAnsi="Times New Roman"/>
            <w:sz w:val="30"/>
            <w:szCs w:val="30"/>
          </w:rPr>
          <w:delText>три</w:delText>
        </w:r>
        <w:r w:rsidRPr="003B3F96">
          <w:rPr>
            <w:rFonts w:ascii="Times New Roman" w:hAnsi="Times New Roman"/>
            <w:sz w:val="30"/>
            <w:szCs w:val="30"/>
          </w:rPr>
          <w:delText xml:space="preserve">надцатый изложить в следующей редакции: </w:delText>
        </w:r>
      </w:del>
    </w:p>
    <w:p w14:paraId="018DFAAF" w14:textId="77777777" w:rsidR="00E82DC6" w:rsidRPr="003B3F96" w:rsidRDefault="00E82DC6" w:rsidP="003F169E">
      <w:pPr>
        <w:spacing w:after="0" w:line="480" w:lineRule="auto"/>
        <w:ind w:firstLine="720"/>
        <w:jc w:val="both"/>
        <w:rPr>
          <w:del w:id="941" w:author="Александр Варварин" w:date="2020-07-12T10:01:00Z"/>
          <w:rFonts w:ascii="Times New Roman" w:hAnsi="Times New Roman"/>
          <w:sz w:val="30"/>
          <w:szCs w:val="30"/>
        </w:rPr>
      </w:pPr>
      <w:del w:id="942" w:author="Александр Варварин" w:date="2020-07-12T10:01:00Z">
        <w:r w:rsidRPr="003B3F96">
          <w:rPr>
            <w:rFonts w:ascii="Times New Roman" w:hAnsi="Times New Roman"/>
            <w:sz w:val="30"/>
            <w:szCs w:val="30"/>
          </w:rPr>
          <w:delText>«</w:delText>
        </w:r>
        <w:r w:rsidR="003F169E" w:rsidRPr="003F169E">
          <w:rPr>
            <w:rFonts w:ascii="Times New Roman" w:hAnsi="Times New Roman"/>
            <w:sz w:val="30"/>
            <w:szCs w:val="30"/>
          </w:rPr>
          <w:delText>Для целей настоящего Федерального закона оператором Единого федерального реестра сведений о фактах деятельности юридических лиц являются уполномоченные Правительством Российской Федерации федеральный орган исполнительной власти и (или) организация</w:delText>
        </w:r>
        <w:r w:rsidR="00E34CCB">
          <w:rPr>
            <w:rFonts w:ascii="Times New Roman" w:hAnsi="Times New Roman"/>
            <w:sz w:val="30"/>
            <w:szCs w:val="30"/>
          </w:rPr>
          <w:delText>, порядок и условия исполнения которыми функций такого оператора устанавливаются Правительством Российской Федерации</w:delText>
        </w:r>
        <w:r w:rsidRPr="003B3F96">
          <w:rPr>
            <w:rFonts w:ascii="Times New Roman" w:hAnsi="Times New Roman"/>
            <w:sz w:val="30"/>
            <w:szCs w:val="30"/>
          </w:rPr>
          <w:delText>»;</w:delText>
        </w:r>
      </w:del>
    </w:p>
    <w:p w14:paraId="3ED6B6BC" w14:textId="77777777" w:rsidR="00E82DC6" w:rsidRPr="000F7666" w:rsidRDefault="00E82DC6" w:rsidP="00EE7929">
      <w:pPr>
        <w:pStyle w:val="affb"/>
        <w:widowControl/>
        <w:numPr>
          <w:ilvl w:val="0"/>
          <w:numId w:val="54"/>
        </w:numPr>
        <w:spacing w:line="480" w:lineRule="auto"/>
        <w:rPr>
          <w:del w:id="943" w:author="Александр Варварин" w:date="2020-07-12T10:01:00Z"/>
          <w:sz w:val="30"/>
          <w:szCs w:val="30"/>
        </w:rPr>
      </w:pPr>
      <w:del w:id="944" w:author="Александр Варварин" w:date="2020-07-12T10:01:00Z">
        <w:r w:rsidRPr="000F7666">
          <w:rPr>
            <w:sz w:val="30"/>
            <w:szCs w:val="30"/>
          </w:rPr>
          <w:delText xml:space="preserve">абзац </w:delText>
        </w:r>
        <w:r w:rsidR="00E92B3E">
          <w:rPr>
            <w:sz w:val="30"/>
            <w:szCs w:val="30"/>
          </w:rPr>
          <w:delText>четыр</w:delText>
        </w:r>
        <w:r w:rsidRPr="000F7666">
          <w:rPr>
            <w:sz w:val="30"/>
            <w:szCs w:val="30"/>
          </w:rPr>
          <w:delText>на</w:delText>
        </w:r>
        <w:r w:rsidR="000F7666">
          <w:rPr>
            <w:sz w:val="30"/>
            <w:szCs w:val="30"/>
          </w:rPr>
          <w:delText>дцатый признать утратившим силу.</w:delText>
        </w:r>
      </w:del>
    </w:p>
    <w:p w14:paraId="4E2D15C0" w14:textId="77777777" w:rsidR="00A738F0" w:rsidRPr="003B3F96" w:rsidRDefault="00A738F0" w:rsidP="00EE7929">
      <w:pPr>
        <w:spacing w:after="0" w:line="480" w:lineRule="auto"/>
        <w:ind w:firstLine="709"/>
        <w:jc w:val="both"/>
        <w:rPr>
          <w:del w:id="945" w:author="Александр Варварин" w:date="2020-07-12T10:01:00Z"/>
          <w:rFonts w:ascii="Times New Roman" w:hAnsi="Times New Roman"/>
          <w:b/>
          <w:sz w:val="30"/>
          <w:szCs w:val="30"/>
        </w:rPr>
      </w:pPr>
      <w:del w:id="946" w:author="Александр Варварин" w:date="2020-07-12T10:01:00Z">
        <w:r w:rsidRPr="003B3F96">
          <w:rPr>
            <w:rFonts w:ascii="Times New Roman" w:hAnsi="Times New Roman"/>
            <w:b/>
            <w:sz w:val="30"/>
            <w:szCs w:val="30"/>
          </w:rPr>
          <w:delText xml:space="preserve">Статья </w:delText>
        </w:r>
        <w:r w:rsidR="00D82E5E" w:rsidRPr="003B3F96">
          <w:rPr>
            <w:rFonts w:ascii="Times New Roman" w:hAnsi="Times New Roman"/>
            <w:b/>
            <w:sz w:val="30"/>
            <w:szCs w:val="30"/>
          </w:rPr>
          <w:delText>5</w:delText>
        </w:r>
      </w:del>
    </w:p>
    <w:p w14:paraId="32A848AF" w14:textId="77777777" w:rsidR="000F1B08" w:rsidRPr="003B3F96" w:rsidRDefault="000F1B08" w:rsidP="00EE7929">
      <w:pPr>
        <w:spacing w:after="0" w:line="480" w:lineRule="auto"/>
        <w:ind w:firstLine="709"/>
        <w:jc w:val="both"/>
        <w:rPr>
          <w:del w:id="947" w:author="Александр Варварин" w:date="2020-07-12T10:01:00Z"/>
          <w:rFonts w:ascii="Times New Roman" w:eastAsia="Times New Roman" w:hAnsi="Times New Roman"/>
          <w:sz w:val="30"/>
          <w:szCs w:val="30"/>
          <w:lang w:eastAsia="ru-RU"/>
        </w:rPr>
      </w:pPr>
      <w:del w:id="948" w:author="Александр Варварин" w:date="2020-07-12T10:01:00Z">
        <w:r w:rsidRPr="003B3F96">
          <w:rPr>
            <w:rFonts w:ascii="Times New Roman" w:eastAsia="Times New Roman" w:hAnsi="Times New Roman"/>
            <w:sz w:val="30"/>
            <w:szCs w:val="30"/>
            <w:lang w:eastAsia="ru-RU"/>
          </w:rPr>
          <w:delText>Статью 32</w:delText>
        </w:r>
        <w:r w:rsidRPr="003B3F96">
          <w:rPr>
            <w:rFonts w:ascii="Times New Roman" w:eastAsia="Times New Roman" w:hAnsi="Times New Roman"/>
            <w:sz w:val="30"/>
            <w:szCs w:val="30"/>
            <w:vertAlign w:val="superscript"/>
            <w:lang w:eastAsia="ru-RU"/>
          </w:rPr>
          <w:delText>1</w:delText>
        </w:r>
        <w:r w:rsidRPr="003B3F96">
          <w:rPr>
            <w:rFonts w:ascii="Times New Roman" w:hAnsi="Times New Roman"/>
            <w:sz w:val="30"/>
            <w:szCs w:val="30"/>
          </w:rPr>
          <w:delText xml:space="preserve"> Федерального закона от </w:delText>
        </w:r>
        <w:r w:rsidRPr="003B3F96">
          <w:rPr>
            <w:rFonts w:ascii="Times New Roman" w:eastAsia="Times New Roman" w:hAnsi="Times New Roman"/>
            <w:sz w:val="30"/>
            <w:szCs w:val="30"/>
            <w:lang w:eastAsia="ru-RU"/>
          </w:rPr>
          <w:delText>21 декабря 2001</w:delText>
        </w:r>
        <w:r w:rsidR="009D359B" w:rsidRPr="003B3F96">
          <w:rPr>
            <w:rFonts w:ascii="Times New Roman" w:eastAsia="Times New Roman" w:hAnsi="Times New Roman"/>
            <w:sz w:val="30"/>
            <w:szCs w:val="30"/>
            <w:lang w:eastAsia="ru-RU"/>
          </w:rPr>
          <w:delText> г.</w:delText>
        </w:r>
        <w:r w:rsidR="00AA4E6A">
          <w:rPr>
            <w:rFonts w:ascii="Times New Roman" w:eastAsia="Times New Roman" w:hAnsi="Times New Roman"/>
            <w:sz w:val="30"/>
            <w:szCs w:val="30"/>
            <w:lang w:eastAsia="ru-RU"/>
          </w:rPr>
          <w:delText xml:space="preserve"> №</w:delText>
        </w:r>
        <w:r w:rsidR="00AA4E6A">
          <w:delText> </w:delText>
        </w:r>
        <w:r w:rsidRPr="003B3F96">
          <w:rPr>
            <w:rFonts w:ascii="Times New Roman" w:eastAsia="Times New Roman" w:hAnsi="Times New Roman"/>
            <w:sz w:val="30"/>
            <w:szCs w:val="30"/>
            <w:lang w:eastAsia="ru-RU"/>
          </w:rPr>
          <w:delText>178</w:delText>
        </w:r>
        <w:r w:rsidR="00651479" w:rsidRPr="003B3F96">
          <w:rPr>
            <w:rFonts w:ascii="Times New Roman" w:eastAsia="Times New Roman" w:hAnsi="Times New Roman"/>
            <w:sz w:val="30"/>
            <w:szCs w:val="30"/>
            <w:lang w:eastAsia="ru-RU"/>
          </w:rPr>
          <w:delText xml:space="preserve">-ФЗ </w:delText>
        </w:r>
        <w:r w:rsidRPr="003B3F96">
          <w:rPr>
            <w:rFonts w:ascii="Times New Roman" w:eastAsia="Times New Roman" w:hAnsi="Times New Roman"/>
            <w:sz w:val="30"/>
            <w:szCs w:val="30"/>
            <w:lang w:eastAsia="ru-RU"/>
          </w:rPr>
          <w:delText>«О приватизации государственного и муниципального имущества» (Собрание законодательства Российской Федерации, 2002, № 4</w:delText>
        </w:r>
        <w:r w:rsidR="00651479" w:rsidRPr="003B3F96">
          <w:rPr>
            <w:rFonts w:ascii="Times New Roman" w:eastAsia="Times New Roman" w:hAnsi="Times New Roman"/>
            <w:sz w:val="30"/>
            <w:szCs w:val="30"/>
            <w:lang w:eastAsia="ru-RU"/>
          </w:rPr>
          <w:delText>,</w:delText>
        </w:r>
        <w:r w:rsidRPr="003B3F96">
          <w:rPr>
            <w:rFonts w:ascii="Times New Roman" w:eastAsia="Times New Roman" w:hAnsi="Times New Roman"/>
            <w:sz w:val="30"/>
            <w:szCs w:val="30"/>
            <w:lang w:eastAsia="ru-RU"/>
          </w:rPr>
          <w:delText xml:space="preserve"> ст. </w:delText>
        </w:r>
        <w:r w:rsidR="002D3FB4" w:rsidRPr="002D3FB4">
          <w:rPr>
            <w:rFonts w:ascii="Times New Roman" w:eastAsia="Times New Roman" w:hAnsi="Times New Roman"/>
            <w:sz w:val="30"/>
            <w:szCs w:val="30"/>
            <w:lang w:eastAsia="ru-RU"/>
          </w:rPr>
          <w:delText>251; 2010, № 23, ст. 2788; 2015, № 27, ст. 3971; 2018, № 1, ст. 89; 2019, № 14, ст. 1458</w:delText>
        </w:r>
        <w:r w:rsidRPr="003B3F96">
          <w:rPr>
            <w:rFonts w:ascii="Times New Roman" w:eastAsia="Times New Roman" w:hAnsi="Times New Roman"/>
            <w:sz w:val="30"/>
            <w:szCs w:val="30"/>
            <w:lang w:eastAsia="ru-RU"/>
          </w:rPr>
          <w:delText>) дополнить пунктом 3</w:delText>
        </w:r>
        <w:r w:rsidRPr="003B3F96">
          <w:rPr>
            <w:rFonts w:ascii="Times New Roman" w:eastAsia="Times New Roman" w:hAnsi="Times New Roman"/>
            <w:sz w:val="30"/>
            <w:szCs w:val="30"/>
            <w:vertAlign w:val="superscript"/>
            <w:lang w:eastAsia="ru-RU"/>
          </w:rPr>
          <w:delText>1</w:delText>
        </w:r>
        <w:r w:rsidRPr="003B3F96">
          <w:rPr>
            <w:rFonts w:ascii="Times New Roman" w:eastAsia="Times New Roman" w:hAnsi="Times New Roman"/>
            <w:sz w:val="30"/>
            <w:szCs w:val="30"/>
            <w:lang w:eastAsia="ru-RU"/>
          </w:rPr>
          <w:delText xml:space="preserve"> следующего содержания:</w:delText>
        </w:r>
      </w:del>
    </w:p>
    <w:p w14:paraId="7CF9248F" w14:textId="77777777" w:rsidR="000F1B08" w:rsidRPr="003B3F96" w:rsidRDefault="000F1B08" w:rsidP="00EE7929">
      <w:pPr>
        <w:spacing w:after="0" w:line="480" w:lineRule="auto"/>
        <w:ind w:firstLine="709"/>
        <w:jc w:val="both"/>
        <w:rPr>
          <w:del w:id="949" w:author="Александр Варварин" w:date="2020-07-12T10:01:00Z"/>
          <w:rFonts w:ascii="Times New Roman" w:eastAsia="Times New Roman" w:hAnsi="Times New Roman"/>
          <w:sz w:val="30"/>
          <w:szCs w:val="30"/>
          <w:lang w:eastAsia="ru-RU"/>
        </w:rPr>
      </w:pPr>
      <w:del w:id="950" w:author="Александр Варварин" w:date="2020-07-12T10:01:00Z">
        <w:r w:rsidRPr="003B3F96">
          <w:rPr>
            <w:rFonts w:ascii="Times New Roman" w:eastAsia="Times New Roman" w:hAnsi="Times New Roman"/>
            <w:sz w:val="30"/>
            <w:szCs w:val="30"/>
            <w:lang w:eastAsia="ru-RU"/>
          </w:rPr>
          <w:delText>«3</w:delText>
        </w:r>
        <w:r w:rsidRPr="003B3F96">
          <w:rPr>
            <w:rFonts w:ascii="Times New Roman" w:eastAsia="Times New Roman" w:hAnsi="Times New Roman"/>
            <w:sz w:val="30"/>
            <w:szCs w:val="30"/>
            <w:vertAlign w:val="superscript"/>
            <w:lang w:eastAsia="ru-RU"/>
          </w:rPr>
          <w:delText>1</w:delText>
        </w:r>
        <w:r w:rsidRPr="003B3F96">
          <w:rPr>
            <w:rFonts w:ascii="Times New Roman" w:eastAsia="Times New Roman" w:hAnsi="Times New Roman"/>
            <w:sz w:val="30"/>
            <w:szCs w:val="30"/>
            <w:lang w:eastAsia="ru-RU"/>
          </w:rPr>
          <w:delText>.</w:delText>
        </w:r>
        <w:r w:rsidR="0020684F" w:rsidRPr="003B3F96">
          <w:rPr>
            <w:rFonts w:ascii="Times New Roman" w:eastAsia="Times New Roman" w:hAnsi="Times New Roman"/>
            <w:sz w:val="30"/>
            <w:szCs w:val="30"/>
            <w:lang w:eastAsia="ru-RU"/>
          </w:rPr>
          <w:delText> </w:delText>
        </w:r>
        <w:r w:rsidRPr="003B3F96">
          <w:rPr>
            <w:rFonts w:ascii="Times New Roman" w:eastAsia="Times New Roman" w:hAnsi="Times New Roman"/>
            <w:sz w:val="30"/>
            <w:szCs w:val="30"/>
            <w:lang w:eastAsia="ru-RU"/>
          </w:rPr>
          <w:delText>В случае несоответствия оператора электронной площадки, включенного в перечень электронных площадок, утвержденный в соответствии с частью 3 статьи 24</w:delText>
        </w:r>
        <w:r w:rsidRPr="003B3F96">
          <w:rPr>
            <w:rFonts w:ascii="Times New Roman" w:eastAsia="Times New Roman" w:hAnsi="Times New Roman"/>
            <w:sz w:val="30"/>
            <w:szCs w:val="30"/>
            <w:vertAlign w:val="superscript"/>
            <w:lang w:eastAsia="ru-RU"/>
          </w:rPr>
          <w:delText>1</w:delText>
        </w:r>
        <w:r w:rsidRPr="003B3F96">
          <w:rPr>
            <w:rFonts w:ascii="Times New Roman" w:eastAsia="Times New Roman" w:hAnsi="Times New Roman"/>
            <w:sz w:val="30"/>
            <w:szCs w:val="30"/>
            <w:lang w:eastAsia="ru-RU"/>
          </w:rPr>
          <w:delText xml:space="preserve"> Федерального закона «О контрактной системе в сфере закупок товаров, работ, услуг для обеспечения государственных и муниципальных нужд</w:delText>
        </w:r>
        <w:r w:rsidR="0020684F" w:rsidRPr="003B3F96">
          <w:rPr>
            <w:rFonts w:ascii="Times New Roman" w:eastAsia="Times New Roman" w:hAnsi="Times New Roman"/>
            <w:sz w:val="30"/>
            <w:szCs w:val="30"/>
            <w:lang w:eastAsia="ru-RU"/>
          </w:rPr>
          <w:delText>»</w:delText>
        </w:r>
        <w:r w:rsidRPr="003B3F96">
          <w:rPr>
            <w:rFonts w:ascii="Times New Roman" w:eastAsia="Times New Roman" w:hAnsi="Times New Roman"/>
            <w:sz w:val="30"/>
            <w:szCs w:val="30"/>
            <w:lang w:eastAsia="ru-RU"/>
          </w:rPr>
          <w:delText>, единым и (или) дополнительным требованиям к таким операторам, установленным пунктами 1, 2 части 2 статьи 24</w:delText>
        </w:r>
        <w:r w:rsidRPr="003B3F96">
          <w:rPr>
            <w:rFonts w:ascii="Times New Roman" w:eastAsia="Times New Roman" w:hAnsi="Times New Roman"/>
            <w:sz w:val="30"/>
            <w:szCs w:val="30"/>
            <w:vertAlign w:val="superscript"/>
            <w:lang w:eastAsia="ru-RU"/>
          </w:rPr>
          <w:delText>1</w:delText>
        </w:r>
        <w:r w:rsidRPr="003B3F96">
          <w:rPr>
            <w:rFonts w:ascii="Times New Roman" w:eastAsia="Times New Roman" w:hAnsi="Times New Roman"/>
            <w:sz w:val="30"/>
            <w:szCs w:val="30"/>
            <w:lang w:eastAsia="ru-RU"/>
          </w:rPr>
          <w:delText xml:space="preserve"> указанного Федерального закона</w:delText>
        </w:r>
        <w:r w:rsidR="0020684F" w:rsidRPr="003B3F96">
          <w:rPr>
            <w:rFonts w:ascii="Times New Roman" w:eastAsia="Times New Roman" w:hAnsi="Times New Roman"/>
            <w:sz w:val="30"/>
            <w:szCs w:val="30"/>
            <w:lang w:eastAsia="ru-RU"/>
          </w:rPr>
          <w:delText>,</w:delText>
        </w:r>
        <w:r w:rsidRPr="003B3F96">
          <w:rPr>
            <w:rFonts w:ascii="Times New Roman" w:eastAsia="Times New Roman" w:hAnsi="Times New Roman"/>
            <w:sz w:val="30"/>
            <w:szCs w:val="30"/>
            <w:lang w:eastAsia="ru-RU"/>
          </w:rPr>
          <w:delText xml:space="preserve"> при одновременном несоответствии оператора электронной площадки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w:delText>
        </w:r>
        <w:r w:rsidRPr="003B3F96">
          <w:rPr>
            <w:rFonts w:ascii="Times New Roman" w:eastAsia="Times New Roman" w:hAnsi="Times New Roman"/>
            <w:sz w:val="30"/>
            <w:szCs w:val="30"/>
            <w:vertAlign w:val="superscript"/>
            <w:lang w:eastAsia="ru-RU"/>
          </w:rPr>
          <w:delText>2</w:delText>
        </w:r>
        <w:r w:rsidRPr="003B3F96">
          <w:rPr>
            <w:rFonts w:ascii="Times New Roman" w:eastAsia="Times New Roman" w:hAnsi="Times New Roman"/>
            <w:sz w:val="30"/>
            <w:szCs w:val="30"/>
            <w:lang w:eastAsia="ru-RU"/>
          </w:rPr>
          <w:delText xml:space="preserve"> пункта 1 статьи 6 настоящего Федерального закона, а также в случае обращения оператора электронной площадки о его исключении из перечня электронных площадок такой оператор электронной площадки исключается из указанного перечня в порядке, установленном пунктом 5 части 2 статьи 24</w:delText>
        </w:r>
        <w:r w:rsidRPr="003B3F96">
          <w:rPr>
            <w:rFonts w:ascii="Times New Roman" w:eastAsia="Times New Roman" w:hAnsi="Times New Roman"/>
            <w:sz w:val="30"/>
            <w:szCs w:val="30"/>
            <w:vertAlign w:val="superscript"/>
            <w:lang w:eastAsia="ru-RU"/>
          </w:rPr>
          <w:delText>1</w:delText>
        </w:r>
        <w:r w:rsidRPr="003B3F96">
          <w:rPr>
            <w:rFonts w:ascii="Times New Roman" w:eastAsia="Times New Roman" w:hAnsi="Times New Roman"/>
            <w:sz w:val="30"/>
            <w:szCs w:val="30"/>
            <w:lang w:eastAsia="ru-RU"/>
          </w:rPr>
          <w:delText xml:space="preserve"> Федерального закона «О контрактной системе в сфере закупок товаров, работ, услуг для обеспечения государственных и муниципальных нужд».</w:delText>
        </w:r>
      </w:del>
    </w:p>
    <w:p w14:paraId="7CFC6A9F" w14:textId="77777777" w:rsidR="000F1B08" w:rsidRPr="003B3F96" w:rsidRDefault="000F1B08" w:rsidP="00EE7929">
      <w:pPr>
        <w:spacing w:after="0" w:line="480" w:lineRule="auto"/>
        <w:ind w:firstLine="709"/>
        <w:jc w:val="both"/>
        <w:rPr>
          <w:del w:id="951" w:author="Александр Варварин" w:date="2020-07-12T10:01:00Z"/>
          <w:rFonts w:ascii="Times New Roman" w:eastAsia="Times New Roman" w:hAnsi="Times New Roman"/>
          <w:sz w:val="30"/>
          <w:szCs w:val="30"/>
          <w:lang w:eastAsia="ru-RU"/>
        </w:rPr>
      </w:pPr>
      <w:del w:id="952" w:author="Александр Варварин" w:date="2020-07-12T10:01:00Z">
        <w:r w:rsidRPr="003B3F96">
          <w:rPr>
            <w:rFonts w:ascii="Times New Roman" w:eastAsia="Times New Roman" w:hAnsi="Times New Roman"/>
            <w:sz w:val="30"/>
            <w:szCs w:val="30"/>
            <w:lang w:eastAsia="ru-RU"/>
          </w:rPr>
          <w:delText>В случае несоответствия оператора специализированной электронной площадки, включенного в перечень электронных площадок, утвержденный в соответствии с частью 3 статьи 24</w:delText>
        </w:r>
        <w:r w:rsidRPr="003B3F96">
          <w:rPr>
            <w:rFonts w:ascii="Times New Roman" w:eastAsia="Times New Roman" w:hAnsi="Times New Roman"/>
            <w:sz w:val="30"/>
            <w:szCs w:val="30"/>
            <w:vertAlign w:val="superscript"/>
            <w:lang w:eastAsia="ru-RU"/>
          </w:rPr>
          <w:delText>1</w:delText>
        </w:r>
        <w:r w:rsidRPr="003B3F96">
          <w:rPr>
            <w:rFonts w:ascii="Times New Roman" w:eastAsia="Times New Roman" w:hAnsi="Times New Roman"/>
            <w:sz w:val="30"/>
            <w:szCs w:val="30"/>
            <w:lang w:eastAsia="ru-RU"/>
          </w:rPr>
          <w:delText xml:space="preserve"> Федерального закона «О контрактной системе в сфере закупок товаров, работ, услуг для обеспечения государственных и муниципальных нужд</w:delText>
        </w:r>
        <w:r w:rsidR="0020684F" w:rsidRPr="003B3F96">
          <w:rPr>
            <w:rFonts w:ascii="Times New Roman" w:eastAsia="Times New Roman" w:hAnsi="Times New Roman"/>
            <w:sz w:val="30"/>
            <w:szCs w:val="30"/>
            <w:lang w:eastAsia="ru-RU"/>
          </w:rPr>
          <w:delText>»</w:delText>
        </w:r>
        <w:r w:rsidRPr="003B3F96">
          <w:rPr>
            <w:rFonts w:ascii="Times New Roman" w:eastAsia="Times New Roman" w:hAnsi="Times New Roman"/>
            <w:sz w:val="30"/>
            <w:szCs w:val="30"/>
            <w:lang w:eastAsia="ru-RU"/>
          </w:rPr>
          <w:delText>, единым и (или) дополнительным требованиям к таким операторам, установленным пунктами 1, 3 части 2</w:delText>
        </w:r>
        <w:r w:rsidR="0075125E" w:rsidRPr="003B3F96">
          <w:rPr>
            <w:rFonts w:ascii="Times New Roman" w:eastAsia="Times New Roman" w:hAnsi="Times New Roman"/>
            <w:sz w:val="30"/>
            <w:szCs w:val="30"/>
            <w:lang w:eastAsia="ru-RU"/>
          </w:rPr>
          <w:delText xml:space="preserve"> </w:delText>
        </w:r>
        <w:r w:rsidRPr="003B3F96">
          <w:rPr>
            <w:rFonts w:ascii="Times New Roman" w:eastAsia="Times New Roman" w:hAnsi="Times New Roman"/>
            <w:sz w:val="30"/>
            <w:szCs w:val="30"/>
            <w:lang w:eastAsia="ru-RU"/>
          </w:rPr>
          <w:delText>статьи 24</w:delText>
        </w:r>
        <w:r w:rsidRPr="003B3F96">
          <w:rPr>
            <w:rFonts w:ascii="Times New Roman" w:eastAsia="Times New Roman" w:hAnsi="Times New Roman"/>
            <w:sz w:val="30"/>
            <w:szCs w:val="30"/>
            <w:vertAlign w:val="superscript"/>
            <w:lang w:eastAsia="ru-RU"/>
          </w:rPr>
          <w:delText>1</w:delText>
        </w:r>
        <w:r w:rsidRPr="003B3F96">
          <w:rPr>
            <w:rFonts w:ascii="Times New Roman" w:eastAsia="Times New Roman" w:hAnsi="Times New Roman"/>
            <w:sz w:val="30"/>
            <w:szCs w:val="30"/>
            <w:lang w:eastAsia="ru-RU"/>
          </w:rPr>
          <w:delText xml:space="preserve"> указанного Федерального закона, при одновременном несоответствии оператора специализированной электронной площадки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w:delText>
        </w:r>
        <w:r w:rsidRPr="003B3F96">
          <w:rPr>
            <w:rFonts w:ascii="Times New Roman" w:eastAsia="Times New Roman" w:hAnsi="Times New Roman"/>
            <w:sz w:val="30"/>
            <w:szCs w:val="30"/>
            <w:vertAlign w:val="superscript"/>
            <w:lang w:eastAsia="ru-RU"/>
          </w:rPr>
          <w:delText>2</w:delText>
        </w:r>
        <w:r w:rsidRPr="003B3F96">
          <w:rPr>
            <w:rFonts w:ascii="Times New Roman" w:eastAsia="Times New Roman" w:hAnsi="Times New Roman"/>
            <w:sz w:val="30"/>
            <w:szCs w:val="30"/>
            <w:lang w:eastAsia="ru-RU"/>
          </w:rPr>
          <w:delText xml:space="preserve"> пункта 1 статьи 6 настоящего Федерального закона, а также в случае обращения оператора специализированной электронной площадки о его исключении из перечня электронных площадок такой оператор электронной площадки исключается из указанного перечня в порядке, установленном пунктом 5 части 2 статьи 24</w:delText>
        </w:r>
        <w:r w:rsidRPr="003B3F96">
          <w:rPr>
            <w:rFonts w:ascii="Times New Roman" w:eastAsia="Times New Roman" w:hAnsi="Times New Roman"/>
            <w:sz w:val="30"/>
            <w:szCs w:val="30"/>
            <w:vertAlign w:val="superscript"/>
            <w:lang w:eastAsia="ru-RU"/>
          </w:rPr>
          <w:delText>1</w:delText>
        </w:r>
        <w:r w:rsidRPr="003B3F96">
          <w:rPr>
            <w:rFonts w:ascii="Times New Roman" w:eastAsia="Times New Roman" w:hAnsi="Times New Roman"/>
            <w:sz w:val="30"/>
            <w:szCs w:val="30"/>
            <w:lang w:eastAsia="ru-RU"/>
          </w:rPr>
          <w:delText xml:space="preserve"> Федерального закона «О контрактной системе в сфере закупок товаров, работ, услуг для обеспечения государственных и муниципальных нужд».</w:delText>
        </w:r>
      </w:del>
    </w:p>
    <w:p w14:paraId="7A934C85" w14:textId="77777777" w:rsidR="000F1B08" w:rsidRPr="003B3F96" w:rsidRDefault="000F1B08" w:rsidP="00EE7929">
      <w:pPr>
        <w:spacing w:after="0" w:line="480" w:lineRule="auto"/>
        <w:ind w:firstLine="709"/>
        <w:jc w:val="both"/>
        <w:rPr>
          <w:del w:id="953" w:author="Александр Варварин" w:date="2020-07-12T10:01:00Z"/>
          <w:rFonts w:ascii="Times New Roman" w:eastAsia="Times New Roman" w:hAnsi="Times New Roman"/>
          <w:b/>
          <w:sz w:val="30"/>
          <w:szCs w:val="30"/>
          <w:lang w:eastAsia="ru-RU"/>
        </w:rPr>
      </w:pPr>
      <w:del w:id="954" w:author="Александр Варварин" w:date="2020-07-12T10:01:00Z">
        <w:r w:rsidRPr="003B3F96">
          <w:rPr>
            <w:rFonts w:ascii="Times New Roman" w:eastAsia="Times New Roman" w:hAnsi="Times New Roman"/>
            <w:b/>
            <w:sz w:val="30"/>
            <w:szCs w:val="30"/>
            <w:lang w:eastAsia="ru-RU"/>
          </w:rPr>
          <w:delText xml:space="preserve">Статья </w:delText>
        </w:r>
        <w:r w:rsidR="00D40373" w:rsidRPr="003B3F96">
          <w:rPr>
            <w:rFonts w:ascii="Times New Roman" w:eastAsia="Times New Roman" w:hAnsi="Times New Roman"/>
            <w:b/>
            <w:sz w:val="30"/>
            <w:szCs w:val="30"/>
            <w:lang w:eastAsia="ru-RU"/>
          </w:rPr>
          <w:delText>6</w:delText>
        </w:r>
      </w:del>
    </w:p>
    <w:p w14:paraId="7FEB86C5"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Внести в Арбитражный процессуальный кодекс Российской Федерации (Собрание законодательств</w:t>
      </w:r>
      <w:r w:rsidR="001A7F75" w:rsidRPr="003B3F96">
        <w:rPr>
          <w:rFonts w:ascii="Times New Roman" w:eastAsia="Times New Roman" w:hAnsi="Times New Roman"/>
          <w:sz w:val="30"/>
          <w:szCs w:val="30"/>
          <w:lang w:eastAsia="ru-RU"/>
        </w:rPr>
        <w:t xml:space="preserve">а Российской Федерации, 2002, № </w:t>
      </w:r>
      <w:r w:rsidRPr="003B3F96">
        <w:rPr>
          <w:rFonts w:ascii="Times New Roman" w:eastAsia="Times New Roman" w:hAnsi="Times New Roman"/>
          <w:sz w:val="30"/>
          <w:szCs w:val="30"/>
          <w:lang w:eastAsia="ru-RU"/>
        </w:rPr>
        <w:t>30, ст.</w:t>
      </w:r>
      <w:r w:rsidR="001A7F75" w:rsidRPr="003B3F96">
        <w:rPr>
          <w:rFonts w:ascii="Times New Roman" w:eastAsia="Times New Roman" w:hAnsi="Times New Roman"/>
          <w:sz w:val="30"/>
          <w:szCs w:val="30"/>
          <w:lang w:eastAsia="ru-RU"/>
        </w:rPr>
        <w:t xml:space="preserve"> 3012; 2008, № </w:t>
      </w:r>
      <w:r w:rsidRPr="003B3F96">
        <w:rPr>
          <w:rFonts w:ascii="Times New Roman" w:eastAsia="Times New Roman" w:hAnsi="Times New Roman"/>
          <w:sz w:val="30"/>
          <w:szCs w:val="30"/>
          <w:lang w:eastAsia="ru-RU"/>
        </w:rPr>
        <w:t>30, ст.</w:t>
      </w:r>
      <w:r w:rsidR="001A7F75" w:rsidRPr="003B3F96">
        <w:rPr>
          <w:rFonts w:ascii="Times New Roman" w:eastAsia="Times New Roman" w:hAnsi="Times New Roman"/>
          <w:sz w:val="30"/>
          <w:szCs w:val="30"/>
          <w:lang w:eastAsia="ru-RU"/>
        </w:rPr>
        <w:t xml:space="preserve"> </w:t>
      </w:r>
      <w:r w:rsidRPr="003B3F96">
        <w:rPr>
          <w:rFonts w:ascii="Times New Roman" w:eastAsia="Times New Roman" w:hAnsi="Times New Roman"/>
          <w:sz w:val="30"/>
          <w:szCs w:val="30"/>
          <w:lang w:eastAsia="ru-RU"/>
        </w:rPr>
        <w:t>3594; 2009, №</w:t>
      </w:r>
      <w:r w:rsidR="001A7F75" w:rsidRPr="003B3F96">
        <w:rPr>
          <w:rFonts w:ascii="Times New Roman" w:eastAsia="Times New Roman" w:hAnsi="Times New Roman"/>
          <w:sz w:val="30"/>
          <w:szCs w:val="30"/>
          <w:lang w:eastAsia="ru-RU"/>
        </w:rPr>
        <w:t xml:space="preserve"> 29, ст. 3642; 2010, № </w:t>
      </w:r>
      <w:r w:rsidRPr="003B3F96">
        <w:rPr>
          <w:rFonts w:ascii="Times New Roman" w:eastAsia="Times New Roman" w:hAnsi="Times New Roman"/>
          <w:sz w:val="30"/>
          <w:szCs w:val="30"/>
          <w:lang w:eastAsia="ru-RU"/>
        </w:rPr>
        <w:t xml:space="preserve">31, </w:t>
      </w:r>
      <w:r w:rsidR="001A7F75" w:rsidRPr="003B3F96">
        <w:rPr>
          <w:rFonts w:ascii="Times New Roman" w:eastAsia="Times New Roman" w:hAnsi="Times New Roman"/>
          <w:sz w:val="30"/>
          <w:szCs w:val="30"/>
          <w:lang w:eastAsia="ru-RU"/>
        </w:rPr>
        <w:t xml:space="preserve">ст. 4197; 2015, № 27, ст. </w:t>
      </w:r>
      <w:r w:rsidRPr="003B3F96">
        <w:rPr>
          <w:rFonts w:ascii="Times New Roman" w:eastAsia="Times New Roman" w:hAnsi="Times New Roman"/>
          <w:sz w:val="30"/>
          <w:szCs w:val="30"/>
          <w:lang w:eastAsia="ru-RU"/>
        </w:rPr>
        <w:t>3945; 2016, № 1, ст. 29) следующие изменения:</w:t>
      </w:r>
    </w:p>
    <w:p w14:paraId="099E2888"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1) часть</w:t>
      </w:r>
      <w:r w:rsidR="001A7F75" w:rsidRPr="003B3F96">
        <w:rPr>
          <w:rFonts w:ascii="Times New Roman" w:eastAsia="Times New Roman" w:hAnsi="Times New Roman"/>
          <w:bCs/>
          <w:sz w:val="30"/>
          <w:szCs w:val="30"/>
          <w:lang w:eastAsia="ru-RU"/>
        </w:rPr>
        <w:t xml:space="preserve"> </w:t>
      </w:r>
      <w:r w:rsidRPr="003B3F96">
        <w:rPr>
          <w:rFonts w:ascii="Times New Roman" w:eastAsia="Times New Roman" w:hAnsi="Times New Roman"/>
          <w:sz w:val="30"/>
          <w:szCs w:val="30"/>
          <w:lang w:eastAsia="ru-RU"/>
        </w:rPr>
        <w:t>4 статьи</w:t>
      </w:r>
      <w:r w:rsidR="001A7F75" w:rsidRPr="003B3F96">
        <w:rPr>
          <w:rFonts w:ascii="Times New Roman" w:eastAsia="Times New Roman" w:hAnsi="Times New Roman"/>
          <w:bCs/>
          <w:sz w:val="30"/>
          <w:szCs w:val="30"/>
          <w:lang w:eastAsia="ru-RU"/>
        </w:rPr>
        <w:t xml:space="preserve"> </w:t>
      </w:r>
      <w:r w:rsidRPr="003B3F96">
        <w:rPr>
          <w:rFonts w:ascii="Times New Roman" w:eastAsia="Times New Roman" w:hAnsi="Times New Roman"/>
          <w:sz w:val="30"/>
          <w:szCs w:val="30"/>
          <w:lang w:eastAsia="ru-RU"/>
        </w:rPr>
        <w:t>38 после слов «о</w:t>
      </w:r>
      <w:r w:rsidRPr="003B3F96">
        <w:rPr>
          <w:rFonts w:ascii="Times New Roman" w:eastAsia="Times New Roman" w:hAnsi="Times New Roman"/>
          <w:bCs/>
          <w:sz w:val="30"/>
          <w:szCs w:val="30"/>
          <w:lang w:eastAsia="ru-RU"/>
        </w:rPr>
        <w:t xml:space="preserve"> </w:t>
      </w:r>
      <w:r w:rsidRPr="003B3F96">
        <w:rPr>
          <w:rFonts w:ascii="Times New Roman" w:eastAsia="Times New Roman" w:hAnsi="Times New Roman"/>
          <w:sz w:val="30"/>
          <w:szCs w:val="30"/>
          <w:lang w:eastAsia="ru-RU"/>
        </w:rPr>
        <w:t>признании должника банкротом» дополнить словами «или заявление о введении реструктуризации долгов»;</w:t>
      </w:r>
    </w:p>
    <w:p w14:paraId="1385B1B7"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bCs/>
          <w:sz w:val="30"/>
          <w:szCs w:val="30"/>
          <w:lang w:eastAsia="ru-RU"/>
        </w:rPr>
        <w:lastRenderedPageBreak/>
        <w:t>2</w:t>
      </w:r>
      <w:r w:rsidRPr="003B3F96">
        <w:rPr>
          <w:rFonts w:ascii="Times New Roman" w:eastAsia="Times New Roman" w:hAnsi="Times New Roman"/>
          <w:sz w:val="30"/>
          <w:szCs w:val="30"/>
          <w:lang w:eastAsia="ru-RU"/>
        </w:rPr>
        <w:t>) часть</w:t>
      </w:r>
      <w:r w:rsidRPr="003B3F96">
        <w:rPr>
          <w:rFonts w:ascii="Times New Roman" w:eastAsia="Times New Roman" w:hAnsi="Times New Roman"/>
          <w:bCs/>
          <w:sz w:val="30"/>
          <w:szCs w:val="30"/>
          <w:lang w:eastAsia="ru-RU"/>
        </w:rPr>
        <w:t xml:space="preserve"> </w:t>
      </w:r>
      <w:r w:rsidRPr="003B3F96">
        <w:rPr>
          <w:rFonts w:ascii="Times New Roman" w:eastAsia="Times New Roman" w:hAnsi="Times New Roman"/>
          <w:sz w:val="30"/>
          <w:szCs w:val="30"/>
          <w:lang w:eastAsia="ru-RU"/>
        </w:rPr>
        <w:t>1 статьи</w:t>
      </w:r>
      <w:r w:rsidRPr="003B3F96">
        <w:rPr>
          <w:rFonts w:ascii="Times New Roman" w:eastAsia="Times New Roman" w:hAnsi="Times New Roman"/>
          <w:bCs/>
          <w:sz w:val="30"/>
          <w:szCs w:val="30"/>
          <w:lang w:eastAsia="ru-RU"/>
        </w:rPr>
        <w:t xml:space="preserve"> </w:t>
      </w:r>
      <w:r w:rsidRPr="003B3F96">
        <w:rPr>
          <w:rFonts w:ascii="Times New Roman" w:eastAsia="Times New Roman" w:hAnsi="Times New Roman"/>
          <w:sz w:val="30"/>
          <w:szCs w:val="30"/>
          <w:lang w:eastAsia="ru-RU"/>
        </w:rPr>
        <w:t>224 после слов «о</w:t>
      </w:r>
      <w:r w:rsidRPr="003B3F96">
        <w:rPr>
          <w:rFonts w:ascii="Times New Roman" w:eastAsia="Times New Roman" w:hAnsi="Times New Roman"/>
          <w:bCs/>
          <w:sz w:val="30"/>
          <w:szCs w:val="30"/>
          <w:lang w:eastAsia="ru-RU"/>
        </w:rPr>
        <w:t xml:space="preserve"> </w:t>
      </w:r>
      <w:r w:rsidRPr="003B3F96">
        <w:rPr>
          <w:rFonts w:ascii="Times New Roman" w:eastAsia="Times New Roman" w:hAnsi="Times New Roman"/>
          <w:sz w:val="30"/>
          <w:szCs w:val="30"/>
          <w:lang w:eastAsia="ru-RU"/>
        </w:rPr>
        <w:t>признании должника банкротом» дополнить словами «, заявлением о введении реструктуризации долгов».</w:t>
      </w:r>
    </w:p>
    <w:p w14:paraId="0AFF77D3" w14:textId="77777777" w:rsidR="00A738F0" w:rsidRPr="003B3F96" w:rsidRDefault="00A738F0" w:rsidP="00EE7929">
      <w:pPr>
        <w:spacing w:after="0" w:line="480" w:lineRule="auto"/>
        <w:ind w:firstLine="709"/>
        <w:jc w:val="both"/>
        <w:rPr>
          <w:rFonts w:ascii="Times New Roman" w:eastAsia="Times New Roman" w:hAnsi="Times New Roman"/>
          <w:b/>
          <w:sz w:val="30"/>
          <w:szCs w:val="30"/>
          <w:lang w:eastAsia="ru-RU"/>
        </w:rPr>
      </w:pPr>
      <w:r w:rsidRPr="003B3F96">
        <w:rPr>
          <w:rFonts w:ascii="Times New Roman" w:eastAsia="Times New Roman" w:hAnsi="Times New Roman"/>
          <w:b/>
          <w:sz w:val="30"/>
          <w:szCs w:val="30"/>
          <w:lang w:eastAsia="ru-RU"/>
        </w:rPr>
        <w:t xml:space="preserve">Статья </w:t>
      </w:r>
      <w:ins w:id="955" w:author="Александр Варварин" w:date="2020-07-12T10:01:00Z">
        <w:r w:rsidR="00CB4326">
          <w:rPr>
            <w:rFonts w:ascii="Times New Roman" w:eastAsia="Times New Roman" w:hAnsi="Times New Roman"/>
            <w:b/>
            <w:sz w:val="30"/>
            <w:szCs w:val="30"/>
            <w:lang w:eastAsia="ru-RU"/>
          </w:rPr>
          <w:t>5</w:t>
        </w:r>
      </w:ins>
      <w:del w:id="956" w:author="Александр Варварин" w:date="2020-07-12T10:01:00Z">
        <w:r w:rsidR="00D40373" w:rsidRPr="003B3F96">
          <w:rPr>
            <w:rFonts w:ascii="Times New Roman" w:eastAsia="Times New Roman" w:hAnsi="Times New Roman"/>
            <w:b/>
            <w:sz w:val="30"/>
            <w:szCs w:val="30"/>
            <w:lang w:eastAsia="ru-RU"/>
          </w:rPr>
          <w:delText>7</w:delText>
        </w:r>
      </w:del>
    </w:p>
    <w:p w14:paraId="05A491ED" w14:textId="77777777" w:rsidR="00A738F0" w:rsidRPr="003B3F96" w:rsidRDefault="001A7F75"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 xml:space="preserve">В подпункте 2 пункта 3 статьи </w:t>
      </w:r>
      <w:r w:rsidR="001330B4" w:rsidRPr="003B3F96">
        <w:rPr>
          <w:rFonts w:ascii="Times New Roman" w:eastAsia="Times New Roman" w:hAnsi="Times New Roman"/>
          <w:sz w:val="30"/>
          <w:szCs w:val="30"/>
          <w:lang w:eastAsia="ru-RU"/>
        </w:rPr>
        <w:t xml:space="preserve">26 Федерального закона от 24 </w:t>
      </w:r>
      <w:r w:rsidR="00A738F0" w:rsidRPr="003B3F96">
        <w:rPr>
          <w:rFonts w:ascii="Times New Roman" w:hAnsi="Times New Roman"/>
          <w:sz w:val="30"/>
          <w:szCs w:val="30"/>
        </w:rPr>
        <w:t>июля 2002</w:t>
      </w:r>
      <w:r w:rsidR="00D40373" w:rsidRPr="003B3F96">
        <w:rPr>
          <w:rFonts w:ascii="Times New Roman" w:hAnsi="Times New Roman"/>
          <w:sz w:val="30"/>
          <w:szCs w:val="30"/>
        </w:rPr>
        <w:t xml:space="preserve"> г. </w:t>
      </w:r>
      <w:r w:rsidRPr="003B3F96">
        <w:rPr>
          <w:rFonts w:ascii="Times New Roman" w:eastAsia="Times New Roman" w:hAnsi="Times New Roman"/>
          <w:sz w:val="30"/>
          <w:szCs w:val="30"/>
          <w:lang w:eastAsia="ru-RU"/>
        </w:rPr>
        <w:t>№</w:t>
      </w:r>
      <w:r w:rsidR="00D40373" w:rsidRPr="003B3F96">
        <w:rPr>
          <w:rFonts w:ascii="Times New Roman" w:eastAsia="Times New Roman" w:hAnsi="Times New Roman"/>
          <w:sz w:val="30"/>
          <w:szCs w:val="30"/>
          <w:lang w:eastAsia="ru-RU"/>
        </w:rPr>
        <w:t> </w:t>
      </w:r>
      <w:r w:rsidR="00A738F0" w:rsidRPr="003B3F96">
        <w:rPr>
          <w:rFonts w:ascii="Times New Roman" w:hAnsi="Times New Roman"/>
          <w:sz w:val="30"/>
          <w:szCs w:val="30"/>
        </w:rPr>
        <w:t xml:space="preserve">111-ФЗ </w:t>
      </w:r>
      <w:r w:rsidR="00A738F0" w:rsidRPr="003B3F96">
        <w:rPr>
          <w:rFonts w:ascii="Times New Roman" w:eastAsia="Times New Roman" w:hAnsi="Times New Roman"/>
          <w:sz w:val="30"/>
          <w:szCs w:val="30"/>
          <w:lang w:eastAsia="ru-RU"/>
        </w:rPr>
        <w:t>«</w:t>
      </w:r>
      <w:r w:rsidR="00A738F0" w:rsidRPr="003B3F96">
        <w:rPr>
          <w:rFonts w:ascii="Times New Roman" w:hAnsi="Times New Roman"/>
          <w:sz w:val="30"/>
          <w:szCs w:val="30"/>
        </w:rPr>
        <w:t>Об</w:t>
      </w:r>
      <w:r w:rsidR="00B43E5B" w:rsidRPr="003B3F96">
        <w:rPr>
          <w:rFonts w:ascii="Times New Roman" w:eastAsia="Times New Roman" w:hAnsi="Times New Roman"/>
          <w:sz w:val="30"/>
          <w:szCs w:val="30"/>
          <w:lang w:eastAsia="ru-RU"/>
        </w:rPr>
        <w:t xml:space="preserve"> </w:t>
      </w:r>
      <w:r w:rsidR="00A738F0" w:rsidRPr="003B3F96">
        <w:rPr>
          <w:rFonts w:ascii="Times New Roman" w:hAnsi="Times New Roman"/>
          <w:sz w:val="30"/>
          <w:szCs w:val="30"/>
        </w:rPr>
        <w:t>инвестировании средств для финансирования накопительной пенсии в Российской Федерации</w:t>
      </w:r>
      <w:r w:rsidR="00A738F0" w:rsidRPr="003B3F96">
        <w:rPr>
          <w:rFonts w:ascii="Times New Roman" w:eastAsia="Times New Roman" w:hAnsi="Times New Roman"/>
          <w:sz w:val="30"/>
          <w:szCs w:val="30"/>
          <w:lang w:eastAsia="ru-RU"/>
        </w:rPr>
        <w:t>»</w:t>
      </w:r>
      <w:r w:rsidR="00A738F0" w:rsidRPr="003B3F96">
        <w:rPr>
          <w:rFonts w:ascii="Times New Roman" w:hAnsi="Times New Roman"/>
          <w:sz w:val="30"/>
          <w:szCs w:val="30"/>
        </w:rPr>
        <w:t xml:space="preserve"> (Собрание законодательства Российской Федерации, 2002, </w:t>
      </w:r>
      <w:r w:rsidRPr="003B3F96">
        <w:rPr>
          <w:rFonts w:ascii="Times New Roman" w:eastAsia="Times New Roman" w:hAnsi="Times New Roman"/>
          <w:sz w:val="30"/>
          <w:szCs w:val="30"/>
          <w:lang w:eastAsia="ru-RU"/>
        </w:rPr>
        <w:t xml:space="preserve">№ </w:t>
      </w:r>
      <w:r w:rsidR="00A738F0" w:rsidRPr="003B3F96">
        <w:rPr>
          <w:rFonts w:ascii="Times New Roman" w:hAnsi="Times New Roman"/>
          <w:sz w:val="30"/>
          <w:szCs w:val="30"/>
        </w:rPr>
        <w:t>30, ст.</w:t>
      </w:r>
      <w:r w:rsidRPr="003B3F96">
        <w:rPr>
          <w:rFonts w:ascii="Times New Roman" w:eastAsia="Times New Roman" w:hAnsi="Times New Roman"/>
          <w:sz w:val="30"/>
          <w:szCs w:val="30"/>
          <w:lang w:eastAsia="ru-RU"/>
        </w:rPr>
        <w:t xml:space="preserve"> </w:t>
      </w:r>
      <w:r w:rsidR="00A738F0" w:rsidRPr="003B3F96">
        <w:rPr>
          <w:rFonts w:ascii="Times New Roman" w:hAnsi="Times New Roman"/>
          <w:sz w:val="30"/>
          <w:szCs w:val="30"/>
        </w:rPr>
        <w:t xml:space="preserve">3028; 2009, </w:t>
      </w:r>
      <w:r w:rsidRPr="003B3F96">
        <w:rPr>
          <w:rFonts w:ascii="Times New Roman" w:eastAsia="Times New Roman" w:hAnsi="Times New Roman"/>
          <w:sz w:val="30"/>
          <w:szCs w:val="30"/>
          <w:lang w:eastAsia="ru-RU"/>
        </w:rPr>
        <w:t xml:space="preserve">№ </w:t>
      </w:r>
      <w:r w:rsidR="00A738F0" w:rsidRPr="003B3F96">
        <w:rPr>
          <w:rFonts w:ascii="Times New Roman" w:hAnsi="Times New Roman"/>
          <w:sz w:val="30"/>
          <w:szCs w:val="30"/>
        </w:rPr>
        <w:t>29, ст.</w:t>
      </w:r>
      <w:r w:rsidRPr="003B3F96">
        <w:rPr>
          <w:rFonts w:ascii="Times New Roman" w:eastAsia="Times New Roman" w:hAnsi="Times New Roman"/>
          <w:sz w:val="30"/>
          <w:szCs w:val="30"/>
          <w:lang w:eastAsia="ru-RU"/>
        </w:rPr>
        <w:t xml:space="preserve"> </w:t>
      </w:r>
      <w:r w:rsidR="00A738F0" w:rsidRPr="003B3F96">
        <w:rPr>
          <w:rFonts w:ascii="Times New Roman" w:hAnsi="Times New Roman"/>
          <w:sz w:val="30"/>
          <w:szCs w:val="30"/>
        </w:rPr>
        <w:t xml:space="preserve">3619; 2011, </w:t>
      </w:r>
      <w:r w:rsidRPr="003B3F96">
        <w:rPr>
          <w:rFonts w:ascii="Times New Roman" w:eastAsia="Times New Roman" w:hAnsi="Times New Roman"/>
          <w:sz w:val="30"/>
          <w:szCs w:val="30"/>
          <w:lang w:eastAsia="ru-RU"/>
        </w:rPr>
        <w:t xml:space="preserve">№ </w:t>
      </w:r>
      <w:r w:rsidR="00A738F0" w:rsidRPr="003B3F96">
        <w:rPr>
          <w:rFonts w:ascii="Times New Roman" w:hAnsi="Times New Roman"/>
          <w:sz w:val="30"/>
          <w:szCs w:val="30"/>
        </w:rPr>
        <w:t>49, ст.</w:t>
      </w:r>
      <w:r w:rsidRPr="003B3F96">
        <w:rPr>
          <w:rFonts w:ascii="Times New Roman" w:eastAsia="Times New Roman" w:hAnsi="Times New Roman"/>
          <w:sz w:val="30"/>
          <w:szCs w:val="30"/>
          <w:lang w:eastAsia="ru-RU"/>
        </w:rPr>
        <w:t xml:space="preserve"> </w:t>
      </w:r>
      <w:r w:rsidR="00A738F0" w:rsidRPr="003B3F96">
        <w:rPr>
          <w:rFonts w:ascii="Times New Roman" w:hAnsi="Times New Roman"/>
          <w:sz w:val="30"/>
          <w:szCs w:val="30"/>
        </w:rPr>
        <w:t>7037</w:t>
      </w:r>
      <w:r w:rsidR="00A738F0" w:rsidRPr="003B3F96">
        <w:rPr>
          <w:rFonts w:ascii="Times New Roman" w:eastAsia="Times New Roman" w:hAnsi="Times New Roman"/>
          <w:sz w:val="30"/>
          <w:szCs w:val="30"/>
          <w:lang w:eastAsia="ru-RU"/>
        </w:rPr>
        <w:t xml:space="preserve">, </w:t>
      </w:r>
      <w:r w:rsidR="004D19AE" w:rsidRPr="004D19AE">
        <w:rPr>
          <w:rFonts w:ascii="Times New Roman" w:hAnsi="Times New Roman"/>
          <w:sz w:val="30"/>
          <w:rPrChange w:id="957" w:author="Александр Варварин" w:date="2020-07-12T10:01:00Z">
            <w:rPr>
              <w:rFonts w:ascii="Times New Roman" w:eastAsia="Times New Roman" w:hAnsi="Times New Roman"/>
              <w:b/>
              <w:sz w:val="30"/>
              <w:szCs w:val="30"/>
              <w:lang w:eastAsia="ru-RU"/>
            </w:rPr>
          </w:rPrChange>
        </w:rPr>
        <w:t>7040</w:t>
      </w:r>
      <w:r w:rsidR="00A738F0" w:rsidRPr="003B3F96">
        <w:rPr>
          <w:rFonts w:ascii="Times New Roman" w:hAnsi="Times New Roman"/>
          <w:sz w:val="30"/>
          <w:szCs w:val="30"/>
        </w:rPr>
        <w:t xml:space="preserve">; 2012, </w:t>
      </w:r>
      <w:r w:rsidRPr="003B3F96">
        <w:rPr>
          <w:rFonts w:ascii="Times New Roman" w:eastAsia="Times New Roman" w:hAnsi="Times New Roman"/>
          <w:sz w:val="30"/>
          <w:szCs w:val="30"/>
          <w:lang w:eastAsia="ru-RU"/>
        </w:rPr>
        <w:t xml:space="preserve">№ </w:t>
      </w:r>
      <w:r w:rsidR="00A738F0" w:rsidRPr="003B3F96">
        <w:rPr>
          <w:rFonts w:ascii="Times New Roman" w:hAnsi="Times New Roman"/>
          <w:sz w:val="30"/>
          <w:szCs w:val="30"/>
        </w:rPr>
        <w:t>50, ст.</w:t>
      </w:r>
      <w:r w:rsidRPr="003B3F96">
        <w:rPr>
          <w:rFonts w:ascii="Times New Roman" w:eastAsia="Times New Roman" w:hAnsi="Times New Roman"/>
          <w:sz w:val="30"/>
          <w:szCs w:val="30"/>
          <w:lang w:eastAsia="ru-RU"/>
        </w:rPr>
        <w:t xml:space="preserve"> </w:t>
      </w:r>
      <w:r w:rsidR="00A738F0" w:rsidRPr="003B3F96">
        <w:rPr>
          <w:rFonts w:ascii="Times New Roman" w:hAnsi="Times New Roman"/>
          <w:sz w:val="30"/>
          <w:szCs w:val="30"/>
        </w:rPr>
        <w:t xml:space="preserve">6965; 2013, </w:t>
      </w:r>
      <w:r w:rsidRPr="003B3F96">
        <w:rPr>
          <w:rFonts w:ascii="Times New Roman" w:eastAsia="Times New Roman" w:hAnsi="Times New Roman"/>
          <w:sz w:val="30"/>
          <w:szCs w:val="30"/>
          <w:lang w:eastAsia="ru-RU"/>
        </w:rPr>
        <w:t xml:space="preserve">№ </w:t>
      </w:r>
      <w:r w:rsidR="00A738F0" w:rsidRPr="003B3F96">
        <w:rPr>
          <w:rFonts w:ascii="Times New Roman" w:hAnsi="Times New Roman"/>
          <w:sz w:val="30"/>
          <w:szCs w:val="30"/>
        </w:rPr>
        <w:t>30, ст.</w:t>
      </w:r>
      <w:r w:rsidRPr="003B3F96">
        <w:rPr>
          <w:rFonts w:ascii="Times New Roman" w:eastAsia="Times New Roman" w:hAnsi="Times New Roman"/>
          <w:sz w:val="30"/>
          <w:szCs w:val="30"/>
          <w:lang w:eastAsia="ru-RU"/>
        </w:rPr>
        <w:t xml:space="preserve"> </w:t>
      </w:r>
      <w:r w:rsidR="00A738F0" w:rsidRPr="003B3F96">
        <w:rPr>
          <w:rFonts w:ascii="Times New Roman" w:hAnsi="Times New Roman"/>
          <w:sz w:val="30"/>
          <w:szCs w:val="30"/>
        </w:rPr>
        <w:t xml:space="preserve">4084; 2014, </w:t>
      </w:r>
      <w:r w:rsidRPr="003B3F96">
        <w:rPr>
          <w:rFonts w:ascii="Times New Roman" w:eastAsia="Times New Roman" w:hAnsi="Times New Roman"/>
          <w:sz w:val="30"/>
          <w:szCs w:val="30"/>
          <w:lang w:eastAsia="ru-RU"/>
        </w:rPr>
        <w:t xml:space="preserve">№ </w:t>
      </w:r>
      <w:r w:rsidR="00A738F0" w:rsidRPr="003B3F96">
        <w:rPr>
          <w:rFonts w:ascii="Times New Roman" w:hAnsi="Times New Roman"/>
          <w:sz w:val="30"/>
          <w:szCs w:val="30"/>
        </w:rPr>
        <w:t>30, ст.</w:t>
      </w:r>
      <w:r w:rsidRPr="003B3F96">
        <w:rPr>
          <w:rFonts w:ascii="Times New Roman" w:eastAsia="Times New Roman" w:hAnsi="Times New Roman"/>
          <w:sz w:val="30"/>
          <w:szCs w:val="30"/>
          <w:lang w:eastAsia="ru-RU"/>
        </w:rPr>
        <w:t xml:space="preserve"> </w:t>
      </w:r>
      <w:r w:rsidR="00A738F0" w:rsidRPr="003B3F96">
        <w:rPr>
          <w:rFonts w:ascii="Times New Roman" w:hAnsi="Times New Roman"/>
          <w:sz w:val="30"/>
          <w:szCs w:val="30"/>
        </w:rPr>
        <w:t xml:space="preserve">4219) слова </w:t>
      </w:r>
      <w:r w:rsidR="00A738F0" w:rsidRPr="003B3F96">
        <w:rPr>
          <w:rFonts w:ascii="Times New Roman" w:eastAsia="Times New Roman" w:hAnsi="Times New Roman"/>
          <w:sz w:val="30"/>
          <w:szCs w:val="30"/>
          <w:lang w:eastAsia="ru-RU"/>
        </w:rPr>
        <w:t>«(</w:t>
      </w:r>
      <w:r w:rsidR="00A738F0" w:rsidRPr="003B3F96">
        <w:rPr>
          <w:rFonts w:ascii="Times New Roman" w:hAnsi="Times New Roman"/>
          <w:sz w:val="30"/>
          <w:szCs w:val="30"/>
        </w:rPr>
        <w:t>наблюдения, временного (внешнего) управления, конкурсного производства</w:t>
      </w:r>
      <w:r w:rsidR="00A738F0" w:rsidRPr="003B3F96">
        <w:rPr>
          <w:rFonts w:ascii="Times New Roman" w:eastAsia="Times New Roman" w:hAnsi="Times New Roman"/>
          <w:sz w:val="30"/>
          <w:szCs w:val="30"/>
          <w:lang w:eastAsia="ru-RU"/>
        </w:rPr>
        <w:t>)»</w:t>
      </w:r>
      <w:r w:rsidR="00A738F0" w:rsidRPr="003B3F96">
        <w:rPr>
          <w:rFonts w:ascii="Times New Roman" w:hAnsi="Times New Roman"/>
          <w:sz w:val="30"/>
          <w:szCs w:val="30"/>
        </w:rPr>
        <w:t xml:space="preserve"> исключить.</w:t>
      </w:r>
    </w:p>
    <w:p w14:paraId="157EF463" w14:textId="77777777" w:rsidR="00A738F0" w:rsidRPr="003B3F96" w:rsidRDefault="00A738F0" w:rsidP="00EE7929">
      <w:pPr>
        <w:spacing w:after="0" w:line="480" w:lineRule="auto"/>
        <w:ind w:firstLine="709"/>
        <w:jc w:val="both"/>
        <w:rPr>
          <w:rFonts w:ascii="Times New Roman" w:hAnsi="Times New Roman"/>
          <w:b/>
          <w:sz w:val="30"/>
          <w:szCs w:val="30"/>
        </w:rPr>
      </w:pPr>
      <w:r w:rsidRPr="003B3F96">
        <w:rPr>
          <w:rFonts w:ascii="Times New Roman" w:hAnsi="Times New Roman"/>
          <w:b/>
          <w:sz w:val="30"/>
          <w:szCs w:val="30"/>
        </w:rPr>
        <w:t xml:space="preserve">Статья </w:t>
      </w:r>
      <w:ins w:id="958" w:author="Александр Варварин" w:date="2020-07-12T10:01:00Z">
        <w:r w:rsidR="00CB4326">
          <w:rPr>
            <w:rFonts w:ascii="Times New Roman" w:eastAsia="Times New Roman" w:hAnsi="Times New Roman"/>
            <w:b/>
            <w:sz w:val="30"/>
            <w:szCs w:val="30"/>
            <w:lang w:eastAsia="ru-RU"/>
          </w:rPr>
          <w:t>6</w:t>
        </w:r>
      </w:ins>
      <w:del w:id="959" w:author="Александр Варварин" w:date="2020-07-12T10:01:00Z">
        <w:r w:rsidR="00D40373" w:rsidRPr="003B3F96">
          <w:rPr>
            <w:rFonts w:ascii="Times New Roman" w:eastAsia="Times New Roman" w:hAnsi="Times New Roman"/>
            <w:b/>
            <w:sz w:val="30"/>
            <w:szCs w:val="30"/>
            <w:lang w:eastAsia="ru-RU"/>
          </w:rPr>
          <w:delText>8</w:delText>
        </w:r>
      </w:del>
    </w:p>
    <w:p w14:paraId="427231C9"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Внести в Федеральный закон от 20</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августа 2004</w:t>
      </w:r>
      <w:r w:rsidRPr="003B3F96">
        <w:rPr>
          <w:rFonts w:ascii="Times New Roman" w:eastAsia="Times New Roman" w:hAnsi="Times New Roman"/>
          <w:sz w:val="30"/>
          <w:szCs w:val="30"/>
          <w:lang w:eastAsia="ru-RU"/>
        </w:rPr>
        <w:t> </w:t>
      </w:r>
      <w:r w:rsidR="00D40373" w:rsidRPr="003B3F96">
        <w:rPr>
          <w:rFonts w:ascii="Times New Roman" w:hAnsi="Times New Roman"/>
          <w:sz w:val="30"/>
          <w:szCs w:val="30"/>
        </w:rPr>
        <w:t xml:space="preserve">г. </w:t>
      </w:r>
      <w:r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117-ФЗ </w:t>
      </w:r>
      <w:r w:rsidRPr="003B3F96">
        <w:rPr>
          <w:rFonts w:ascii="Times New Roman" w:eastAsia="Times New Roman" w:hAnsi="Times New Roman"/>
          <w:sz w:val="30"/>
          <w:szCs w:val="30"/>
          <w:lang w:eastAsia="ru-RU"/>
        </w:rPr>
        <w:t>«</w:t>
      </w:r>
      <w:r w:rsidRPr="003B3F96">
        <w:rPr>
          <w:rFonts w:ascii="Times New Roman" w:hAnsi="Times New Roman"/>
          <w:sz w:val="30"/>
          <w:szCs w:val="30"/>
        </w:rPr>
        <w:t>О накопительно-ипотечной системе жилищного обеспечения военнослужащих</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(Собрание законодательства Российской Федерации, 2004, </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34, ст.</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3532; 2006, </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6, ст.</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636; 2007, </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50, ст.</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6237; 2008, </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30, ст.</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3616; 2009, </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48, ст.</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5731; 2011, </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27, ст.</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3879; </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48, ст.</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6728; 2013, </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30, ст.</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4084; </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52, ст.</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6961</w:t>
      </w:r>
      <w:r w:rsidRPr="003B3F96">
        <w:rPr>
          <w:rFonts w:ascii="Times New Roman" w:eastAsia="Times New Roman" w:hAnsi="Times New Roman"/>
          <w:sz w:val="30"/>
          <w:szCs w:val="30"/>
          <w:lang w:eastAsia="ru-RU"/>
        </w:rPr>
        <w:t>; 2016, № 14, ст. 1905; 2017, № 31, ст. 4816</w:t>
      </w:r>
      <w:r w:rsidRPr="003B3F96">
        <w:rPr>
          <w:rFonts w:ascii="Times New Roman" w:hAnsi="Times New Roman"/>
          <w:sz w:val="30"/>
          <w:szCs w:val="30"/>
        </w:rPr>
        <w:t>) следующие изменения:</w:t>
      </w:r>
    </w:p>
    <w:p w14:paraId="31ECD239"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1)</w:t>
      </w:r>
      <w:r w:rsidRPr="003B3F96">
        <w:rPr>
          <w:rFonts w:ascii="Times New Roman" w:eastAsia="Times New Roman" w:hAnsi="Times New Roman"/>
          <w:sz w:val="30"/>
          <w:szCs w:val="30"/>
          <w:lang w:eastAsia="ru-RU"/>
        </w:rPr>
        <w:t> </w:t>
      </w:r>
      <w:r w:rsidRPr="003B3F96">
        <w:rPr>
          <w:rFonts w:ascii="Times New Roman" w:hAnsi="Times New Roman"/>
          <w:sz w:val="30"/>
          <w:szCs w:val="30"/>
        </w:rPr>
        <w:t>в пункте</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2 части</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3 статьи</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16 слова </w:t>
      </w:r>
      <w:r w:rsidRPr="003B3F96">
        <w:rPr>
          <w:rFonts w:ascii="Times New Roman" w:eastAsia="Times New Roman" w:hAnsi="Times New Roman"/>
          <w:sz w:val="30"/>
          <w:szCs w:val="30"/>
          <w:lang w:eastAsia="ru-RU"/>
        </w:rPr>
        <w:t>«(</w:t>
      </w:r>
      <w:r w:rsidRPr="003B3F96">
        <w:rPr>
          <w:rFonts w:ascii="Times New Roman" w:hAnsi="Times New Roman"/>
          <w:sz w:val="30"/>
          <w:szCs w:val="30"/>
        </w:rPr>
        <w:t>наблюдение, финансовое оздоровление, внешнее управление, конкурсное производство</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исключить;</w:t>
      </w:r>
    </w:p>
    <w:p w14:paraId="6549A541"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2)</w:t>
      </w:r>
      <w:r w:rsidRPr="003B3F96">
        <w:rPr>
          <w:rFonts w:ascii="Times New Roman" w:eastAsia="Times New Roman" w:hAnsi="Times New Roman"/>
          <w:sz w:val="30"/>
          <w:szCs w:val="30"/>
          <w:lang w:eastAsia="ru-RU"/>
        </w:rPr>
        <w:t> </w:t>
      </w:r>
      <w:r w:rsidRPr="003B3F96">
        <w:rPr>
          <w:rFonts w:ascii="Times New Roman" w:hAnsi="Times New Roman"/>
          <w:sz w:val="30"/>
          <w:szCs w:val="30"/>
        </w:rPr>
        <w:t>в пункте</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2 части</w:t>
      </w:r>
      <w:r w:rsidR="001330B4" w:rsidRPr="003B3F96">
        <w:rPr>
          <w:rFonts w:ascii="Times New Roman" w:hAnsi="Times New Roman"/>
          <w:sz w:val="30"/>
          <w:szCs w:val="30"/>
        </w:rPr>
        <w:t xml:space="preserve"> </w:t>
      </w:r>
      <w:r w:rsidRPr="003B3F96">
        <w:rPr>
          <w:rFonts w:ascii="Times New Roman" w:hAnsi="Times New Roman"/>
          <w:sz w:val="30"/>
          <w:szCs w:val="30"/>
        </w:rPr>
        <w:t>12 статьи</w:t>
      </w:r>
      <w:r w:rsidR="001330B4" w:rsidRPr="003B3F96">
        <w:rPr>
          <w:rFonts w:ascii="Times New Roman" w:hAnsi="Times New Roman"/>
          <w:sz w:val="30"/>
          <w:szCs w:val="30"/>
        </w:rPr>
        <w:t xml:space="preserve"> </w:t>
      </w:r>
      <w:r w:rsidRPr="003B3F96">
        <w:rPr>
          <w:rFonts w:ascii="Times New Roman" w:hAnsi="Times New Roman"/>
          <w:sz w:val="30"/>
          <w:szCs w:val="30"/>
        </w:rPr>
        <w:t xml:space="preserve">17 слова </w:t>
      </w:r>
      <w:r w:rsidRPr="003B3F96">
        <w:rPr>
          <w:rFonts w:ascii="Times New Roman" w:eastAsia="Times New Roman" w:hAnsi="Times New Roman"/>
          <w:sz w:val="30"/>
          <w:szCs w:val="30"/>
          <w:lang w:eastAsia="ru-RU"/>
        </w:rPr>
        <w:t>«(</w:t>
      </w:r>
      <w:r w:rsidRPr="003B3F96">
        <w:rPr>
          <w:rFonts w:ascii="Times New Roman" w:hAnsi="Times New Roman"/>
          <w:sz w:val="30"/>
          <w:szCs w:val="30"/>
        </w:rPr>
        <w:t>наблюдение, финансовое оздоровление, внешнее управление, конкурсное производство</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исключить;</w:t>
      </w:r>
    </w:p>
    <w:p w14:paraId="55559291"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3)</w:t>
      </w:r>
      <w:r w:rsidRPr="003B3F96">
        <w:rPr>
          <w:rFonts w:ascii="Times New Roman" w:eastAsia="Times New Roman" w:hAnsi="Times New Roman"/>
          <w:sz w:val="30"/>
          <w:szCs w:val="30"/>
          <w:lang w:eastAsia="ru-RU"/>
        </w:rPr>
        <w:t> </w:t>
      </w:r>
      <w:r w:rsidRPr="003B3F96">
        <w:rPr>
          <w:rFonts w:ascii="Times New Roman" w:hAnsi="Times New Roman"/>
          <w:sz w:val="30"/>
          <w:szCs w:val="30"/>
        </w:rPr>
        <w:t>в пункте</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2 части</w:t>
      </w:r>
      <w:r w:rsidR="001330B4" w:rsidRPr="003B3F96">
        <w:rPr>
          <w:rFonts w:ascii="Times New Roman" w:hAnsi="Times New Roman"/>
          <w:sz w:val="30"/>
          <w:szCs w:val="30"/>
        </w:rPr>
        <w:t xml:space="preserve"> </w:t>
      </w:r>
      <w:r w:rsidRPr="003B3F96">
        <w:rPr>
          <w:rFonts w:ascii="Times New Roman" w:hAnsi="Times New Roman"/>
          <w:sz w:val="30"/>
          <w:szCs w:val="30"/>
        </w:rPr>
        <w:t>6 статьи</w:t>
      </w:r>
      <w:r w:rsidR="001330B4" w:rsidRPr="003B3F96">
        <w:rPr>
          <w:rFonts w:ascii="Times New Roman" w:hAnsi="Times New Roman"/>
          <w:sz w:val="30"/>
          <w:szCs w:val="30"/>
        </w:rPr>
        <w:t xml:space="preserve"> </w:t>
      </w:r>
      <w:r w:rsidRPr="003B3F96">
        <w:rPr>
          <w:rFonts w:ascii="Times New Roman" w:hAnsi="Times New Roman"/>
          <w:sz w:val="30"/>
          <w:szCs w:val="30"/>
        </w:rPr>
        <w:t xml:space="preserve">18 слова </w:t>
      </w:r>
      <w:r w:rsidRPr="003B3F96">
        <w:rPr>
          <w:rFonts w:ascii="Times New Roman" w:eastAsia="Times New Roman" w:hAnsi="Times New Roman"/>
          <w:sz w:val="30"/>
          <w:szCs w:val="30"/>
          <w:lang w:eastAsia="ru-RU"/>
        </w:rPr>
        <w:t>«(</w:t>
      </w:r>
      <w:r w:rsidRPr="003B3F96">
        <w:rPr>
          <w:rFonts w:ascii="Times New Roman" w:hAnsi="Times New Roman"/>
          <w:sz w:val="30"/>
          <w:szCs w:val="30"/>
        </w:rPr>
        <w:t>наблюдение, финансовое оздоровление, внешнее управление, конкурсное производство</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исключить;</w:t>
      </w:r>
      <w:r w:rsidRPr="003B3F96">
        <w:rPr>
          <w:rFonts w:ascii="Times New Roman" w:eastAsia="Times New Roman" w:hAnsi="Times New Roman"/>
          <w:sz w:val="30"/>
          <w:szCs w:val="30"/>
          <w:lang w:eastAsia="ru-RU"/>
        </w:rPr>
        <w:t xml:space="preserve"> </w:t>
      </w:r>
    </w:p>
    <w:p w14:paraId="4EE4AA5A"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4)</w:t>
      </w:r>
      <w:r w:rsidRPr="003B3F96">
        <w:rPr>
          <w:rFonts w:ascii="Times New Roman" w:eastAsia="Times New Roman" w:hAnsi="Times New Roman"/>
          <w:sz w:val="30"/>
          <w:szCs w:val="30"/>
          <w:lang w:eastAsia="ru-RU"/>
        </w:rPr>
        <w:t> </w:t>
      </w:r>
      <w:r w:rsidRPr="003B3F96">
        <w:rPr>
          <w:rFonts w:ascii="Times New Roman" w:hAnsi="Times New Roman"/>
          <w:sz w:val="30"/>
          <w:szCs w:val="30"/>
        </w:rPr>
        <w:t>в пункте</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1 части</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2 статьи</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22 слова </w:t>
      </w:r>
      <w:r w:rsidRPr="003B3F96">
        <w:rPr>
          <w:rFonts w:ascii="Times New Roman" w:eastAsia="Times New Roman" w:hAnsi="Times New Roman"/>
          <w:sz w:val="30"/>
          <w:szCs w:val="30"/>
          <w:lang w:eastAsia="ru-RU"/>
        </w:rPr>
        <w:t>«(</w:t>
      </w:r>
      <w:r w:rsidRPr="003B3F96">
        <w:rPr>
          <w:rFonts w:ascii="Times New Roman" w:hAnsi="Times New Roman"/>
          <w:sz w:val="30"/>
          <w:szCs w:val="30"/>
        </w:rPr>
        <w:t>наблюдение, финансовое оздоровление, внешнее управление, конкурсное производство</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исключить;</w:t>
      </w:r>
    </w:p>
    <w:p w14:paraId="35682B31"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hAnsi="Times New Roman"/>
          <w:sz w:val="30"/>
          <w:szCs w:val="30"/>
        </w:rPr>
        <w:t xml:space="preserve">5) в </w:t>
      </w:r>
      <w:r w:rsidRPr="003B3F96">
        <w:rPr>
          <w:rFonts w:ascii="Times New Roman" w:eastAsia="Times New Roman" w:hAnsi="Times New Roman"/>
          <w:sz w:val="30"/>
          <w:szCs w:val="30"/>
          <w:lang w:eastAsia="ru-RU"/>
        </w:rPr>
        <w:t>статье</w:t>
      </w:r>
      <w:r w:rsidRPr="003B3F96">
        <w:rPr>
          <w:rFonts w:ascii="Times New Roman" w:hAnsi="Times New Roman"/>
          <w:sz w:val="30"/>
          <w:szCs w:val="30"/>
        </w:rPr>
        <w:t xml:space="preserve"> 24</w:t>
      </w:r>
      <w:r w:rsidRPr="003B3F96">
        <w:rPr>
          <w:rFonts w:ascii="Times New Roman" w:eastAsia="Times New Roman" w:hAnsi="Times New Roman"/>
          <w:sz w:val="30"/>
          <w:szCs w:val="30"/>
          <w:lang w:eastAsia="ru-RU"/>
        </w:rPr>
        <w:t>:</w:t>
      </w:r>
    </w:p>
    <w:p w14:paraId="784DD13C" w14:textId="77777777" w:rsidR="00A738F0" w:rsidRPr="003B3F96" w:rsidRDefault="001330B4"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 xml:space="preserve">а) в части </w:t>
      </w:r>
      <w:r w:rsidR="00A738F0" w:rsidRPr="003B3F96">
        <w:rPr>
          <w:rFonts w:ascii="Times New Roman" w:eastAsia="Times New Roman" w:hAnsi="Times New Roman"/>
          <w:sz w:val="30"/>
          <w:szCs w:val="30"/>
          <w:lang w:eastAsia="ru-RU"/>
        </w:rPr>
        <w:t>3</w:t>
      </w:r>
      <w:r w:rsidR="00A738F0" w:rsidRPr="003B3F96">
        <w:rPr>
          <w:rFonts w:ascii="Times New Roman" w:hAnsi="Times New Roman"/>
          <w:sz w:val="30"/>
          <w:szCs w:val="30"/>
        </w:rPr>
        <w:t xml:space="preserve"> слова </w:t>
      </w:r>
      <w:r w:rsidR="00A738F0" w:rsidRPr="003B3F96">
        <w:rPr>
          <w:rFonts w:ascii="Times New Roman" w:eastAsia="Times New Roman" w:hAnsi="Times New Roman"/>
          <w:sz w:val="30"/>
          <w:szCs w:val="30"/>
          <w:lang w:eastAsia="ru-RU"/>
        </w:rPr>
        <w:t>«(</w:t>
      </w:r>
      <w:r w:rsidR="00A738F0" w:rsidRPr="003B3F96">
        <w:rPr>
          <w:rFonts w:ascii="Times New Roman" w:hAnsi="Times New Roman"/>
          <w:sz w:val="30"/>
          <w:szCs w:val="30"/>
        </w:rPr>
        <w:t>наблюдение, финансовое оздоровление, внешнее управление, конкурсное производство</w:t>
      </w:r>
      <w:r w:rsidR="00A738F0" w:rsidRPr="003B3F96">
        <w:rPr>
          <w:rFonts w:ascii="Times New Roman" w:eastAsia="Times New Roman" w:hAnsi="Times New Roman"/>
          <w:sz w:val="30"/>
          <w:szCs w:val="30"/>
          <w:lang w:eastAsia="ru-RU"/>
        </w:rPr>
        <w:t>)»</w:t>
      </w:r>
      <w:r w:rsidR="00A738F0" w:rsidRPr="003B3F96">
        <w:rPr>
          <w:rFonts w:ascii="Times New Roman" w:hAnsi="Times New Roman"/>
          <w:sz w:val="30"/>
          <w:szCs w:val="30"/>
        </w:rPr>
        <w:t xml:space="preserve"> исключить;</w:t>
      </w:r>
    </w:p>
    <w:p w14:paraId="5C60F437"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eastAsia="Times New Roman" w:hAnsi="Times New Roman"/>
          <w:sz w:val="30"/>
          <w:szCs w:val="30"/>
          <w:lang w:eastAsia="ru-RU"/>
        </w:rPr>
        <w:t>б</w:t>
      </w:r>
      <w:r w:rsidRPr="003B3F96">
        <w:rPr>
          <w:rFonts w:ascii="Times New Roman" w:hAnsi="Times New Roman"/>
          <w:sz w:val="30"/>
          <w:szCs w:val="30"/>
        </w:rPr>
        <w:t>) в части</w:t>
      </w:r>
      <w:r w:rsidR="001330B4" w:rsidRPr="003B3F96">
        <w:rPr>
          <w:rFonts w:ascii="Times New Roman" w:eastAsia="Times New Roman" w:hAnsi="Times New Roman"/>
          <w:sz w:val="30"/>
          <w:szCs w:val="30"/>
          <w:lang w:eastAsia="ru-RU"/>
        </w:rPr>
        <w:t xml:space="preserve"> </w:t>
      </w:r>
      <w:r w:rsidRPr="003B3F96">
        <w:rPr>
          <w:rFonts w:ascii="Times New Roman" w:eastAsia="Times New Roman" w:hAnsi="Times New Roman"/>
          <w:sz w:val="30"/>
          <w:szCs w:val="30"/>
          <w:lang w:eastAsia="ru-RU"/>
        </w:rPr>
        <w:t>4</w:t>
      </w:r>
      <w:r w:rsidRPr="003B3F96">
        <w:rPr>
          <w:rFonts w:ascii="Times New Roman" w:hAnsi="Times New Roman"/>
          <w:sz w:val="30"/>
          <w:szCs w:val="30"/>
        </w:rPr>
        <w:t xml:space="preserve"> слова </w:t>
      </w:r>
      <w:r w:rsidRPr="003B3F96">
        <w:rPr>
          <w:rFonts w:ascii="Times New Roman" w:eastAsia="Times New Roman" w:hAnsi="Times New Roman"/>
          <w:sz w:val="30"/>
          <w:szCs w:val="30"/>
          <w:lang w:eastAsia="ru-RU"/>
        </w:rPr>
        <w:t>«(</w:t>
      </w:r>
      <w:r w:rsidRPr="003B3F96">
        <w:rPr>
          <w:rFonts w:ascii="Times New Roman" w:hAnsi="Times New Roman"/>
          <w:sz w:val="30"/>
          <w:szCs w:val="30"/>
        </w:rPr>
        <w:t>наблюдение, финансовое оздоровление, внешнее управление, конкурсное производство</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исключить</w:t>
      </w:r>
      <w:r w:rsidRPr="003B3F96">
        <w:rPr>
          <w:rFonts w:ascii="Times New Roman" w:eastAsia="Times New Roman" w:hAnsi="Times New Roman"/>
          <w:sz w:val="30"/>
          <w:szCs w:val="30"/>
          <w:lang w:eastAsia="ru-RU"/>
        </w:rPr>
        <w:t>;</w:t>
      </w:r>
    </w:p>
    <w:p w14:paraId="0E85C0EB" w14:textId="77777777" w:rsidR="00A738F0" w:rsidRPr="003B3F96" w:rsidRDefault="001330B4"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7) в пункте 1 части 9 статьи </w:t>
      </w:r>
      <w:r w:rsidR="00A738F0" w:rsidRPr="003B3F96">
        <w:rPr>
          <w:rFonts w:ascii="Times New Roman" w:eastAsia="Times New Roman" w:hAnsi="Times New Roman"/>
          <w:sz w:val="30"/>
          <w:szCs w:val="30"/>
          <w:lang w:eastAsia="ru-RU"/>
        </w:rPr>
        <w:t>31 слова «(наблюдение, финансовое оздоровление, внешнее управление, конкурсное производство)» исключить.</w:t>
      </w:r>
    </w:p>
    <w:p w14:paraId="3C46B02B" w14:textId="77777777" w:rsidR="00A738F0" w:rsidRPr="003B3F96" w:rsidRDefault="000F1B08" w:rsidP="00EE7929">
      <w:pPr>
        <w:spacing w:after="0" w:line="480" w:lineRule="auto"/>
        <w:ind w:firstLine="709"/>
        <w:jc w:val="both"/>
        <w:rPr>
          <w:rFonts w:ascii="Times New Roman" w:hAnsi="Times New Roman"/>
          <w:b/>
          <w:sz w:val="30"/>
          <w:szCs w:val="30"/>
        </w:rPr>
      </w:pPr>
      <w:r w:rsidRPr="003B3F96">
        <w:rPr>
          <w:rFonts w:ascii="Times New Roman" w:hAnsi="Times New Roman"/>
          <w:b/>
          <w:sz w:val="30"/>
          <w:szCs w:val="30"/>
        </w:rPr>
        <w:lastRenderedPageBreak/>
        <w:t xml:space="preserve">Статья </w:t>
      </w:r>
      <w:ins w:id="960" w:author="Александр Варварин" w:date="2020-07-12T10:01:00Z">
        <w:r w:rsidR="00CB4326">
          <w:rPr>
            <w:rFonts w:ascii="Times New Roman" w:hAnsi="Times New Roman"/>
            <w:b/>
            <w:sz w:val="30"/>
            <w:szCs w:val="30"/>
          </w:rPr>
          <w:t>7</w:t>
        </w:r>
      </w:ins>
      <w:del w:id="961" w:author="Александр Варварин" w:date="2020-07-12T10:01:00Z">
        <w:r w:rsidR="00D40373" w:rsidRPr="003B3F96">
          <w:rPr>
            <w:rFonts w:ascii="Times New Roman" w:hAnsi="Times New Roman"/>
            <w:b/>
            <w:sz w:val="30"/>
            <w:szCs w:val="30"/>
          </w:rPr>
          <w:delText>9</w:delText>
        </w:r>
      </w:del>
    </w:p>
    <w:p w14:paraId="7EE12F51"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Подпункт</w:t>
      </w:r>
      <w:r w:rsidR="001330B4" w:rsidRPr="003B3F96">
        <w:rPr>
          <w:rFonts w:ascii="Times New Roman" w:eastAsia="Times New Roman" w:hAnsi="Times New Roman"/>
          <w:bCs/>
          <w:sz w:val="30"/>
          <w:szCs w:val="30"/>
          <w:lang w:eastAsia="ru-RU"/>
        </w:rPr>
        <w:t xml:space="preserve"> </w:t>
      </w:r>
      <w:r w:rsidRPr="003B3F96">
        <w:rPr>
          <w:rFonts w:ascii="Times New Roman" w:eastAsia="Times New Roman" w:hAnsi="Times New Roman"/>
          <w:bCs/>
          <w:sz w:val="30"/>
          <w:szCs w:val="30"/>
          <w:lang w:eastAsia="ru-RU"/>
        </w:rPr>
        <w:t>«</w:t>
      </w:r>
      <w:r w:rsidRPr="003B3F96">
        <w:rPr>
          <w:rFonts w:ascii="Times New Roman" w:hAnsi="Times New Roman"/>
          <w:sz w:val="30"/>
          <w:szCs w:val="30"/>
        </w:rPr>
        <w:t>а</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пункта</w:t>
      </w:r>
      <w:r w:rsidR="001330B4" w:rsidRPr="003B3F96">
        <w:rPr>
          <w:rFonts w:ascii="Times New Roman" w:eastAsia="Times New Roman" w:hAnsi="Times New Roman"/>
          <w:bCs/>
          <w:sz w:val="30"/>
          <w:szCs w:val="30"/>
          <w:lang w:eastAsia="ru-RU"/>
        </w:rPr>
        <w:t xml:space="preserve"> </w:t>
      </w:r>
      <w:r w:rsidRPr="003B3F96">
        <w:rPr>
          <w:rFonts w:ascii="Times New Roman" w:hAnsi="Times New Roman"/>
          <w:sz w:val="30"/>
          <w:szCs w:val="30"/>
        </w:rPr>
        <w:t>1 части</w:t>
      </w:r>
      <w:r w:rsidR="001330B4" w:rsidRPr="003B3F96">
        <w:rPr>
          <w:rFonts w:ascii="Times New Roman" w:eastAsia="Times New Roman" w:hAnsi="Times New Roman"/>
          <w:bCs/>
          <w:sz w:val="30"/>
          <w:szCs w:val="30"/>
          <w:lang w:eastAsia="ru-RU"/>
        </w:rPr>
        <w:t xml:space="preserve"> </w:t>
      </w:r>
      <w:r w:rsidRPr="003B3F96">
        <w:rPr>
          <w:rFonts w:ascii="Times New Roman" w:hAnsi="Times New Roman"/>
          <w:sz w:val="30"/>
          <w:szCs w:val="30"/>
        </w:rPr>
        <w:t>7 статьи</w:t>
      </w:r>
      <w:r w:rsidR="001330B4" w:rsidRPr="003B3F96">
        <w:rPr>
          <w:rFonts w:ascii="Times New Roman" w:eastAsia="Times New Roman" w:hAnsi="Times New Roman"/>
          <w:bCs/>
          <w:sz w:val="30"/>
          <w:szCs w:val="30"/>
          <w:lang w:eastAsia="ru-RU"/>
        </w:rPr>
        <w:t xml:space="preserve"> </w:t>
      </w:r>
      <w:r w:rsidRPr="003B3F96">
        <w:rPr>
          <w:rFonts w:ascii="Times New Roman" w:hAnsi="Times New Roman"/>
          <w:sz w:val="30"/>
          <w:szCs w:val="30"/>
        </w:rPr>
        <w:t>4 Федерального закона от 30</w:t>
      </w:r>
      <w:r w:rsidR="001330B4" w:rsidRPr="003B3F96">
        <w:rPr>
          <w:rFonts w:ascii="Times New Roman" w:eastAsia="Times New Roman" w:hAnsi="Times New Roman"/>
          <w:bCs/>
          <w:sz w:val="30"/>
          <w:szCs w:val="30"/>
          <w:lang w:eastAsia="ru-RU"/>
        </w:rPr>
        <w:t xml:space="preserve"> </w:t>
      </w:r>
      <w:r w:rsidRPr="003B3F96">
        <w:rPr>
          <w:rFonts w:ascii="Times New Roman" w:hAnsi="Times New Roman"/>
          <w:sz w:val="30"/>
          <w:szCs w:val="30"/>
        </w:rPr>
        <w:t>декабря 2004</w:t>
      </w:r>
      <w:r w:rsidR="00D40373" w:rsidRPr="003B3F96">
        <w:rPr>
          <w:rFonts w:ascii="Times New Roman" w:eastAsia="Times New Roman" w:hAnsi="Times New Roman"/>
          <w:bCs/>
          <w:sz w:val="30"/>
          <w:szCs w:val="30"/>
          <w:lang w:eastAsia="ru-RU"/>
        </w:rPr>
        <w:t> </w:t>
      </w:r>
      <w:r w:rsidR="00D40373" w:rsidRPr="003B3F96">
        <w:rPr>
          <w:rFonts w:ascii="Times New Roman" w:hAnsi="Times New Roman"/>
          <w:sz w:val="30"/>
          <w:szCs w:val="30"/>
        </w:rPr>
        <w:t xml:space="preserve">г. </w:t>
      </w:r>
      <w:r w:rsidR="001330B4" w:rsidRPr="003B3F96">
        <w:rPr>
          <w:rFonts w:ascii="Times New Roman" w:eastAsia="Times New Roman" w:hAnsi="Times New Roman"/>
          <w:bCs/>
          <w:sz w:val="30"/>
          <w:szCs w:val="30"/>
          <w:lang w:eastAsia="ru-RU"/>
        </w:rPr>
        <w:t>№</w:t>
      </w:r>
      <w:r w:rsidR="00D40373" w:rsidRPr="003B3F96">
        <w:rPr>
          <w:rFonts w:ascii="Times New Roman" w:eastAsia="Times New Roman" w:hAnsi="Times New Roman"/>
          <w:bCs/>
          <w:sz w:val="30"/>
          <w:szCs w:val="30"/>
          <w:lang w:eastAsia="ru-RU"/>
        </w:rPr>
        <w:t> </w:t>
      </w:r>
      <w:r w:rsidRPr="003B3F96">
        <w:rPr>
          <w:rFonts w:ascii="Times New Roman" w:hAnsi="Times New Roman"/>
          <w:sz w:val="30"/>
          <w:szCs w:val="30"/>
        </w:rPr>
        <w:t xml:space="preserve">218-ФЗ </w:t>
      </w:r>
      <w:r w:rsidRPr="003B3F96">
        <w:rPr>
          <w:rFonts w:ascii="Times New Roman" w:eastAsia="Times New Roman" w:hAnsi="Times New Roman"/>
          <w:sz w:val="30"/>
          <w:szCs w:val="30"/>
          <w:lang w:eastAsia="ru-RU"/>
        </w:rPr>
        <w:t>«</w:t>
      </w:r>
      <w:r w:rsidRPr="003B3F96">
        <w:rPr>
          <w:rFonts w:ascii="Times New Roman" w:hAnsi="Times New Roman"/>
          <w:sz w:val="30"/>
          <w:szCs w:val="30"/>
        </w:rPr>
        <w:t>О</w:t>
      </w:r>
      <w:r w:rsidR="001330B4" w:rsidRPr="003B3F96">
        <w:rPr>
          <w:rFonts w:ascii="Times New Roman" w:eastAsia="Times New Roman" w:hAnsi="Times New Roman"/>
          <w:bCs/>
          <w:sz w:val="30"/>
          <w:szCs w:val="30"/>
          <w:lang w:eastAsia="ru-RU"/>
        </w:rPr>
        <w:t xml:space="preserve"> </w:t>
      </w:r>
      <w:r w:rsidRPr="003B3F96">
        <w:rPr>
          <w:rFonts w:ascii="Times New Roman" w:hAnsi="Times New Roman"/>
          <w:sz w:val="30"/>
          <w:szCs w:val="30"/>
        </w:rPr>
        <w:t>кредитных историях</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(Собрание законодательства Российской Федерации, 2005, </w:t>
      </w:r>
      <w:r w:rsidR="001330B4" w:rsidRPr="003B3F96">
        <w:rPr>
          <w:rFonts w:ascii="Times New Roman" w:eastAsia="Times New Roman" w:hAnsi="Times New Roman"/>
          <w:sz w:val="30"/>
          <w:szCs w:val="30"/>
          <w:lang w:eastAsia="ru-RU"/>
        </w:rPr>
        <w:t xml:space="preserve">№ 1, ст. 44; № </w:t>
      </w:r>
      <w:r w:rsidRPr="003B3F96">
        <w:rPr>
          <w:rFonts w:ascii="Times New Roman" w:hAnsi="Times New Roman"/>
          <w:sz w:val="30"/>
          <w:szCs w:val="30"/>
        </w:rPr>
        <w:t>30, ст.</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3121; 2013, </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51, ст.</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6683; 2014, </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26, ст.</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3395; 2015, </w:t>
      </w:r>
      <w:r w:rsidRPr="003B3F96">
        <w:rPr>
          <w:rFonts w:ascii="Times New Roman" w:eastAsia="Times New Roman" w:hAnsi="Times New Roman"/>
          <w:sz w:val="30"/>
          <w:szCs w:val="30"/>
          <w:lang w:eastAsia="ru-RU"/>
        </w:rPr>
        <w:t>№ 1, ст. 29</w:t>
      </w:r>
      <w:r w:rsidR="001330B4" w:rsidRPr="003B3F96">
        <w:rPr>
          <w:rFonts w:ascii="Times New Roman" w:eastAsia="Times New Roman" w:hAnsi="Times New Roman"/>
          <w:sz w:val="30"/>
          <w:szCs w:val="30"/>
          <w:lang w:eastAsia="ru-RU"/>
        </w:rPr>
        <w:t xml:space="preserve">; № </w:t>
      </w:r>
      <w:r w:rsidRPr="003B3F96">
        <w:rPr>
          <w:rFonts w:ascii="Times New Roman" w:hAnsi="Times New Roman"/>
          <w:sz w:val="30"/>
          <w:szCs w:val="30"/>
        </w:rPr>
        <w:t>27, ст.</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3945) дополнить словами </w:t>
      </w:r>
      <w:r w:rsidRPr="003B3F96">
        <w:rPr>
          <w:rFonts w:ascii="Times New Roman" w:eastAsia="Times New Roman" w:hAnsi="Times New Roman"/>
          <w:sz w:val="30"/>
          <w:szCs w:val="30"/>
          <w:lang w:eastAsia="ru-RU"/>
        </w:rPr>
        <w:t>«</w:t>
      </w:r>
      <w:r w:rsidRPr="003B3F96">
        <w:rPr>
          <w:rFonts w:ascii="Times New Roman" w:eastAsia="Times New Roman" w:hAnsi="Times New Roman"/>
          <w:bCs/>
          <w:sz w:val="30"/>
          <w:szCs w:val="30"/>
          <w:lang w:eastAsia="ru-RU"/>
        </w:rPr>
        <w:t>или</w:t>
      </w:r>
      <w:r w:rsidRPr="003B3F96">
        <w:rPr>
          <w:rFonts w:ascii="Times New Roman" w:hAnsi="Times New Roman"/>
          <w:sz w:val="30"/>
          <w:szCs w:val="30"/>
        </w:rPr>
        <w:t xml:space="preserve"> заявление о введении реструктуризации долгов</w:t>
      </w:r>
      <w:r w:rsidRPr="003B3F96">
        <w:rPr>
          <w:rFonts w:ascii="Times New Roman" w:eastAsia="Times New Roman" w:hAnsi="Times New Roman"/>
          <w:bCs/>
          <w:sz w:val="30"/>
          <w:szCs w:val="30"/>
          <w:lang w:eastAsia="ru-RU"/>
        </w:rPr>
        <w:t>».</w:t>
      </w:r>
    </w:p>
    <w:p w14:paraId="1FE1447E" w14:textId="77777777" w:rsidR="00A738F0" w:rsidRPr="003B3F96" w:rsidRDefault="00A738F0" w:rsidP="00EE7929">
      <w:pPr>
        <w:spacing w:after="0" w:line="480" w:lineRule="auto"/>
        <w:ind w:firstLine="709"/>
        <w:jc w:val="both"/>
        <w:rPr>
          <w:rFonts w:ascii="Times New Roman" w:eastAsia="Times New Roman" w:hAnsi="Times New Roman"/>
          <w:b/>
          <w:sz w:val="30"/>
          <w:szCs w:val="30"/>
          <w:lang w:eastAsia="ru-RU"/>
        </w:rPr>
      </w:pPr>
      <w:r w:rsidRPr="003B3F96">
        <w:rPr>
          <w:rFonts w:ascii="Times New Roman" w:eastAsia="Times New Roman" w:hAnsi="Times New Roman"/>
          <w:b/>
          <w:sz w:val="30"/>
          <w:szCs w:val="30"/>
          <w:lang w:eastAsia="ru-RU"/>
        </w:rPr>
        <w:t>Ста</w:t>
      </w:r>
      <w:r w:rsidR="000F1B08" w:rsidRPr="003B3F96">
        <w:rPr>
          <w:rFonts w:ascii="Times New Roman" w:eastAsia="Times New Roman" w:hAnsi="Times New Roman"/>
          <w:b/>
          <w:sz w:val="30"/>
          <w:szCs w:val="30"/>
          <w:lang w:eastAsia="ru-RU"/>
        </w:rPr>
        <w:t xml:space="preserve">тья </w:t>
      </w:r>
      <w:ins w:id="962" w:author="Александр Варварин" w:date="2020-07-12T10:01:00Z">
        <w:r w:rsidR="00CB4326">
          <w:rPr>
            <w:rFonts w:ascii="Times New Roman" w:eastAsia="Times New Roman" w:hAnsi="Times New Roman"/>
            <w:b/>
            <w:sz w:val="30"/>
            <w:szCs w:val="30"/>
            <w:lang w:eastAsia="ru-RU"/>
          </w:rPr>
          <w:t>8</w:t>
        </w:r>
      </w:ins>
      <w:del w:id="963" w:author="Александр Варварин" w:date="2020-07-12T10:01:00Z">
        <w:r w:rsidR="00D40373" w:rsidRPr="003B3F96">
          <w:rPr>
            <w:rFonts w:ascii="Times New Roman" w:eastAsia="Times New Roman" w:hAnsi="Times New Roman"/>
            <w:b/>
            <w:sz w:val="30"/>
            <w:szCs w:val="30"/>
            <w:lang w:eastAsia="ru-RU"/>
          </w:rPr>
          <w:delText>10</w:delText>
        </w:r>
      </w:del>
    </w:p>
    <w:p w14:paraId="200D583D"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Внести в Федеральный закон от 30</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декабря 2006</w:t>
      </w:r>
      <w:r w:rsidR="009D359B" w:rsidRPr="003B3F96">
        <w:rPr>
          <w:rFonts w:ascii="Times New Roman" w:eastAsia="Times New Roman" w:hAnsi="Times New Roman"/>
          <w:sz w:val="30"/>
          <w:szCs w:val="30"/>
          <w:lang w:eastAsia="ru-RU"/>
        </w:rPr>
        <w:t> </w:t>
      </w:r>
      <w:r w:rsidR="00D40373" w:rsidRPr="003B3F96">
        <w:rPr>
          <w:rFonts w:ascii="Times New Roman" w:hAnsi="Times New Roman"/>
          <w:sz w:val="30"/>
          <w:szCs w:val="30"/>
        </w:rPr>
        <w:t xml:space="preserve">г. </w:t>
      </w:r>
      <w:r w:rsidRPr="003B3F96">
        <w:rPr>
          <w:rFonts w:ascii="Times New Roman" w:eastAsia="Times New Roman" w:hAnsi="Times New Roman"/>
          <w:sz w:val="30"/>
          <w:szCs w:val="30"/>
          <w:lang w:eastAsia="ru-RU"/>
        </w:rPr>
        <w:t>№</w:t>
      </w:r>
      <w:r w:rsidR="00D40373" w:rsidRPr="003B3F96">
        <w:rPr>
          <w:rFonts w:ascii="Times New Roman" w:eastAsia="Times New Roman" w:hAnsi="Times New Roman"/>
          <w:sz w:val="30"/>
          <w:szCs w:val="30"/>
          <w:lang w:eastAsia="ru-RU"/>
        </w:rPr>
        <w:t> </w:t>
      </w:r>
      <w:r w:rsidRPr="003B3F96">
        <w:rPr>
          <w:rFonts w:ascii="Times New Roman" w:hAnsi="Times New Roman"/>
          <w:sz w:val="30"/>
          <w:szCs w:val="30"/>
        </w:rPr>
        <w:t xml:space="preserve">275-ФЗ </w:t>
      </w:r>
      <w:r w:rsidRPr="003B3F96">
        <w:rPr>
          <w:rFonts w:ascii="Times New Roman" w:eastAsia="Times New Roman" w:hAnsi="Times New Roman"/>
          <w:sz w:val="30"/>
          <w:szCs w:val="30"/>
          <w:lang w:eastAsia="ru-RU"/>
        </w:rPr>
        <w:t>«</w:t>
      </w:r>
      <w:r w:rsidRPr="003B3F96">
        <w:rPr>
          <w:rFonts w:ascii="Times New Roman" w:hAnsi="Times New Roman"/>
          <w:sz w:val="30"/>
          <w:szCs w:val="30"/>
        </w:rPr>
        <w:t>О</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порядке формирования и использования целевого капитала некоммерческих организаций</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(Собрание законодательства Российской Федерации, 2007, </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1, ст.</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38; 2009, </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48, ст.</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5731; 2011, </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48, ст.</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6729; 2013, </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30, ст.</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4084) следующие изменения:</w:t>
      </w:r>
    </w:p>
    <w:p w14:paraId="3AFED40F"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1) в пункте</w:t>
      </w:r>
      <w:r w:rsidR="001330B4" w:rsidRPr="003B3F96">
        <w:rPr>
          <w:rFonts w:ascii="Times New Roman" w:hAnsi="Times New Roman"/>
          <w:sz w:val="30"/>
          <w:szCs w:val="30"/>
        </w:rPr>
        <w:t xml:space="preserve"> </w:t>
      </w:r>
      <w:r w:rsidRPr="003B3F96">
        <w:rPr>
          <w:rFonts w:ascii="Times New Roman" w:hAnsi="Times New Roman"/>
          <w:sz w:val="30"/>
          <w:szCs w:val="30"/>
        </w:rPr>
        <w:t>8 части</w:t>
      </w:r>
      <w:r w:rsidR="001330B4" w:rsidRPr="003B3F96">
        <w:rPr>
          <w:rFonts w:ascii="Times New Roman" w:hAnsi="Times New Roman"/>
          <w:sz w:val="30"/>
          <w:szCs w:val="30"/>
        </w:rPr>
        <w:t xml:space="preserve"> </w:t>
      </w:r>
      <w:r w:rsidRPr="003B3F96">
        <w:rPr>
          <w:rFonts w:ascii="Times New Roman" w:hAnsi="Times New Roman"/>
          <w:sz w:val="30"/>
          <w:szCs w:val="30"/>
        </w:rPr>
        <w:t>5 статьи</w:t>
      </w:r>
      <w:r w:rsidR="00D40373" w:rsidRPr="003B3F96">
        <w:rPr>
          <w:rFonts w:ascii="Times New Roman" w:hAnsi="Times New Roman"/>
          <w:sz w:val="30"/>
          <w:szCs w:val="30"/>
        </w:rPr>
        <w:t xml:space="preserve"> </w:t>
      </w:r>
      <w:r w:rsidRPr="003B3F96">
        <w:rPr>
          <w:rFonts w:ascii="Times New Roman" w:hAnsi="Times New Roman"/>
          <w:sz w:val="30"/>
          <w:szCs w:val="30"/>
        </w:rPr>
        <w:t xml:space="preserve">15 слова </w:t>
      </w:r>
      <w:r w:rsidRPr="003B3F96">
        <w:rPr>
          <w:rFonts w:ascii="Times New Roman" w:eastAsia="Times New Roman" w:hAnsi="Times New Roman"/>
          <w:sz w:val="30"/>
          <w:szCs w:val="30"/>
          <w:lang w:eastAsia="ru-RU"/>
        </w:rPr>
        <w:t>«(</w:t>
      </w:r>
      <w:r w:rsidRPr="003B3F96">
        <w:rPr>
          <w:rFonts w:ascii="Times New Roman" w:hAnsi="Times New Roman"/>
          <w:sz w:val="30"/>
          <w:szCs w:val="30"/>
        </w:rPr>
        <w:t>наблюдение, финансовое оздоровление, внешнее управление, конкурсное производство</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исключить</w:t>
      </w:r>
      <w:r w:rsidRPr="003B3F96">
        <w:rPr>
          <w:rFonts w:ascii="Times New Roman" w:eastAsia="Times New Roman" w:hAnsi="Times New Roman"/>
          <w:sz w:val="30"/>
          <w:szCs w:val="30"/>
          <w:lang w:eastAsia="ru-RU"/>
        </w:rPr>
        <w:t>;</w:t>
      </w:r>
    </w:p>
    <w:p w14:paraId="5D1A0A41" w14:textId="77777777" w:rsidR="00A738F0" w:rsidRPr="003B3F96" w:rsidRDefault="00A738F0"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 xml:space="preserve">2) в </w:t>
      </w:r>
      <w:r w:rsidR="001330B4" w:rsidRPr="003B3F96">
        <w:rPr>
          <w:rFonts w:ascii="Times New Roman" w:eastAsia="Times New Roman" w:hAnsi="Times New Roman"/>
          <w:sz w:val="30"/>
          <w:szCs w:val="30"/>
          <w:lang w:eastAsia="ru-RU"/>
        </w:rPr>
        <w:t xml:space="preserve">пункте 2 части 12 статьи </w:t>
      </w:r>
      <w:r w:rsidRPr="003B3F96">
        <w:rPr>
          <w:rFonts w:ascii="Times New Roman" w:eastAsia="Times New Roman" w:hAnsi="Times New Roman"/>
          <w:sz w:val="30"/>
          <w:szCs w:val="30"/>
          <w:lang w:eastAsia="ru-RU"/>
        </w:rPr>
        <w:t>16 слова «(наблюдение, финансовое оздоровление, внешнее управление, конкурсное производство)» исключить.</w:t>
      </w:r>
    </w:p>
    <w:p w14:paraId="4B085267" w14:textId="77777777" w:rsidR="00A738F0" w:rsidRPr="003B3F96" w:rsidRDefault="000F1B08" w:rsidP="00EE7929">
      <w:pPr>
        <w:spacing w:after="0" w:line="480" w:lineRule="auto"/>
        <w:ind w:firstLine="709"/>
        <w:jc w:val="both"/>
        <w:rPr>
          <w:rFonts w:ascii="Times New Roman" w:hAnsi="Times New Roman"/>
          <w:b/>
          <w:sz w:val="30"/>
          <w:szCs w:val="30"/>
        </w:rPr>
      </w:pPr>
      <w:r w:rsidRPr="003B3F96">
        <w:rPr>
          <w:rFonts w:ascii="Times New Roman" w:hAnsi="Times New Roman"/>
          <w:b/>
          <w:sz w:val="30"/>
          <w:szCs w:val="30"/>
        </w:rPr>
        <w:t xml:space="preserve">Статья </w:t>
      </w:r>
      <w:ins w:id="964" w:author="Александр Варварин" w:date="2020-07-12T10:01:00Z">
        <w:r w:rsidR="00CB4326">
          <w:rPr>
            <w:rFonts w:ascii="Times New Roman" w:eastAsia="Times New Roman" w:hAnsi="Times New Roman"/>
            <w:b/>
            <w:sz w:val="30"/>
            <w:szCs w:val="30"/>
            <w:lang w:eastAsia="ru-RU"/>
          </w:rPr>
          <w:t>9</w:t>
        </w:r>
      </w:ins>
      <w:del w:id="965" w:author="Александр Варварин" w:date="2020-07-12T10:01:00Z">
        <w:r w:rsidR="00D40373" w:rsidRPr="003B3F96">
          <w:rPr>
            <w:rFonts w:ascii="Times New Roman" w:eastAsia="Times New Roman" w:hAnsi="Times New Roman"/>
            <w:b/>
            <w:sz w:val="30"/>
            <w:szCs w:val="30"/>
            <w:lang w:eastAsia="ru-RU"/>
          </w:rPr>
          <w:delText>11</w:delText>
        </w:r>
      </w:del>
    </w:p>
    <w:p w14:paraId="194E1DC0" w14:textId="77777777" w:rsidR="00A738F0" w:rsidRPr="003B3F96" w:rsidRDefault="00A738F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В статье</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96 Федерального закона от 2</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октября 2007</w:t>
      </w:r>
      <w:r w:rsidR="009D359B" w:rsidRPr="003B3F96">
        <w:rPr>
          <w:rFonts w:ascii="Times New Roman" w:eastAsia="Times New Roman" w:hAnsi="Times New Roman"/>
          <w:sz w:val="30"/>
          <w:szCs w:val="30"/>
          <w:lang w:eastAsia="ru-RU"/>
        </w:rPr>
        <w:t> </w:t>
      </w:r>
      <w:r w:rsidR="00D40373" w:rsidRPr="003B3F96">
        <w:rPr>
          <w:rFonts w:ascii="Times New Roman" w:hAnsi="Times New Roman"/>
          <w:sz w:val="30"/>
          <w:szCs w:val="30"/>
        </w:rPr>
        <w:t xml:space="preserve">г. </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229-ФЗ </w:t>
      </w:r>
      <w:r w:rsidRPr="003B3F96">
        <w:rPr>
          <w:rFonts w:ascii="Times New Roman" w:eastAsia="Times New Roman" w:hAnsi="Times New Roman"/>
          <w:sz w:val="30"/>
          <w:szCs w:val="30"/>
          <w:lang w:eastAsia="ru-RU"/>
        </w:rPr>
        <w:t>«</w:t>
      </w:r>
      <w:r w:rsidRPr="003B3F96">
        <w:rPr>
          <w:rFonts w:ascii="Times New Roman" w:hAnsi="Times New Roman"/>
          <w:sz w:val="30"/>
          <w:szCs w:val="30"/>
        </w:rPr>
        <w:t>Об</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исполнительном производстве</w:t>
      </w:r>
      <w:r w:rsidRPr="003B3F96">
        <w:rPr>
          <w:rFonts w:ascii="Times New Roman" w:eastAsia="Times New Roman" w:hAnsi="Times New Roman"/>
          <w:sz w:val="30"/>
          <w:szCs w:val="30"/>
          <w:lang w:eastAsia="ru-RU"/>
        </w:rPr>
        <w:t>»</w:t>
      </w:r>
      <w:r w:rsidRPr="003B3F96">
        <w:rPr>
          <w:rFonts w:ascii="Times New Roman" w:hAnsi="Times New Roman"/>
          <w:sz w:val="30"/>
          <w:szCs w:val="30"/>
        </w:rPr>
        <w:t xml:space="preserve"> (Собрание законодательства Российской Федерации, 2007, </w:t>
      </w:r>
      <w:r w:rsidR="001330B4" w:rsidRPr="003B3F96">
        <w:rPr>
          <w:rFonts w:ascii="Times New Roman" w:eastAsia="Times New Roman" w:hAnsi="Times New Roman"/>
          <w:sz w:val="30"/>
          <w:szCs w:val="30"/>
          <w:lang w:eastAsia="ru-RU"/>
        </w:rPr>
        <w:t>№</w:t>
      </w:r>
      <w:r w:rsidR="00DA31E3" w:rsidRPr="003B3F96">
        <w:rPr>
          <w:rFonts w:ascii="Times New Roman" w:eastAsia="Times New Roman" w:hAnsi="Times New Roman"/>
          <w:sz w:val="30"/>
          <w:szCs w:val="30"/>
          <w:lang w:eastAsia="ru-RU"/>
        </w:rPr>
        <w:t> </w:t>
      </w:r>
      <w:r w:rsidRPr="003B3F96">
        <w:rPr>
          <w:rFonts w:ascii="Times New Roman" w:hAnsi="Times New Roman"/>
          <w:sz w:val="30"/>
          <w:szCs w:val="30"/>
        </w:rPr>
        <w:t>41, ст.</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4849; 2013, </w:t>
      </w:r>
      <w:r w:rsidR="001330B4" w:rsidRPr="003B3F96">
        <w:rPr>
          <w:rFonts w:ascii="Times New Roman" w:eastAsia="Times New Roman" w:hAnsi="Times New Roman"/>
          <w:sz w:val="30"/>
          <w:szCs w:val="30"/>
          <w:lang w:eastAsia="ru-RU"/>
        </w:rPr>
        <w:t>№</w:t>
      </w:r>
      <w:r w:rsidR="00DA31E3" w:rsidRPr="003B3F96">
        <w:rPr>
          <w:rFonts w:ascii="Times New Roman" w:eastAsia="Times New Roman" w:hAnsi="Times New Roman"/>
          <w:sz w:val="30"/>
          <w:szCs w:val="30"/>
          <w:lang w:eastAsia="ru-RU"/>
        </w:rPr>
        <w:t> </w:t>
      </w:r>
      <w:r w:rsidRPr="003B3F96">
        <w:rPr>
          <w:rFonts w:ascii="Times New Roman" w:hAnsi="Times New Roman"/>
          <w:sz w:val="30"/>
          <w:szCs w:val="30"/>
        </w:rPr>
        <w:t>52, ст.</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 xml:space="preserve">7006; 2015, </w:t>
      </w:r>
      <w:r w:rsidRPr="003B3F96">
        <w:rPr>
          <w:rFonts w:ascii="Times New Roman" w:eastAsia="Times New Roman" w:hAnsi="Times New Roman"/>
          <w:sz w:val="30"/>
          <w:szCs w:val="30"/>
          <w:lang w:eastAsia="ru-RU"/>
        </w:rPr>
        <w:t>№</w:t>
      </w:r>
      <w:r w:rsidR="00DA31E3" w:rsidRPr="003B3F96">
        <w:rPr>
          <w:rFonts w:ascii="Times New Roman" w:eastAsia="Times New Roman" w:hAnsi="Times New Roman"/>
          <w:sz w:val="30"/>
          <w:szCs w:val="30"/>
          <w:lang w:eastAsia="ru-RU"/>
        </w:rPr>
        <w:t> </w:t>
      </w:r>
      <w:r w:rsidRPr="003B3F96">
        <w:rPr>
          <w:rFonts w:ascii="Times New Roman" w:eastAsia="Times New Roman" w:hAnsi="Times New Roman"/>
          <w:sz w:val="30"/>
          <w:szCs w:val="30"/>
          <w:lang w:eastAsia="ru-RU"/>
        </w:rPr>
        <w:t>1, ст. 29;</w:t>
      </w:r>
      <w:r w:rsidR="001330B4" w:rsidRPr="003B3F96">
        <w:rPr>
          <w:rFonts w:ascii="Times New Roman" w:eastAsia="Times New Roman" w:hAnsi="Times New Roman"/>
          <w:sz w:val="30"/>
          <w:szCs w:val="30"/>
          <w:lang w:eastAsia="ru-RU"/>
        </w:rPr>
        <w:t xml:space="preserve"> №</w:t>
      </w:r>
      <w:r w:rsidR="00DA31E3" w:rsidRPr="003B3F96">
        <w:rPr>
          <w:rFonts w:ascii="Times New Roman" w:eastAsia="Times New Roman" w:hAnsi="Times New Roman"/>
          <w:sz w:val="30"/>
          <w:szCs w:val="30"/>
          <w:lang w:eastAsia="ru-RU"/>
        </w:rPr>
        <w:t> </w:t>
      </w:r>
      <w:r w:rsidRPr="003B3F96">
        <w:rPr>
          <w:rFonts w:ascii="Times New Roman" w:hAnsi="Times New Roman"/>
          <w:sz w:val="30"/>
          <w:szCs w:val="30"/>
        </w:rPr>
        <w:t>27, ст.</w:t>
      </w:r>
      <w:r w:rsidR="001330B4" w:rsidRPr="003B3F96">
        <w:rPr>
          <w:rFonts w:ascii="Times New Roman" w:eastAsia="Times New Roman" w:hAnsi="Times New Roman"/>
          <w:sz w:val="30"/>
          <w:szCs w:val="30"/>
          <w:lang w:eastAsia="ru-RU"/>
        </w:rPr>
        <w:t xml:space="preserve"> </w:t>
      </w:r>
      <w:r w:rsidRPr="003B3F96">
        <w:rPr>
          <w:rFonts w:ascii="Times New Roman" w:hAnsi="Times New Roman"/>
          <w:sz w:val="30"/>
          <w:szCs w:val="30"/>
        </w:rPr>
        <w:t>3945, 3977):</w:t>
      </w:r>
    </w:p>
    <w:p w14:paraId="64D80A8A" w14:textId="77777777" w:rsidR="00E92B3E" w:rsidRPr="00E92B3E" w:rsidRDefault="00E92B3E" w:rsidP="00381C92">
      <w:pPr>
        <w:pStyle w:val="affb"/>
        <w:numPr>
          <w:ilvl w:val="0"/>
          <w:numId w:val="88"/>
        </w:numPr>
        <w:spacing w:line="480" w:lineRule="auto"/>
        <w:ind w:left="0" w:firstLine="709"/>
        <w:rPr>
          <w:sz w:val="30"/>
          <w:szCs w:val="30"/>
        </w:rPr>
      </w:pPr>
      <w:r w:rsidRPr="00E92B3E">
        <w:rPr>
          <w:sz w:val="30"/>
          <w:szCs w:val="30"/>
          <w:lang w:eastAsia="ru-RU"/>
        </w:rPr>
        <w:t xml:space="preserve">в </w:t>
      </w:r>
      <w:r w:rsidRPr="00E92B3E">
        <w:rPr>
          <w:sz w:val="30"/>
          <w:szCs w:val="30"/>
        </w:rPr>
        <w:t>части</w:t>
      </w:r>
      <w:r w:rsidR="001330B4" w:rsidRPr="00E92B3E">
        <w:rPr>
          <w:sz w:val="30"/>
          <w:szCs w:val="30"/>
          <w:lang w:eastAsia="ru-RU"/>
        </w:rPr>
        <w:t xml:space="preserve"> </w:t>
      </w:r>
      <w:r w:rsidR="00A738F0" w:rsidRPr="00E92B3E">
        <w:rPr>
          <w:sz w:val="30"/>
          <w:szCs w:val="30"/>
        </w:rPr>
        <w:t>1 слов</w:t>
      </w:r>
      <w:r w:rsidRPr="00E92B3E">
        <w:rPr>
          <w:sz w:val="30"/>
          <w:szCs w:val="30"/>
        </w:rPr>
        <w:t>а</w:t>
      </w:r>
      <w:r>
        <w:rPr>
          <w:sz w:val="30"/>
          <w:szCs w:val="30"/>
        </w:rPr>
        <w:t xml:space="preserve"> «</w:t>
      </w:r>
      <w:r w:rsidRPr="00E92B3E">
        <w:rPr>
          <w:sz w:val="30"/>
          <w:szCs w:val="30"/>
        </w:rPr>
        <w:t>процедур наблюдения, финансового оздоровления или внешнего управления</w:t>
      </w:r>
      <w:r>
        <w:rPr>
          <w:sz w:val="30"/>
          <w:szCs w:val="30"/>
        </w:rPr>
        <w:t>» заменить словами «процедуры реструктуризации долгов»;</w:t>
      </w:r>
    </w:p>
    <w:p w14:paraId="4F194E63" w14:textId="77777777" w:rsidR="00E92B3E" w:rsidRPr="00E92B3E" w:rsidRDefault="00E92B3E" w:rsidP="00381C92">
      <w:pPr>
        <w:pStyle w:val="affb"/>
        <w:numPr>
          <w:ilvl w:val="0"/>
          <w:numId w:val="88"/>
        </w:numPr>
        <w:spacing w:line="480" w:lineRule="auto"/>
        <w:ind w:left="0" w:firstLine="709"/>
        <w:rPr>
          <w:sz w:val="30"/>
          <w:szCs w:val="30"/>
        </w:rPr>
      </w:pPr>
      <w:r w:rsidRPr="00E92B3E">
        <w:rPr>
          <w:sz w:val="30"/>
          <w:szCs w:val="30"/>
          <w:lang w:eastAsia="ru-RU"/>
        </w:rPr>
        <w:t xml:space="preserve">в </w:t>
      </w:r>
      <w:r w:rsidRPr="00E92B3E">
        <w:rPr>
          <w:sz w:val="30"/>
          <w:szCs w:val="30"/>
        </w:rPr>
        <w:t>части</w:t>
      </w:r>
      <w:r w:rsidR="001330B4" w:rsidRPr="00E92B3E">
        <w:rPr>
          <w:sz w:val="30"/>
          <w:szCs w:val="30"/>
        </w:rPr>
        <w:t xml:space="preserve"> </w:t>
      </w:r>
      <w:r w:rsidR="00A738F0" w:rsidRPr="00E92B3E">
        <w:rPr>
          <w:sz w:val="30"/>
          <w:szCs w:val="30"/>
        </w:rPr>
        <w:t xml:space="preserve">3 </w:t>
      </w:r>
      <w:r w:rsidRPr="00E92B3E">
        <w:rPr>
          <w:sz w:val="30"/>
          <w:szCs w:val="30"/>
        </w:rPr>
        <w:t xml:space="preserve">слова </w:t>
      </w:r>
      <w:r>
        <w:rPr>
          <w:sz w:val="30"/>
          <w:szCs w:val="30"/>
        </w:rPr>
        <w:t>«</w:t>
      </w:r>
      <w:r w:rsidRPr="00E92B3E">
        <w:rPr>
          <w:sz w:val="30"/>
          <w:szCs w:val="30"/>
        </w:rPr>
        <w:t>финансового оздоровления или внешнего управления</w:t>
      </w:r>
      <w:r>
        <w:rPr>
          <w:sz w:val="30"/>
          <w:szCs w:val="30"/>
        </w:rPr>
        <w:t>» заменить словами «реструктуризации долгов».</w:t>
      </w:r>
    </w:p>
    <w:p w14:paraId="18E10847" w14:textId="77777777" w:rsidR="007F2866" w:rsidRDefault="005C2A20">
      <w:pPr>
        <w:spacing w:after="0" w:line="480" w:lineRule="auto"/>
        <w:ind w:firstLine="709"/>
        <w:jc w:val="both"/>
        <w:rPr>
          <w:rFonts w:ascii="Times New Roman" w:hAnsi="Times New Roman"/>
          <w:b/>
          <w:sz w:val="30"/>
          <w:szCs w:val="30"/>
        </w:rPr>
        <w:pPrChange w:id="966" w:author="Александр Варварин" w:date="2020-07-12T10:01:00Z">
          <w:pPr>
            <w:tabs>
              <w:tab w:val="left" w:pos="1276"/>
            </w:tabs>
            <w:autoSpaceDE w:val="0"/>
            <w:autoSpaceDN w:val="0"/>
            <w:adjustRightInd w:val="0"/>
            <w:spacing w:after="0" w:line="480" w:lineRule="auto"/>
            <w:ind w:firstLine="709"/>
            <w:jc w:val="both"/>
          </w:pPr>
        </w:pPrChange>
      </w:pPr>
      <w:r w:rsidRPr="003B3F96">
        <w:rPr>
          <w:rFonts w:ascii="Times New Roman" w:hAnsi="Times New Roman"/>
          <w:b/>
          <w:sz w:val="30"/>
          <w:szCs w:val="30"/>
        </w:rPr>
        <w:t xml:space="preserve">Статья </w:t>
      </w:r>
      <w:ins w:id="967" w:author="Александр Варварин" w:date="2020-07-12T10:01:00Z">
        <w:r w:rsidRPr="003B3F96">
          <w:rPr>
            <w:rFonts w:ascii="Times New Roman" w:hAnsi="Times New Roman"/>
            <w:b/>
            <w:sz w:val="30"/>
            <w:szCs w:val="30"/>
          </w:rPr>
          <w:t>1</w:t>
        </w:r>
        <w:r w:rsidR="00980966">
          <w:rPr>
            <w:rFonts w:ascii="Times New Roman" w:hAnsi="Times New Roman"/>
            <w:b/>
            <w:sz w:val="30"/>
            <w:szCs w:val="30"/>
          </w:rPr>
          <w:t>0</w:t>
        </w:r>
      </w:ins>
      <w:del w:id="968" w:author="Александр Варварин" w:date="2020-07-12T10:01:00Z">
        <w:r w:rsidR="00D40373" w:rsidRPr="003B3F96">
          <w:rPr>
            <w:rFonts w:ascii="Times New Roman" w:eastAsia="Times New Roman" w:hAnsi="Times New Roman"/>
            <w:b/>
            <w:sz w:val="30"/>
            <w:szCs w:val="30"/>
            <w:lang w:eastAsia="ru-RU"/>
          </w:rPr>
          <w:delText>12</w:delText>
        </w:r>
      </w:del>
    </w:p>
    <w:p w14:paraId="0C075D3E" w14:textId="77777777" w:rsidR="00D40373" w:rsidRPr="003B3F96" w:rsidRDefault="00D40373" w:rsidP="00EE7929">
      <w:pPr>
        <w:pStyle w:val="ConsPlusNormal"/>
        <w:widowControl/>
        <w:spacing w:line="480" w:lineRule="auto"/>
        <w:ind w:firstLine="709"/>
        <w:rPr>
          <w:del w:id="969" w:author="Александр Варварин" w:date="2020-07-12T10:01:00Z"/>
          <w:rFonts w:ascii="Times New Roman" w:hAnsi="Times New Roman" w:cs="Times New Roman"/>
          <w:sz w:val="30"/>
          <w:szCs w:val="30"/>
        </w:rPr>
      </w:pPr>
      <w:del w:id="970" w:author="Александр Варварин" w:date="2020-07-12T10:01:00Z">
        <w:r w:rsidRPr="003B3F96">
          <w:rPr>
            <w:rFonts w:ascii="Times New Roman" w:hAnsi="Times New Roman" w:cs="Times New Roman"/>
            <w:sz w:val="30"/>
            <w:szCs w:val="30"/>
          </w:rPr>
          <w:delText>Часть 3 статьи 3</w:delText>
        </w:r>
        <w:r w:rsidRPr="00A45F17">
          <w:rPr>
            <w:rFonts w:ascii="Times New Roman" w:hAnsi="Times New Roman" w:cs="Times New Roman"/>
            <w:sz w:val="30"/>
            <w:szCs w:val="30"/>
          </w:rPr>
          <w:delText xml:space="preserve"> Федерального закона от 28 декабря 2010 г. № 429-ФЗ «</w:delText>
        </w:r>
        <w:r w:rsidRPr="003B3F96">
          <w:rPr>
            <w:rFonts w:ascii="Times New Roman" w:hAnsi="Times New Roman" w:cs="Times New Roman"/>
            <w:sz w:val="30"/>
            <w:szCs w:val="30"/>
          </w:rPr>
          <w:delText>О внесении изменений в Федеральный закон «О несостоятельности (банкротст</w:delText>
        </w:r>
        <w:r w:rsidR="00D85889">
          <w:rPr>
            <w:rFonts w:ascii="Times New Roman" w:hAnsi="Times New Roman" w:cs="Times New Roman"/>
            <w:sz w:val="30"/>
            <w:szCs w:val="30"/>
          </w:rPr>
          <w:delText>ве)»</w:delText>
        </w:r>
        <w:r w:rsidRPr="003B3F96">
          <w:rPr>
            <w:rFonts w:ascii="Times New Roman" w:hAnsi="Times New Roman" w:cs="Times New Roman"/>
            <w:sz w:val="30"/>
            <w:szCs w:val="30"/>
          </w:rPr>
          <w:delText xml:space="preserve"> и признании утратившими силу частей 18, 19 и 21 статьи 4 Федерального закона «О внесении изменений в Федеральный закон «О несостоятельности (банкротстве)» (Собрание законодательства Российской Федерации, 2011, № 1, ст. 41; № 19, ст. 2708; № 49, ст. 7068) </w:delText>
        </w:r>
        <w:r w:rsidR="00D85889">
          <w:rPr>
            <w:rFonts w:ascii="Times New Roman" w:hAnsi="Times New Roman" w:cs="Times New Roman"/>
            <w:sz w:val="30"/>
            <w:szCs w:val="30"/>
          </w:rPr>
          <w:delText xml:space="preserve">признать </w:delText>
        </w:r>
        <w:r w:rsidR="00D85889" w:rsidRPr="00D85889">
          <w:rPr>
            <w:rFonts w:ascii="Times New Roman" w:hAnsi="Times New Roman" w:cs="Times New Roman"/>
            <w:sz w:val="30"/>
            <w:szCs w:val="30"/>
          </w:rPr>
          <w:delText>утратившей силу</w:delText>
        </w:r>
        <w:r w:rsidRPr="00D85889">
          <w:rPr>
            <w:rFonts w:ascii="Times New Roman" w:hAnsi="Times New Roman" w:cs="Times New Roman"/>
            <w:sz w:val="30"/>
            <w:szCs w:val="30"/>
          </w:rPr>
          <w:delText>.</w:delText>
        </w:r>
      </w:del>
    </w:p>
    <w:p w14:paraId="1190D803" w14:textId="77777777" w:rsidR="005C2A20" w:rsidRPr="003B3F96" w:rsidRDefault="005C2A20" w:rsidP="00EE7929">
      <w:pPr>
        <w:tabs>
          <w:tab w:val="left" w:pos="1276"/>
        </w:tabs>
        <w:autoSpaceDE w:val="0"/>
        <w:autoSpaceDN w:val="0"/>
        <w:adjustRightInd w:val="0"/>
        <w:spacing w:after="0" w:line="480" w:lineRule="auto"/>
        <w:ind w:firstLine="709"/>
        <w:jc w:val="both"/>
        <w:rPr>
          <w:del w:id="971" w:author="Александр Варварин" w:date="2020-07-12T10:01:00Z"/>
          <w:rFonts w:ascii="Times New Roman" w:hAnsi="Times New Roman"/>
          <w:b/>
          <w:sz w:val="30"/>
          <w:szCs w:val="30"/>
        </w:rPr>
      </w:pPr>
      <w:del w:id="972" w:author="Александр Варварин" w:date="2020-07-12T10:01:00Z">
        <w:r w:rsidRPr="003B3F96">
          <w:rPr>
            <w:rFonts w:ascii="Times New Roman" w:hAnsi="Times New Roman"/>
            <w:b/>
            <w:sz w:val="30"/>
            <w:szCs w:val="30"/>
          </w:rPr>
          <w:delText>Статья 1</w:delText>
        </w:r>
        <w:r w:rsidR="00D40373" w:rsidRPr="003B3F96">
          <w:rPr>
            <w:rFonts w:ascii="Times New Roman" w:hAnsi="Times New Roman"/>
            <w:b/>
            <w:sz w:val="30"/>
            <w:szCs w:val="30"/>
          </w:rPr>
          <w:delText>3</w:delText>
        </w:r>
      </w:del>
    </w:p>
    <w:p w14:paraId="7CBB9F50" w14:textId="77777777" w:rsidR="005C2A20" w:rsidRDefault="00B26CD5"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Pr>
          <w:rFonts w:ascii="Times New Roman" w:hAnsi="Times New Roman"/>
          <w:sz w:val="30"/>
          <w:szCs w:val="30"/>
        </w:rPr>
        <w:t>Внести в</w:t>
      </w:r>
      <w:r w:rsidR="005C2A20" w:rsidRPr="003B3F96">
        <w:rPr>
          <w:rFonts w:ascii="Times New Roman" w:hAnsi="Times New Roman"/>
          <w:sz w:val="30"/>
          <w:szCs w:val="30"/>
        </w:rPr>
        <w:t xml:space="preserve"> Федеральн</w:t>
      </w:r>
      <w:r>
        <w:rPr>
          <w:rFonts w:ascii="Times New Roman" w:hAnsi="Times New Roman"/>
          <w:sz w:val="30"/>
          <w:szCs w:val="30"/>
        </w:rPr>
        <w:t>ый закон</w:t>
      </w:r>
      <w:r w:rsidR="005C2A20" w:rsidRPr="003B3F96">
        <w:rPr>
          <w:rFonts w:ascii="Times New Roman" w:hAnsi="Times New Roman"/>
          <w:sz w:val="30"/>
          <w:szCs w:val="30"/>
        </w:rPr>
        <w:t xml:space="preserve"> от 4 мая 2011 г. № 99-ФЗ «О лицензировании отдельных видов деятельности»</w:t>
      </w:r>
      <w:r w:rsidR="002D3FB4" w:rsidRPr="002D3FB4">
        <w:rPr>
          <w:rFonts w:ascii="Times New Roman" w:eastAsiaTheme="minorHAnsi" w:hAnsi="Times New Roman"/>
          <w:sz w:val="30"/>
          <w:szCs w:val="30"/>
        </w:rPr>
        <w:t xml:space="preserve"> </w:t>
      </w:r>
      <w:r w:rsidR="002D3FB4" w:rsidRPr="002D3FB4">
        <w:rPr>
          <w:rFonts w:ascii="Times New Roman" w:hAnsi="Times New Roman"/>
          <w:sz w:val="30"/>
          <w:szCs w:val="30"/>
        </w:rPr>
        <w:t>(Собрание законодательства Российской Федерации, 2011, № 19, ст. 2716; 2014, № 42, ст. 5615; 2015, № 29, ст. 4389; 2018, № 31, ст. 4838, № 45, ст. 6841; 2019, № 52, ст. 7796, 7810)</w:t>
      </w:r>
      <w:r w:rsidR="005C2A20" w:rsidRPr="003B3F96">
        <w:rPr>
          <w:rFonts w:ascii="Times New Roman" w:hAnsi="Times New Roman"/>
          <w:sz w:val="30"/>
          <w:szCs w:val="30"/>
        </w:rPr>
        <w:t xml:space="preserve"> </w:t>
      </w:r>
      <w:r>
        <w:rPr>
          <w:rFonts w:ascii="Times New Roman" w:hAnsi="Times New Roman"/>
          <w:sz w:val="30"/>
          <w:szCs w:val="30"/>
        </w:rPr>
        <w:t>следующие изменения</w:t>
      </w:r>
      <w:r w:rsidR="005C2A20" w:rsidRPr="003B3F96">
        <w:rPr>
          <w:rFonts w:ascii="Times New Roman" w:hAnsi="Times New Roman"/>
          <w:sz w:val="30"/>
          <w:szCs w:val="30"/>
        </w:rPr>
        <w:t>:</w:t>
      </w:r>
    </w:p>
    <w:p w14:paraId="44DBB10E" w14:textId="77777777" w:rsidR="009E4E7E" w:rsidRDefault="009E4E7E" w:rsidP="00381C92">
      <w:pPr>
        <w:pStyle w:val="affb"/>
        <w:numPr>
          <w:ilvl w:val="0"/>
          <w:numId w:val="75"/>
        </w:numPr>
        <w:tabs>
          <w:tab w:val="left" w:pos="1276"/>
        </w:tabs>
        <w:autoSpaceDE w:val="0"/>
        <w:autoSpaceDN w:val="0"/>
        <w:spacing w:line="480" w:lineRule="auto"/>
        <w:ind w:left="0" w:firstLine="709"/>
        <w:rPr>
          <w:sz w:val="30"/>
          <w:szCs w:val="30"/>
        </w:rPr>
      </w:pPr>
      <w:r>
        <w:rPr>
          <w:sz w:val="30"/>
          <w:szCs w:val="30"/>
        </w:rPr>
        <w:t>с</w:t>
      </w:r>
      <w:r w:rsidR="00B26CD5">
        <w:rPr>
          <w:sz w:val="30"/>
          <w:szCs w:val="30"/>
        </w:rPr>
        <w:t>татью 18</w:t>
      </w:r>
      <w:r>
        <w:rPr>
          <w:sz w:val="30"/>
          <w:szCs w:val="30"/>
        </w:rPr>
        <w:t>:</w:t>
      </w:r>
    </w:p>
    <w:p w14:paraId="3B243CA1" w14:textId="77777777" w:rsidR="00B26CD5" w:rsidRDefault="009E4E7E"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Pr>
          <w:rFonts w:ascii="Times New Roman" w:hAnsi="Times New Roman"/>
          <w:sz w:val="30"/>
          <w:szCs w:val="30"/>
        </w:rPr>
        <w:t>а)</w:t>
      </w:r>
      <w:r w:rsidR="00B26CD5">
        <w:rPr>
          <w:rFonts w:ascii="Times New Roman" w:hAnsi="Times New Roman"/>
          <w:sz w:val="30"/>
          <w:szCs w:val="30"/>
        </w:rPr>
        <w:t xml:space="preserve"> дополнить частью 6</w:t>
      </w:r>
      <w:r w:rsidR="00B26CD5">
        <w:rPr>
          <w:rFonts w:ascii="Times New Roman" w:hAnsi="Times New Roman"/>
          <w:sz w:val="30"/>
          <w:szCs w:val="30"/>
          <w:vertAlign w:val="superscript"/>
        </w:rPr>
        <w:t>1</w:t>
      </w:r>
      <w:r w:rsidR="00B26CD5">
        <w:rPr>
          <w:rFonts w:ascii="Times New Roman" w:hAnsi="Times New Roman"/>
          <w:sz w:val="30"/>
          <w:szCs w:val="30"/>
        </w:rPr>
        <w:t xml:space="preserve"> следующего содержания:</w:t>
      </w:r>
    </w:p>
    <w:p w14:paraId="7836BE75" w14:textId="77777777" w:rsidR="00B26CD5" w:rsidRPr="00B26CD5" w:rsidRDefault="00B26CD5"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Pr>
          <w:rFonts w:ascii="Times New Roman" w:hAnsi="Times New Roman"/>
          <w:sz w:val="30"/>
          <w:szCs w:val="30"/>
        </w:rPr>
        <w:t>«6</w:t>
      </w:r>
      <w:r>
        <w:rPr>
          <w:rFonts w:ascii="Times New Roman" w:hAnsi="Times New Roman"/>
          <w:sz w:val="30"/>
          <w:szCs w:val="30"/>
          <w:vertAlign w:val="superscript"/>
        </w:rPr>
        <w:t>1</w:t>
      </w:r>
      <w:r>
        <w:rPr>
          <w:rFonts w:ascii="Times New Roman" w:hAnsi="Times New Roman"/>
          <w:sz w:val="30"/>
          <w:szCs w:val="30"/>
        </w:rPr>
        <w:t>. </w:t>
      </w:r>
      <w:r w:rsidRPr="00B26CD5">
        <w:rPr>
          <w:rFonts w:ascii="Times New Roman" w:hAnsi="Times New Roman"/>
          <w:sz w:val="30"/>
          <w:szCs w:val="30"/>
        </w:rPr>
        <w:t xml:space="preserve">Лицензия может быть переоформлена в случае </w:t>
      </w:r>
      <w:r>
        <w:rPr>
          <w:rFonts w:ascii="Times New Roman" w:hAnsi="Times New Roman"/>
          <w:sz w:val="30"/>
          <w:szCs w:val="30"/>
        </w:rPr>
        <w:t>замещения активов должника</w:t>
      </w:r>
      <w:r w:rsidRPr="00B26CD5">
        <w:rPr>
          <w:rFonts w:ascii="Times New Roman" w:hAnsi="Times New Roman"/>
          <w:sz w:val="30"/>
          <w:szCs w:val="30"/>
        </w:rPr>
        <w:t xml:space="preserve"> </w:t>
      </w:r>
      <w:r w:rsidR="007122A7">
        <w:rPr>
          <w:rFonts w:ascii="Times New Roman" w:hAnsi="Times New Roman"/>
          <w:sz w:val="30"/>
          <w:szCs w:val="30"/>
        </w:rPr>
        <w:t xml:space="preserve">(в том числе замещения активов путем выделения) </w:t>
      </w:r>
      <w:r w:rsidRPr="00B26CD5">
        <w:rPr>
          <w:rFonts w:ascii="Times New Roman" w:hAnsi="Times New Roman"/>
          <w:sz w:val="30"/>
          <w:szCs w:val="30"/>
        </w:rPr>
        <w:t xml:space="preserve">в порядке, предусмотренном Федеральным законом </w:t>
      </w:r>
      <w:r>
        <w:rPr>
          <w:rFonts w:ascii="Times New Roman" w:hAnsi="Times New Roman"/>
          <w:sz w:val="30"/>
          <w:szCs w:val="30"/>
        </w:rPr>
        <w:t xml:space="preserve">от 26 октября 2002 г. </w:t>
      </w:r>
      <w:r>
        <w:rPr>
          <w:rFonts w:ascii="Times New Roman" w:hAnsi="Times New Roman"/>
          <w:sz w:val="30"/>
          <w:szCs w:val="30"/>
        </w:rPr>
        <w:lastRenderedPageBreak/>
        <w:t>№ 127-ФЗ «</w:t>
      </w:r>
      <w:r w:rsidRPr="00B26CD5">
        <w:rPr>
          <w:rFonts w:ascii="Times New Roman" w:hAnsi="Times New Roman"/>
          <w:sz w:val="30"/>
          <w:szCs w:val="30"/>
        </w:rPr>
        <w:t>О несостоятельности (банкротстве)</w:t>
      </w:r>
      <w:r>
        <w:rPr>
          <w:rFonts w:ascii="Times New Roman" w:hAnsi="Times New Roman"/>
          <w:sz w:val="30"/>
          <w:szCs w:val="30"/>
        </w:rPr>
        <w:t>»</w:t>
      </w:r>
      <w:r w:rsidRPr="00B26CD5">
        <w:rPr>
          <w:rFonts w:ascii="Times New Roman" w:hAnsi="Times New Roman"/>
          <w:sz w:val="30"/>
          <w:szCs w:val="30"/>
        </w:rPr>
        <w:t>, по заявлени</w:t>
      </w:r>
      <w:r>
        <w:rPr>
          <w:rFonts w:ascii="Times New Roman" w:hAnsi="Times New Roman"/>
          <w:sz w:val="30"/>
          <w:szCs w:val="30"/>
        </w:rPr>
        <w:t>ям</w:t>
      </w:r>
      <w:r w:rsidRPr="00B26CD5">
        <w:rPr>
          <w:rFonts w:ascii="Times New Roman" w:hAnsi="Times New Roman"/>
          <w:sz w:val="30"/>
          <w:szCs w:val="30"/>
        </w:rPr>
        <w:t xml:space="preserve"> созданного на базе имущества должника </w:t>
      </w:r>
      <w:r>
        <w:rPr>
          <w:rFonts w:ascii="Times New Roman" w:hAnsi="Times New Roman"/>
          <w:sz w:val="30"/>
          <w:szCs w:val="30"/>
        </w:rPr>
        <w:t>юридического лица</w:t>
      </w:r>
      <w:r w:rsidRPr="00B26CD5">
        <w:rPr>
          <w:rFonts w:ascii="Times New Roman" w:hAnsi="Times New Roman"/>
          <w:sz w:val="30"/>
          <w:szCs w:val="30"/>
        </w:rPr>
        <w:t xml:space="preserve"> или </w:t>
      </w:r>
      <w:r>
        <w:rPr>
          <w:rFonts w:ascii="Times New Roman" w:hAnsi="Times New Roman"/>
          <w:sz w:val="30"/>
          <w:szCs w:val="30"/>
        </w:rPr>
        <w:t>юридических лиц</w:t>
      </w:r>
      <w:r w:rsidRPr="00B26CD5">
        <w:rPr>
          <w:rFonts w:ascii="Times New Roman" w:hAnsi="Times New Roman"/>
          <w:sz w:val="30"/>
          <w:szCs w:val="30"/>
        </w:rPr>
        <w:t xml:space="preserve">. Заявление о переоформлении лицензии и прилагаемые к нему документы, которые свидетельствуют о соответствии </w:t>
      </w:r>
      <w:r>
        <w:rPr>
          <w:rFonts w:ascii="Times New Roman" w:hAnsi="Times New Roman"/>
          <w:sz w:val="30"/>
          <w:szCs w:val="30"/>
        </w:rPr>
        <w:t>таких юридических лиц</w:t>
      </w:r>
      <w:r w:rsidRPr="00B26CD5">
        <w:rPr>
          <w:rFonts w:ascii="Times New Roman" w:hAnsi="Times New Roman"/>
          <w:sz w:val="30"/>
          <w:szCs w:val="30"/>
        </w:rPr>
        <w:t xml:space="preserve"> лицензионным требованиям, представляются в лицензирующий орган не позднее чем через </w:t>
      </w:r>
      <w:r w:rsidR="009E4E7E">
        <w:rPr>
          <w:rFonts w:ascii="Times New Roman" w:hAnsi="Times New Roman"/>
          <w:sz w:val="30"/>
          <w:szCs w:val="30"/>
        </w:rPr>
        <w:t xml:space="preserve">пятнадцать </w:t>
      </w:r>
      <w:r w:rsidRPr="00B26CD5">
        <w:rPr>
          <w:rFonts w:ascii="Times New Roman" w:hAnsi="Times New Roman"/>
          <w:sz w:val="30"/>
          <w:szCs w:val="30"/>
        </w:rPr>
        <w:t xml:space="preserve">рабочих дней со дня внесения соответствующих изменений в единый государственный реестр юридических лиц. В заявлении о переоформлении лицензии указываются </w:t>
      </w:r>
      <w:r>
        <w:rPr>
          <w:rFonts w:ascii="Times New Roman" w:hAnsi="Times New Roman"/>
          <w:sz w:val="30"/>
          <w:szCs w:val="30"/>
        </w:rPr>
        <w:t xml:space="preserve">сведения о </w:t>
      </w:r>
      <w:r w:rsidR="00814AE8">
        <w:rPr>
          <w:rFonts w:ascii="Times New Roman" w:hAnsi="Times New Roman"/>
          <w:sz w:val="30"/>
          <w:szCs w:val="30"/>
        </w:rPr>
        <w:t xml:space="preserve">заявителе – </w:t>
      </w:r>
      <w:r>
        <w:rPr>
          <w:rFonts w:ascii="Times New Roman" w:hAnsi="Times New Roman"/>
          <w:sz w:val="30"/>
          <w:szCs w:val="30"/>
        </w:rPr>
        <w:t>юридическом лице</w:t>
      </w:r>
      <w:r w:rsidRPr="00B26CD5">
        <w:rPr>
          <w:rFonts w:ascii="Times New Roman" w:hAnsi="Times New Roman"/>
          <w:sz w:val="30"/>
          <w:szCs w:val="30"/>
        </w:rPr>
        <w:t>, предусмотренные частью 1 статьи 13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w:t>
      </w:r>
    </w:p>
    <w:p w14:paraId="673583C4" w14:textId="77777777" w:rsidR="00B26CD5" w:rsidRDefault="009E4E7E"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Pr>
          <w:rFonts w:ascii="Times New Roman" w:hAnsi="Times New Roman"/>
          <w:sz w:val="30"/>
          <w:szCs w:val="30"/>
        </w:rPr>
        <w:t>б) в части 14 слова «</w:t>
      </w:r>
      <w:r w:rsidRPr="009E4E7E">
        <w:rPr>
          <w:rFonts w:ascii="Times New Roman" w:hAnsi="Times New Roman"/>
          <w:sz w:val="30"/>
          <w:szCs w:val="30"/>
        </w:rPr>
        <w:t>частей 3, 7 и (или) 9</w:t>
      </w:r>
      <w:r>
        <w:rPr>
          <w:rFonts w:ascii="Times New Roman" w:hAnsi="Times New Roman"/>
          <w:sz w:val="30"/>
          <w:szCs w:val="30"/>
        </w:rPr>
        <w:t>»</w:t>
      </w:r>
      <w:r w:rsidRPr="009E4E7E">
        <w:rPr>
          <w:rFonts w:ascii="Times New Roman" w:hAnsi="Times New Roman"/>
          <w:sz w:val="30"/>
          <w:szCs w:val="30"/>
        </w:rPr>
        <w:t xml:space="preserve"> </w:t>
      </w:r>
      <w:r>
        <w:rPr>
          <w:rFonts w:ascii="Times New Roman" w:hAnsi="Times New Roman"/>
          <w:sz w:val="30"/>
          <w:szCs w:val="30"/>
        </w:rPr>
        <w:t xml:space="preserve">заменить словами </w:t>
      </w:r>
      <w:r w:rsidR="00B9657B">
        <w:rPr>
          <w:rFonts w:ascii="Times New Roman" w:hAnsi="Times New Roman"/>
          <w:sz w:val="30"/>
          <w:szCs w:val="30"/>
        </w:rPr>
        <w:t>«частей 3, 6</w:t>
      </w:r>
      <w:r w:rsidRPr="00B9657B">
        <w:rPr>
          <w:rFonts w:ascii="Times New Roman" w:hAnsi="Times New Roman"/>
          <w:sz w:val="30"/>
          <w:szCs w:val="30"/>
          <w:vertAlign w:val="superscript"/>
        </w:rPr>
        <w:t>1</w:t>
      </w:r>
      <w:r w:rsidRPr="009E4E7E">
        <w:rPr>
          <w:rFonts w:ascii="Times New Roman" w:hAnsi="Times New Roman"/>
          <w:sz w:val="30"/>
          <w:szCs w:val="30"/>
        </w:rPr>
        <w:t>, 7 и (или) 9</w:t>
      </w:r>
      <w:r>
        <w:rPr>
          <w:rFonts w:ascii="Times New Roman" w:hAnsi="Times New Roman"/>
          <w:sz w:val="30"/>
          <w:szCs w:val="30"/>
        </w:rPr>
        <w:t>»;</w:t>
      </w:r>
    </w:p>
    <w:p w14:paraId="0B0CDA63" w14:textId="77777777" w:rsidR="009E4E7E" w:rsidRPr="009E4E7E" w:rsidRDefault="009E4E7E"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Pr>
          <w:rFonts w:ascii="Times New Roman" w:hAnsi="Times New Roman"/>
          <w:sz w:val="30"/>
          <w:szCs w:val="30"/>
        </w:rPr>
        <w:t>в) </w:t>
      </w:r>
      <w:r w:rsidRPr="009E4E7E">
        <w:rPr>
          <w:rFonts w:ascii="Times New Roman" w:hAnsi="Times New Roman"/>
          <w:sz w:val="30"/>
          <w:szCs w:val="30"/>
        </w:rPr>
        <w:t xml:space="preserve">дополнить частью </w:t>
      </w:r>
      <w:r>
        <w:rPr>
          <w:rFonts w:ascii="Times New Roman" w:hAnsi="Times New Roman"/>
          <w:sz w:val="30"/>
          <w:szCs w:val="30"/>
        </w:rPr>
        <w:t>17</w:t>
      </w:r>
      <w:r w:rsidRPr="009E4E7E">
        <w:rPr>
          <w:rFonts w:ascii="Times New Roman" w:hAnsi="Times New Roman"/>
          <w:sz w:val="30"/>
          <w:szCs w:val="30"/>
          <w:vertAlign w:val="superscript"/>
        </w:rPr>
        <w:t>1</w:t>
      </w:r>
      <w:r w:rsidRPr="009E4E7E">
        <w:rPr>
          <w:rFonts w:ascii="Times New Roman" w:hAnsi="Times New Roman"/>
          <w:sz w:val="30"/>
          <w:szCs w:val="30"/>
        </w:rPr>
        <w:t xml:space="preserve"> следующего содержания:</w:t>
      </w:r>
    </w:p>
    <w:p w14:paraId="0722B5D3" w14:textId="77777777" w:rsidR="009E4E7E" w:rsidRPr="009E4E7E" w:rsidRDefault="009E4E7E"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9E4E7E">
        <w:rPr>
          <w:rFonts w:ascii="Times New Roman" w:hAnsi="Times New Roman"/>
          <w:sz w:val="30"/>
          <w:szCs w:val="30"/>
        </w:rPr>
        <w:t>«</w:t>
      </w:r>
      <w:r>
        <w:rPr>
          <w:rFonts w:ascii="Times New Roman" w:hAnsi="Times New Roman"/>
          <w:sz w:val="30"/>
          <w:szCs w:val="30"/>
        </w:rPr>
        <w:t>17</w:t>
      </w:r>
      <w:r w:rsidRPr="009E4E7E">
        <w:rPr>
          <w:rFonts w:ascii="Times New Roman" w:hAnsi="Times New Roman"/>
          <w:sz w:val="30"/>
          <w:szCs w:val="30"/>
          <w:vertAlign w:val="superscript"/>
        </w:rPr>
        <w:t>1</w:t>
      </w:r>
      <w:r>
        <w:rPr>
          <w:rFonts w:ascii="Times New Roman" w:hAnsi="Times New Roman"/>
          <w:sz w:val="30"/>
          <w:szCs w:val="30"/>
        </w:rPr>
        <w:t>. </w:t>
      </w:r>
      <w:r w:rsidRPr="009E4E7E">
        <w:rPr>
          <w:rFonts w:ascii="Times New Roman" w:hAnsi="Times New Roman"/>
          <w:sz w:val="30"/>
          <w:szCs w:val="30"/>
        </w:rPr>
        <w:t>Переоформление лицензии в с</w:t>
      </w:r>
      <w:r>
        <w:rPr>
          <w:rFonts w:ascii="Times New Roman" w:hAnsi="Times New Roman"/>
          <w:sz w:val="30"/>
          <w:szCs w:val="30"/>
        </w:rPr>
        <w:t>лучае, предусмотренном частью 6</w:t>
      </w:r>
      <w:r w:rsidRPr="009E4E7E">
        <w:rPr>
          <w:rFonts w:ascii="Times New Roman" w:hAnsi="Times New Roman"/>
          <w:sz w:val="30"/>
          <w:szCs w:val="30"/>
          <w:vertAlign w:val="superscript"/>
        </w:rPr>
        <w:t>1</w:t>
      </w:r>
      <w:r w:rsidRPr="009E4E7E">
        <w:rPr>
          <w:rFonts w:ascii="Times New Roman" w:hAnsi="Times New Roman"/>
          <w:sz w:val="30"/>
          <w:szCs w:val="30"/>
        </w:rPr>
        <w:t xml:space="preserve"> настоящей статьи, осуществляется лицензирующим органом после проведения в установленном статьей 19 настоящего Федерального закона порядке проверки соответствия юридического лица лицензионным требованиям в срок, не превышающий тридцати рабочих </w:t>
      </w:r>
      <w:r w:rsidRPr="009E4E7E">
        <w:rPr>
          <w:rFonts w:ascii="Times New Roman" w:hAnsi="Times New Roman"/>
          <w:sz w:val="30"/>
          <w:szCs w:val="30"/>
        </w:rPr>
        <w:lastRenderedPageBreak/>
        <w:t xml:space="preserve">дней со дня приема заявления о переоформлении лицензии и прилагаемых к нему документов. </w:t>
      </w:r>
    </w:p>
    <w:p w14:paraId="59A6196C" w14:textId="77777777" w:rsidR="009E4E7E" w:rsidRPr="009E4E7E" w:rsidRDefault="009E4E7E"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9E4E7E">
        <w:rPr>
          <w:rFonts w:ascii="Times New Roman" w:hAnsi="Times New Roman"/>
          <w:sz w:val="30"/>
          <w:szCs w:val="30"/>
        </w:rPr>
        <w:t xml:space="preserve">С момента </w:t>
      </w:r>
      <w:r w:rsidR="00814AE8">
        <w:rPr>
          <w:rFonts w:ascii="Times New Roman" w:hAnsi="Times New Roman"/>
          <w:sz w:val="30"/>
          <w:szCs w:val="30"/>
        </w:rPr>
        <w:t>замещения активов должника,</w:t>
      </w:r>
      <w:r w:rsidR="00491B8C">
        <w:rPr>
          <w:rFonts w:ascii="Times New Roman" w:hAnsi="Times New Roman"/>
          <w:sz w:val="30"/>
          <w:szCs w:val="30"/>
        </w:rPr>
        <w:t xml:space="preserve"> созданные в результате такого замещения юридические лица </w:t>
      </w:r>
      <w:r w:rsidRPr="009E4E7E">
        <w:rPr>
          <w:rFonts w:ascii="Times New Roman" w:hAnsi="Times New Roman"/>
          <w:sz w:val="30"/>
          <w:szCs w:val="30"/>
        </w:rPr>
        <w:t>вправе осуществлять лицензируемый вид деятельности, за исключением осуществления лицензируемого вида деятельности по адресу, не указанному в лицензии и (или) выполнения работ, оказания услуг, составляющих лицензируемый вид деятельности, но не указанных в лицензии.</w:t>
      </w:r>
      <w:r w:rsidR="00491B8C">
        <w:rPr>
          <w:rFonts w:ascii="Times New Roman" w:hAnsi="Times New Roman"/>
          <w:sz w:val="30"/>
          <w:szCs w:val="30"/>
        </w:rPr>
        <w:t>»;</w:t>
      </w:r>
    </w:p>
    <w:p w14:paraId="542A1FCC" w14:textId="77777777" w:rsidR="009E4E7E" w:rsidRDefault="00491B8C"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Pr>
          <w:rFonts w:ascii="Times New Roman" w:hAnsi="Times New Roman"/>
          <w:sz w:val="30"/>
          <w:szCs w:val="30"/>
        </w:rPr>
        <w:t>г) в части 18 слова «</w:t>
      </w:r>
      <w:r w:rsidRPr="00491B8C">
        <w:rPr>
          <w:rFonts w:ascii="Times New Roman" w:hAnsi="Times New Roman"/>
          <w:sz w:val="30"/>
          <w:szCs w:val="30"/>
        </w:rPr>
        <w:t>частями 16 и 17</w:t>
      </w:r>
      <w:r>
        <w:rPr>
          <w:rFonts w:ascii="Times New Roman" w:hAnsi="Times New Roman"/>
          <w:sz w:val="30"/>
          <w:szCs w:val="30"/>
        </w:rPr>
        <w:t>» заменить словами</w:t>
      </w:r>
      <w:r w:rsidRPr="00491B8C">
        <w:rPr>
          <w:rFonts w:ascii="Times New Roman" w:hAnsi="Times New Roman"/>
          <w:sz w:val="30"/>
          <w:szCs w:val="30"/>
        </w:rPr>
        <w:t xml:space="preserve"> </w:t>
      </w:r>
      <w:r>
        <w:rPr>
          <w:rFonts w:ascii="Times New Roman" w:hAnsi="Times New Roman"/>
          <w:sz w:val="30"/>
          <w:szCs w:val="30"/>
        </w:rPr>
        <w:t>«</w:t>
      </w:r>
      <w:r w:rsidR="00B9657B">
        <w:rPr>
          <w:rFonts w:ascii="Times New Roman" w:hAnsi="Times New Roman"/>
          <w:sz w:val="30"/>
          <w:szCs w:val="30"/>
        </w:rPr>
        <w:t>частями 16 – 17</w:t>
      </w:r>
      <w:r w:rsidRPr="00B9657B">
        <w:rPr>
          <w:rFonts w:ascii="Times New Roman" w:hAnsi="Times New Roman"/>
          <w:sz w:val="30"/>
          <w:szCs w:val="30"/>
          <w:vertAlign w:val="superscript"/>
        </w:rPr>
        <w:t>1</w:t>
      </w:r>
      <w:r>
        <w:rPr>
          <w:rFonts w:ascii="Times New Roman" w:hAnsi="Times New Roman"/>
          <w:sz w:val="30"/>
          <w:szCs w:val="30"/>
        </w:rPr>
        <w:t>»;</w:t>
      </w:r>
    </w:p>
    <w:p w14:paraId="6F12AD99" w14:textId="77777777" w:rsidR="00491B8C" w:rsidRPr="00491B8C" w:rsidRDefault="00491B8C"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Pr>
          <w:rFonts w:ascii="Times New Roman" w:hAnsi="Times New Roman"/>
          <w:sz w:val="30"/>
          <w:szCs w:val="30"/>
        </w:rPr>
        <w:t>д) дополнить частью 18</w:t>
      </w:r>
      <w:r>
        <w:rPr>
          <w:rFonts w:ascii="Times New Roman" w:hAnsi="Times New Roman"/>
          <w:sz w:val="30"/>
          <w:szCs w:val="30"/>
          <w:vertAlign w:val="superscript"/>
        </w:rPr>
        <w:t>1</w:t>
      </w:r>
      <w:r>
        <w:rPr>
          <w:rFonts w:ascii="Times New Roman" w:hAnsi="Times New Roman"/>
          <w:sz w:val="30"/>
          <w:szCs w:val="30"/>
        </w:rPr>
        <w:t xml:space="preserve"> следующего содержания:</w:t>
      </w:r>
    </w:p>
    <w:p w14:paraId="3A9AB447" w14:textId="77777777" w:rsidR="00491B8C" w:rsidRPr="00491B8C" w:rsidRDefault="00491B8C"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Pr>
          <w:rFonts w:ascii="Times New Roman" w:hAnsi="Times New Roman"/>
          <w:sz w:val="30"/>
          <w:szCs w:val="30"/>
        </w:rPr>
        <w:t>«18</w:t>
      </w:r>
      <w:r w:rsidRPr="00491B8C">
        <w:rPr>
          <w:rFonts w:ascii="Times New Roman" w:hAnsi="Times New Roman"/>
          <w:sz w:val="30"/>
          <w:szCs w:val="30"/>
          <w:vertAlign w:val="superscript"/>
        </w:rPr>
        <w:t>1</w:t>
      </w:r>
      <w:r>
        <w:rPr>
          <w:rFonts w:ascii="Times New Roman" w:hAnsi="Times New Roman"/>
          <w:sz w:val="30"/>
          <w:szCs w:val="30"/>
        </w:rPr>
        <w:t>. </w:t>
      </w:r>
      <w:r w:rsidRPr="00491B8C">
        <w:rPr>
          <w:rFonts w:ascii="Times New Roman" w:hAnsi="Times New Roman"/>
          <w:sz w:val="30"/>
          <w:szCs w:val="30"/>
        </w:rPr>
        <w:t>В случае принятия лицензирующим органом решения об отказе в переоформлении лицензии на основании результатов рассмотрения представленных в соответстви</w:t>
      </w:r>
      <w:r>
        <w:rPr>
          <w:rFonts w:ascii="Times New Roman" w:hAnsi="Times New Roman"/>
          <w:sz w:val="30"/>
          <w:szCs w:val="30"/>
        </w:rPr>
        <w:t>и с частью 6</w:t>
      </w:r>
      <w:r w:rsidRPr="00491B8C">
        <w:rPr>
          <w:rFonts w:ascii="Times New Roman" w:hAnsi="Times New Roman"/>
          <w:sz w:val="30"/>
          <w:szCs w:val="30"/>
          <w:vertAlign w:val="superscript"/>
        </w:rPr>
        <w:t>1</w:t>
      </w:r>
      <w:r w:rsidRPr="00491B8C">
        <w:rPr>
          <w:rFonts w:ascii="Times New Roman" w:hAnsi="Times New Roman"/>
          <w:sz w:val="30"/>
          <w:szCs w:val="30"/>
        </w:rPr>
        <w:t xml:space="preserve"> настоящей статьи заявления о переоформлении лицензии и прилагаемых к нему документов, а также в случае возврата в соответствии с частью 14 настоящей статьи заявления о переоформлении лицензии, юридическо</w:t>
      </w:r>
      <w:r>
        <w:rPr>
          <w:rFonts w:ascii="Times New Roman" w:hAnsi="Times New Roman"/>
          <w:sz w:val="30"/>
          <w:szCs w:val="30"/>
        </w:rPr>
        <w:t>е</w:t>
      </w:r>
      <w:r w:rsidRPr="00491B8C">
        <w:rPr>
          <w:rFonts w:ascii="Times New Roman" w:hAnsi="Times New Roman"/>
          <w:sz w:val="30"/>
          <w:szCs w:val="30"/>
        </w:rPr>
        <w:t xml:space="preserve"> лиц</w:t>
      </w:r>
      <w:r>
        <w:rPr>
          <w:rFonts w:ascii="Times New Roman" w:hAnsi="Times New Roman"/>
          <w:sz w:val="30"/>
          <w:szCs w:val="30"/>
        </w:rPr>
        <w:t>о</w:t>
      </w:r>
      <w:r w:rsidRPr="00491B8C">
        <w:rPr>
          <w:rFonts w:ascii="Times New Roman" w:hAnsi="Times New Roman"/>
          <w:sz w:val="30"/>
          <w:szCs w:val="30"/>
        </w:rPr>
        <w:t xml:space="preserve"> не вправе осуществлять лицензируемый вид деятельности с момента принятия решения об отказе в переоформлении лицензии, с момента возврата заявления о переоформлении лицензии.</w:t>
      </w:r>
      <w:r>
        <w:rPr>
          <w:rFonts w:ascii="Times New Roman" w:hAnsi="Times New Roman"/>
          <w:sz w:val="30"/>
          <w:szCs w:val="30"/>
        </w:rPr>
        <w:t>»;</w:t>
      </w:r>
    </w:p>
    <w:p w14:paraId="5C02DEA2" w14:textId="77777777" w:rsidR="00B26CD5" w:rsidRPr="00491B8C" w:rsidRDefault="00491B8C" w:rsidP="00381C92">
      <w:pPr>
        <w:pStyle w:val="affb"/>
        <w:numPr>
          <w:ilvl w:val="0"/>
          <w:numId w:val="75"/>
        </w:numPr>
        <w:tabs>
          <w:tab w:val="left" w:pos="1276"/>
        </w:tabs>
        <w:autoSpaceDE w:val="0"/>
        <w:autoSpaceDN w:val="0"/>
        <w:spacing w:line="480" w:lineRule="auto"/>
        <w:rPr>
          <w:sz w:val="30"/>
          <w:szCs w:val="30"/>
        </w:rPr>
      </w:pPr>
      <w:r w:rsidRPr="00491B8C">
        <w:rPr>
          <w:sz w:val="30"/>
          <w:szCs w:val="30"/>
        </w:rPr>
        <w:lastRenderedPageBreak/>
        <w:t>в статье 20:</w:t>
      </w:r>
    </w:p>
    <w:p w14:paraId="7523DAB2" w14:textId="77777777" w:rsidR="00491B8C" w:rsidRPr="009E444D" w:rsidRDefault="009E444D"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9E444D">
        <w:rPr>
          <w:rFonts w:ascii="Times New Roman" w:hAnsi="Times New Roman"/>
          <w:sz w:val="30"/>
          <w:szCs w:val="30"/>
        </w:rPr>
        <w:t>а) </w:t>
      </w:r>
      <w:r>
        <w:rPr>
          <w:rFonts w:ascii="Times New Roman" w:hAnsi="Times New Roman"/>
          <w:sz w:val="30"/>
          <w:szCs w:val="30"/>
        </w:rPr>
        <w:t xml:space="preserve">часть </w:t>
      </w:r>
      <w:r w:rsidRPr="009E444D">
        <w:rPr>
          <w:rFonts w:ascii="Times New Roman" w:hAnsi="Times New Roman"/>
          <w:sz w:val="30"/>
          <w:szCs w:val="30"/>
        </w:rPr>
        <w:t>12 дополнить предложением следующего содержания:</w:t>
      </w:r>
    </w:p>
    <w:p w14:paraId="7B89C370" w14:textId="77777777" w:rsidR="009E444D" w:rsidRPr="009E444D" w:rsidRDefault="009E444D"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Pr>
          <w:rFonts w:ascii="Times New Roman" w:hAnsi="Times New Roman"/>
          <w:sz w:val="30"/>
          <w:szCs w:val="30"/>
        </w:rPr>
        <w:t>«</w:t>
      </w:r>
      <w:r w:rsidRPr="009E444D">
        <w:rPr>
          <w:rFonts w:ascii="Times New Roman" w:hAnsi="Times New Roman"/>
          <w:sz w:val="30"/>
          <w:szCs w:val="30"/>
        </w:rPr>
        <w:t>Лицензия аннулируется лицензирующим органом в случае</w:t>
      </w:r>
      <w:r w:rsidR="007122A7">
        <w:rPr>
          <w:rFonts w:ascii="Times New Roman" w:hAnsi="Times New Roman"/>
          <w:sz w:val="30"/>
          <w:szCs w:val="30"/>
        </w:rPr>
        <w:t>, предусмотренном частью 18</w:t>
      </w:r>
      <w:r w:rsidRPr="007122A7">
        <w:rPr>
          <w:rFonts w:ascii="Times New Roman" w:hAnsi="Times New Roman"/>
          <w:sz w:val="30"/>
          <w:szCs w:val="30"/>
          <w:vertAlign w:val="superscript"/>
        </w:rPr>
        <w:t>1</w:t>
      </w:r>
      <w:r w:rsidRPr="009E444D">
        <w:rPr>
          <w:rFonts w:ascii="Times New Roman" w:hAnsi="Times New Roman"/>
          <w:sz w:val="30"/>
          <w:szCs w:val="30"/>
        </w:rPr>
        <w:t xml:space="preserve"> статьи 18 настоящего Федерального закона, а также в случае, если </w:t>
      </w:r>
      <w:r w:rsidR="00814AE8">
        <w:rPr>
          <w:rFonts w:ascii="Times New Roman" w:hAnsi="Times New Roman"/>
          <w:sz w:val="30"/>
          <w:szCs w:val="30"/>
        </w:rPr>
        <w:t>созданное в результате замещения активов должника юридическое лицо</w:t>
      </w:r>
      <w:r w:rsidRPr="009E444D">
        <w:rPr>
          <w:rFonts w:ascii="Times New Roman" w:hAnsi="Times New Roman"/>
          <w:sz w:val="30"/>
          <w:szCs w:val="30"/>
        </w:rPr>
        <w:t xml:space="preserve"> не представил</w:t>
      </w:r>
      <w:r w:rsidR="00814AE8">
        <w:rPr>
          <w:rFonts w:ascii="Times New Roman" w:hAnsi="Times New Roman"/>
          <w:sz w:val="30"/>
          <w:szCs w:val="30"/>
        </w:rPr>
        <w:t>о</w:t>
      </w:r>
      <w:r w:rsidRPr="009E444D">
        <w:rPr>
          <w:rFonts w:ascii="Times New Roman" w:hAnsi="Times New Roman"/>
          <w:sz w:val="30"/>
          <w:szCs w:val="30"/>
        </w:rPr>
        <w:t xml:space="preserve"> в</w:t>
      </w:r>
      <w:r w:rsidR="007122A7">
        <w:rPr>
          <w:rFonts w:ascii="Times New Roman" w:hAnsi="Times New Roman"/>
          <w:sz w:val="30"/>
          <w:szCs w:val="30"/>
        </w:rPr>
        <w:t xml:space="preserve"> срок, предусмотренный частью 6</w:t>
      </w:r>
      <w:r w:rsidRPr="007122A7">
        <w:rPr>
          <w:rFonts w:ascii="Times New Roman" w:hAnsi="Times New Roman"/>
          <w:sz w:val="30"/>
          <w:szCs w:val="30"/>
          <w:vertAlign w:val="superscript"/>
        </w:rPr>
        <w:t>1</w:t>
      </w:r>
      <w:r w:rsidRPr="009E444D">
        <w:rPr>
          <w:rFonts w:ascii="Times New Roman" w:hAnsi="Times New Roman"/>
          <w:sz w:val="30"/>
          <w:szCs w:val="30"/>
        </w:rPr>
        <w:t xml:space="preserve"> статьи 18 настоящего Федерального закона заявление о переоформлении лицензии и прилагаемые к нему документы, которые свидетельствуют о его соответствии лицензионным требованиям.</w:t>
      </w:r>
      <w:r>
        <w:rPr>
          <w:rFonts w:ascii="Times New Roman" w:hAnsi="Times New Roman"/>
          <w:sz w:val="30"/>
          <w:szCs w:val="30"/>
        </w:rPr>
        <w:t>»;</w:t>
      </w:r>
    </w:p>
    <w:p w14:paraId="6F1BABBA" w14:textId="77777777" w:rsidR="005C2A20" w:rsidRPr="003B3F96" w:rsidRDefault="009E444D"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9E444D">
        <w:rPr>
          <w:rFonts w:ascii="Times New Roman" w:hAnsi="Times New Roman"/>
          <w:sz w:val="30"/>
          <w:szCs w:val="30"/>
        </w:rPr>
        <w:t>б) пункт 4 части 13</w:t>
      </w:r>
      <w:r w:rsidR="007122A7">
        <w:rPr>
          <w:rFonts w:ascii="Times New Roman" w:hAnsi="Times New Roman"/>
          <w:sz w:val="30"/>
          <w:szCs w:val="30"/>
        </w:rPr>
        <w:t xml:space="preserve"> после</w:t>
      </w:r>
      <w:r w:rsidRPr="009E444D">
        <w:rPr>
          <w:rFonts w:ascii="Times New Roman" w:hAnsi="Times New Roman"/>
          <w:sz w:val="30"/>
          <w:szCs w:val="30"/>
        </w:rPr>
        <w:t xml:space="preserve"> слов «решения суда» дополнить словами «</w:t>
      </w:r>
      <w:r>
        <w:rPr>
          <w:rFonts w:ascii="Times New Roman" w:hAnsi="Times New Roman"/>
          <w:sz w:val="30"/>
          <w:szCs w:val="30"/>
        </w:rPr>
        <w:t xml:space="preserve">или </w:t>
      </w:r>
      <w:r w:rsidRPr="009E444D">
        <w:rPr>
          <w:rFonts w:ascii="Times New Roman" w:hAnsi="Times New Roman"/>
          <w:sz w:val="30"/>
          <w:szCs w:val="30"/>
        </w:rPr>
        <w:t>лицензирующего органа»</w:t>
      </w:r>
      <w:r w:rsidR="005C2A20" w:rsidRPr="003B3F96">
        <w:rPr>
          <w:rFonts w:ascii="Times New Roman" w:hAnsi="Times New Roman"/>
          <w:sz w:val="30"/>
          <w:szCs w:val="30"/>
        </w:rPr>
        <w:t>;</w:t>
      </w:r>
    </w:p>
    <w:p w14:paraId="1397EB25" w14:textId="77777777" w:rsidR="007F2866" w:rsidRDefault="00984B33">
      <w:pPr>
        <w:tabs>
          <w:tab w:val="left" w:pos="1276"/>
        </w:tabs>
        <w:autoSpaceDE w:val="0"/>
        <w:autoSpaceDN w:val="0"/>
        <w:adjustRightInd w:val="0"/>
        <w:spacing w:after="0" w:line="480" w:lineRule="auto"/>
        <w:ind w:firstLine="709"/>
        <w:jc w:val="both"/>
        <w:rPr>
          <w:rFonts w:ascii="Times New Roman" w:eastAsia="Times New Roman" w:hAnsi="Times New Roman"/>
          <w:b/>
          <w:sz w:val="30"/>
          <w:szCs w:val="30"/>
          <w:lang w:eastAsia="ru-RU"/>
        </w:rPr>
        <w:pPrChange w:id="973" w:author="Александр Варварин" w:date="2020-07-12T10:01:00Z">
          <w:pPr>
            <w:spacing w:after="0" w:line="480" w:lineRule="auto"/>
            <w:ind w:firstLine="709"/>
            <w:jc w:val="both"/>
          </w:pPr>
        </w:pPrChange>
      </w:pPr>
      <w:r w:rsidRPr="003B3F96">
        <w:rPr>
          <w:rFonts w:ascii="Times New Roman" w:eastAsia="Times New Roman" w:hAnsi="Times New Roman"/>
          <w:b/>
          <w:sz w:val="30"/>
          <w:szCs w:val="30"/>
          <w:lang w:eastAsia="ru-RU"/>
        </w:rPr>
        <w:t xml:space="preserve">Статья </w:t>
      </w:r>
      <w:ins w:id="974" w:author="Александр Варварин" w:date="2020-07-12T10:01:00Z">
        <w:r w:rsidRPr="003B3F96">
          <w:rPr>
            <w:rFonts w:ascii="Times New Roman" w:eastAsia="Times New Roman" w:hAnsi="Times New Roman"/>
            <w:b/>
            <w:sz w:val="30"/>
            <w:szCs w:val="30"/>
            <w:lang w:eastAsia="ru-RU"/>
          </w:rPr>
          <w:t>1</w:t>
        </w:r>
        <w:r w:rsidR="00980966">
          <w:rPr>
            <w:rFonts w:ascii="Times New Roman" w:eastAsia="Times New Roman" w:hAnsi="Times New Roman"/>
            <w:b/>
            <w:sz w:val="30"/>
            <w:szCs w:val="30"/>
            <w:lang w:eastAsia="ru-RU"/>
          </w:rPr>
          <w:t>1</w:t>
        </w:r>
      </w:ins>
      <w:del w:id="975" w:author="Александр Варварин" w:date="2020-07-12T10:01:00Z">
        <w:r w:rsidR="00D40373" w:rsidRPr="003B3F96">
          <w:rPr>
            <w:rFonts w:ascii="Times New Roman" w:hAnsi="Times New Roman"/>
            <w:b/>
            <w:sz w:val="30"/>
            <w:szCs w:val="30"/>
          </w:rPr>
          <w:delText>14</w:delText>
        </w:r>
      </w:del>
    </w:p>
    <w:p w14:paraId="4624A58F" w14:textId="77777777" w:rsidR="00D40373" w:rsidRPr="003B3F96" w:rsidRDefault="00D40373" w:rsidP="00EE7929">
      <w:pPr>
        <w:tabs>
          <w:tab w:val="left" w:pos="1276"/>
        </w:tabs>
        <w:autoSpaceDE w:val="0"/>
        <w:autoSpaceDN w:val="0"/>
        <w:adjustRightInd w:val="0"/>
        <w:spacing w:after="0" w:line="480" w:lineRule="auto"/>
        <w:ind w:firstLine="709"/>
        <w:jc w:val="both"/>
        <w:rPr>
          <w:del w:id="976" w:author="Александр Варварин" w:date="2020-07-12T10:01:00Z"/>
          <w:rFonts w:ascii="Times New Roman" w:hAnsi="Times New Roman"/>
          <w:sz w:val="30"/>
          <w:szCs w:val="30"/>
        </w:rPr>
      </w:pPr>
      <w:del w:id="977" w:author="Александр Варварин" w:date="2020-07-12T10:01:00Z">
        <w:r w:rsidRPr="003B3F96">
          <w:rPr>
            <w:rFonts w:ascii="Times New Roman" w:hAnsi="Times New Roman"/>
            <w:sz w:val="30"/>
            <w:szCs w:val="30"/>
          </w:rPr>
          <w:delText>Часть 4 статьи 6 Федерального закона от 18 июля 2011</w:delText>
        </w:r>
        <w:r w:rsidR="009D359B" w:rsidRPr="003B3F96">
          <w:rPr>
            <w:rFonts w:ascii="Times New Roman" w:hAnsi="Times New Roman"/>
            <w:sz w:val="30"/>
            <w:szCs w:val="30"/>
          </w:rPr>
          <w:delText> г.</w:delText>
        </w:r>
        <w:r w:rsidRPr="003B3F96">
          <w:rPr>
            <w:rFonts w:ascii="Times New Roman" w:hAnsi="Times New Roman"/>
            <w:sz w:val="30"/>
            <w:szCs w:val="30"/>
          </w:rPr>
          <w:delText xml:space="preserve"> </w:delText>
        </w:r>
        <w:r w:rsidR="009D359B" w:rsidRPr="003B3F96">
          <w:rPr>
            <w:rFonts w:ascii="Times New Roman" w:hAnsi="Times New Roman"/>
            <w:sz w:val="30"/>
            <w:szCs w:val="30"/>
          </w:rPr>
          <w:delText>№ </w:delText>
        </w:r>
        <w:r w:rsidRPr="003B3F96">
          <w:rPr>
            <w:rFonts w:ascii="Times New Roman" w:hAnsi="Times New Roman"/>
            <w:sz w:val="30"/>
            <w:szCs w:val="30"/>
          </w:rPr>
          <w:delText xml:space="preserve">228-ФЗ «О внесении изменений в отдельные законодательные акты Российской Федерации в части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(Собрание законодательства Российской Федерации, 2011, № 30, ст. 4576) </w:delText>
        </w:r>
        <w:r w:rsidR="00AA4E6A">
          <w:rPr>
            <w:rFonts w:ascii="Times New Roman" w:hAnsi="Times New Roman"/>
            <w:sz w:val="30"/>
            <w:szCs w:val="30"/>
          </w:rPr>
          <w:delText>признать утратившей силу.</w:delText>
        </w:r>
      </w:del>
    </w:p>
    <w:p w14:paraId="06F044DB" w14:textId="77777777" w:rsidR="00984B33" w:rsidRPr="003B3F96" w:rsidRDefault="00984B33" w:rsidP="00EE7929">
      <w:pPr>
        <w:spacing w:after="0" w:line="480" w:lineRule="auto"/>
        <w:ind w:firstLine="709"/>
        <w:jc w:val="both"/>
        <w:rPr>
          <w:del w:id="978" w:author="Александр Варварин" w:date="2020-07-12T10:01:00Z"/>
          <w:rFonts w:ascii="Times New Roman" w:eastAsia="Times New Roman" w:hAnsi="Times New Roman"/>
          <w:b/>
          <w:sz w:val="30"/>
          <w:szCs w:val="30"/>
          <w:lang w:eastAsia="ru-RU"/>
        </w:rPr>
      </w:pPr>
      <w:del w:id="979" w:author="Александр Варварин" w:date="2020-07-12T10:01:00Z">
        <w:r w:rsidRPr="003B3F96">
          <w:rPr>
            <w:rFonts w:ascii="Times New Roman" w:eastAsia="Times New Roman" w:hAnsi="Times New Roman"/>
            <w:b/>
            <w:sz w:val="30"/>
            <w:szCs w:val="30"/>
            <w:lang w:eastAsia="ru-RU"/>
          </w:rPr>
          <w:delText>Статья 1</w:delText>
        </w:r>
        <w:r>
          <w:rPr>
            <w:rFonts w:ascii="Times New Roman" w:eastAsia="Times New Roman" w:hAnsi="Times New Roman"/>
            <w:b/>
            <w:sz w:val="30"/>
            <w:szCs w:val="30"/>
            <w:lang w:eastAsia="ru-RU"/>
          </w:rPr>
          <w:delText>5</w:delText>
        </w:r>
      </w:del>
    </w:p>
    <w:p w14:paraId="4A8E3A3C" w14:textId="77777777" w:rsidR="00984B33" w:rsidRPr="00984B33" w:rsidRDefault="00984B33"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Pr>
          <w:rFonts w:ascii="Times New Roman" w:hAnsi="Times New Roman"/>
          <w:sz w:val="30"/>
          <w:szCs w:val="30"/>
        </w:rPr>
        <w:t>П</w:t>
      </w:r>
      <w:r w:rsidRPr="00984B33">
        <w:rPr>
          <w:rFonts w:ascii="Times New Roman" w:hAnsi="Times New Roman"/>
          <w:sz w:val="30"/>
          <w:szCs w:val="30"/>
        </w:rPr>
        <w:t>ункт 4 статьи 1</w:t>
      </w:r>
      <w:del w:id="980" w:author="Александр Варварин" w:date="2020-07-12T10:01:00Z">
        <w:r w:rsidRPr="00984B33">
          <w:rPr>
            <w:rFonts w:ascii="Times New Roman" w:hAnsi="Times New Roman"/>
            <w:sz w:val="30"/>
            <w:szCs w:val="30"/>
          </w:rPr>
          <w:delText xml:space="preserve"> в</w:delText>
        </w:r>
      </w:del>
      <w:r w:rsidRPr="00984B33">
        <w:rPr>
          <w:rFonts w:ascii="Times New Roman" w:hAnsi="Times New Roman"/>
          <w:sz w:val="30"/>
          <w:szCs w:val="30"/>
        </w:rPr>
        <w:t xml:space="preserve"> Федерального закон от 18 июля 2011</w:t>
      </w:r>
      <w:r>
        <w:rPr>
          <w:rFonts w:ascii="Times New Roman" w:hAnsi="Times New Roman"/>
          <w:sz w:val="30"/>
          <w:szCs w:val="30"/>
        </w:rPr>
        <w:t> </w:t>
      </w:r>
      <w:r w:rsidRPr="00984B33">
        <w:rPr>
          <w:rFonts w:ascii="Times New Roman" w:hAnsi="Times New Roman"/>
          <w:sz w:val="30"/>
          <w:szCs w:val="30"/>
        </w:rPr>
        <w:t>г</w:t>
      </w:r>
      <w:r>
        <w:rPr>
          <w:rFonts w:ascii="Times New Roman" w:hAnsi="Times New Roman"/>
          <w:sz w:val="30"/>
          <w:szCs w:val="30"/>
        </w:rPr>
        <w:t>.</w:t>
      </w:r>
      <w:r w:rsidRPr="00984B33">
        <w:rPr>
          <w:rFonts w:ascii="Times New Roman" w:hAnsi="Times New Roman"/>
          <w:sz w:val="30"/>
          <w:szCs w:val="30"/>
        </w:rPr>
        <w:t xml:space="preserve"> </w:t>
      </w:r>
      <w:r>
        <w:rPr>
          <w:rFonts w:ascii="Times New Roman" w:hAnsi="Times New Roman"/>
          <w:sz w:val="30"/>
          <w:szCs w:val="30"/>
        </w:rPr>
        <w:t>№ 223-ФЗ «</w:t>
      </w:r>
      <w:r w:rsidRPr="00984B33">
        <w:rPr>
          <w:rFonts w:ascii="Times New Roman" w:hAnsi="Times New Roman"/>
          <w:sz w:val="30"/>
          <w:szCs w:val="30"/>
        </w:rPr>
        <w:t>О закупках товаров, работ, услуг отдельными видами юридических лиц</w:t>
      </w:r>
      <w:r>
        <w:rPr>
          <w:rFonts w:ascii="Times New Roman" w:hAnsi="Times New Roman"/>
          <w:sz w:val="30"/>
          <w:szCs w:val="30"/>
        </w:rPr>
        <w:t>»</w:t>
      </w:r>
      <w:r w:rsidRPr="00984B33">
        <w:rPr>
          <w:rFonts w:ascii="Times New Roman" w:hAnsi="Times New Roman"/>
          <w:sz w:val="30"/>
          <w:szCs w:val="30"/>
        </w:rPr>
        <w:t xml:space="preserve"> (Собрание законодательства Российской Федерации, 2011, </w:t>
      </w:r>
      <w:r>
        <w:rPr>
          <w:rFonts w:ascii="Times New Roman" w:hAnsi="Times New Roman"/>
          <w:sz w:val="30"/>
          <w:szCs w:val="30"/>
        </w:rPr>
        <w:t>№ </w:t>
      </w:r>
      <w:r w:rsidRPr="00984B33">
        <w:rPr>
          <w:rFonts w:ascii="Times New Roman" w:hAnsi="Times New Roman"/>
          <w:sz w:val="30"/>
          <w:szCs w:val="30"/>
        </w:rPr>
        <w:t xml:space="preserve">30, ст. 4571; </w:t>
      </w:r>
      <w:r>
        <w:rPr>
          <w:rFonts w:ascii="Times New Roman" w:hAnsi="Times New Roman"/>
          <w:sz w:val="30"/>
          <w:szCs w:val="30"/>
        </w:rPr>
        <w:t>№ </w:t>
      </w:r>
      <w:r w:rsidRPr="00984B33">
        <w:rPr>
          <w:rFonts w:ascii="Times New Roman" w:hAnsi="Times New Roman"/>
          <w:sz w:val="30"/>
          <w:szCs w:val="30"/>
        </w:rPr>
        <w:t xml:space="preserve">50, ст. 7343; 2012, </w:t>
      </w:r>
      <w:r>
        <w:rPr>
          <w:rFonts w:ascii="Times New Roman" w:hAnsi="Times New Roman"/>
          <w:sz w:val="30"/>
          <w:szCs w:val="30"/>
        </w:rPr>
        <w:t>№ </w:t>
      </w:r>
      <w:r w:rsidRPr="00984B33">
        <w:rPr>
          <w:rFonts w:ascii="Times New Roman" w:hAnsi="Times New Roman"/>
          <w:sz w:val="30"/>
          <w:szCs w:val="30"/>
        </w:rPr>
        <w:t xml:space="preserve">53, ст. 7649; 2013, </w:t>
      </w:r>
      <w:r>
        <w:rPr>
          <w:rFonts w:ascii="Times New Roman" w:hAnsi="Times New Roman"/>
          <w:sz w:val="30"/>
          <w:szCs w:val="30"/>
        </w:rPr>
        <w:t>№ </w:t>
      </w:r>
      <w:r w:rsidRPr="00984B33">
        <w:rPr>
          <w:rFonts w:ascii="Times New Roman" w:hAnsi="Times New Roman"/>
          <w:sz w:val="30"/>
          <w:szCs w:val="30"/>
        </w:rPr>
        <w:t xml:space="preserve">23, ст. 2873; </w:t>
      </w:r>
      <w:r>
        <w:rPr>
          <w:rFonts w:ascii="Times New Roman" w:hAnsi="Times New Roman"/>
          <w:sz w:val="30"/>
          <w:szCs w:val="30"/>
        </w:rPr>
        <w:t>№ </w:t>
      </w:r>
      <w:r w:rsidRPr="00984B33">
        <w:rPr>
          <w:rFonts w:ascii="Times New Roman" w:hAnsi="Times New Roman"/>
          <w:sz w:val="30"/>
          <w:szCs w:val="30"/>
        </w:rPr>
        <w:t xml:space="preserve">27, ст. 3452; </w:t>
      </w:r>
      <w:r>
        <w:rPr>
          <w:rFonts w:ascii="Times New Roman" w:hAnsi="Times New Roman"/>
          <w:sz w:val="30"/>
          <w:szCs w:val="30"/>
        </w:rPr>
        <w:t>№ </w:t>
      </w:r>
      <w:r w:rsidRPr="00984B33">
        <w:rPr>
          <w:rFonts w:ascii="Times New Roman" w:hAnsi="Times New Roman"/>
          <w:sz w:val="30"/>
          <w:szCs w:val="30"/>
        </w:rPr>
        <w:t xml:space="preserve">51, ст. 6699; </w:t>
      </w:r>
      <w:r>
        <w:rPr>
          <w:rFonts w:ascii="Times New Roman" w:hAnsi="Times New Roman"/>
          <w:sz w:val="30"/>
          <w:szCs w:val="30"/>
        </w:rPr>
        <w:t>№ </w:t>
      </w:r>
      <w:r w:rsidRPr="00984B33">
        <w:rPr>
          <w:rFonts w:ascii="Times New Roman" w:hAnsi="Times New Roman"/>
          <w:sz w:val="30"/>
          <w:szCs w:val="30"/>
        </w:rPr>
        <w:t xml:space="preserve">52, ст. 6961; 2014, </w:t>
      </w:r>
      <w:r>
        <w:rPr>
          <w:rFonts w:ascii="Times New Roman" w:hAnsi="Times New Roman"/>
          <w:sz w:val="30"/>
          <w:szCs w:val="30"/>
        </w:rPr>
        <w:t>№ </w:t>
      </w:r>
      <w:r w:rsidRPr="00984B33">
        <w:rPr>
          <w:rFonts w:ascii="Times New Roman" w:hAnsi="Times New Roman"/>
          <w:sz w:val="30"/>
          <w:szCs w:val="30"/>
        </w:rPr>
        <w:t xml:space="preserve">11, ст. 1091; 2015, </w:t>
      </w:r>
      <w:r>
        <w:rPr>
          <w:rFonts w:ascii="Times New Roman" w:hAnsi="Times New Roman"/>
          <w:sz w:val="30"/>
          <w:szCs w:val="30"/>
        </w:rPr>
        <w:t>№ </w:t>
      </w:r>
      <w:r w:rsidRPr="00984B33">
        <w:rPr>
          <w:rFonts w:ascii="Times New Roman" w:hAnsi="Times New Roman"/>
          <w:sz w:val="30"/>
          <w:szCs w:val="30"/>
        </w:rPr>
        <w:t xml:space="preserve">1, ст. 11; </w:t>
      </w:r>
      <w:r>
        <w:rPr>
          <w:rFonts w:ascii="Times New Roman" w:hAnsi="Times New Roman"/>
          <w:sz w:val="30"/>
          <w:szCs w:val="30"/>
        </w:rPr>
        <w:t>№ </w:t>
      </w:r>
      <w:r w:rsidRPr="00984B33">
        <w:rPr>
          <w:rFonts w:ascii="Times New Roman" w:hAnsi="Times New Roman"/>
          <w:sz w:val="30"/>
          <w:szCs w:val="30"/>
        </w:rPr>
        <w:t xml:space="preserve">27, ст. 3947, 3950, 4001; </w:t>
      </w:r>
      <w:r>
        <w:rPr>
          <w:rFonts w:ascii="Times New Roman" w:hAnsi="Times New Roman"/>
          <w:sz w:val="30"/>
          <w:szCs w:val="30"/>
        </w:rPr>
        <w:t>№ </w:t>
      </w:r>
      <w:r w:rsidRPr="00984B33">
        <w:rPr>
          <w:rFonts w:ascii="Times New Roman" w:hAnsi="Times New Roman"/>
          <w:sz w:val="30"/>
          <w:szCs w:val="30"/>
        </w:rPr>
        <w:t xml:space="preserve">29, ст. 4375; 2016, </w:t>
      </w:r>
      <w:r>
        <w:rPr>
          <w:rFonts w:ascii="Times New Roman" w:hAnsi="Times New Roman"/>
          <w:sz w:val="30"/>
          <w:szCs w:val="30"/>
        </w:rPr>
        <w:t>№ </w:t>
      </w:r>
      <w:r w:rsidRPr="00984B33">
        <w:rPr>
          <w:rFonts w:ascii="Times New Roman" w:hAnsi="Times New Roman"/>
          <w:sz w:val="30"/>
          <w:szCs w:val="30"/>
        </w:rPr>
        <w:t xml:space="preserve">15, ст. 2066, </w:t>
      </w:r>
      <w:r>
        <w:rPr>
          <w:rFonts w:ascii="Times New Roman" w:hAnsi="Times New Roman"/>
          <w:sz w:val="30"/>
          <w:szCs w:val="30"/>
        </w:rPr>
        <w:t>№ </w:t>
      </w:r>
      <w:r w:rsidRPr="00984B33">
        <w:rPr>
          <w:rFonts w:ascii="Times New Roman" w:hAnsi="Times New Roman"/>
          <w:sz w:val="30"/>
          <w:szCs w:val="30"/>
        </w:rPr>
        <w:t xml:space="preserve">27, ст. 4169, 4254) </w:t>
      </w:r>
      <w:r>
        <w:rPr>
          <w:rFonts w:ascii="Times New Roman" w:hAnsi="Times New Roman"/>
          <w:sz w:val="30"/>
          <w:szCs w:val="30"/>
        </w:rPr>
        <w:t xml:space="preserve">дополнить </w:t>
      </w:r>
      <w:r w:rsidRPr="00984B33">
        <w:rPr>
          <w:rFonts w:ascii="Times New Roman" w:hAnsi="Times New Roman"/>
          <w:sz w:val="30"/>
          <w:szCs w:val="30"/>
        </w:rPr>
        <w:t>подпунктом 17 следующего содержания:</w:t>
      </w:r>
    </w:p>
    <w:p w14:paraId="4D5CDDDF" w14:textId="77777777" w:rsidR="00984B33" w:rsidRPr="00984B33" w:rsidRDefault="00984B33" w:rsidP="00EE7929">
      <w:pPr>
        <w:tabs>
          <w:tab w:val="left" w:pos="1276"/>
        </w:tabs>
        <w:autoSpaceDE w:val="0"/>
        <w:autoSpaceDN w:val="0"/>
        <w:adjustRightInd w:val="0"/>
        <w:spacing w:after="0" w:line="480" w:lineRule="auto"/>
        <w:ind w:firstLine="709"/>
        <w:jc w:val="both"/>
        <w:rPr>
          <w:rFonts w:ascii="Times New Roman" w:hAnsi="Times New Roman"/>
          <w:sz w:val="30"/>
          <w:szCs w:val="30"/>
        </w:rPr>
      </w:pPr>
      <w:r w:rsidRPr="00984B33">
        <w:rPr>
          <w:rFonts w:ascii="Times New Roman" w:hAnsi="Times New Roman"/>
          <w:sz w:val="30"/>
          <w:szCs w:val="30"/>
        </w:rPr>
        <w:lastRenderedPageBreak/>
        <w:t>«17) приобретением в собственность бюджетного учреждения социально значимых объектов на торгах по реализации имущества должника в соответствии с Федеральным законом от 26</w:t>
      </w:r>
      <w:r>
        <w:rPr>
          <w:rFonts w:ascii="Times New Roman" w:hAnsi="Times New Roman"/>
          <w:sz w:val="30"/>
          <w:szCs w:val="30"/>
        </w:rPr>
        <w:t xml:space="preserve"> октября 2002 г. № </w:t>
      </w:r>
      <w:r w:rsidRPr="00984B33">
        <w:rPr>
          <w:rFonts w:ascii="Times New Roman" w:hAnsi="Times New Roman"/>
          <w:sz w:val="30"/>
          <w:szCs w:val="30"/>
        </w:rPr>
        <w:t>127-ФЗ «О несостоятельности (банкротстве)». Термин социально значимые объекты, используемый в настоящем Федеральном законе, применяется в том значении, в каком используется в Федеральном законе от 26</w:t>
      </w:r>
      <w:r>
        <w:rPr>
          <w:rFonts w:ascii="Times New Roman" w:hAnsi="Times New Roman"/>
          <w:sz w:val="30"/>
          <w:szCs w:val="30"/>
        </w:rPr>
        <w:t xml:space="preserve"> октября </w:t>
      </w:r>
      <w:r w:rsidRPr="00984B33">
        <w:rPr>
          <w:rFonts w:ascii="Times New Roman" w:hAnsi="Times New Roman"/>
          <w:sz w:val="30"/>
          <w:szCs w:val="30"/>
        </w:rPr>
        <w:t>2002</w:t>
      </w:r>
      <w:r>
        <w:rPr>
          <w:rFonts w:ascii="Times New Roman" w:hAnsi="Times New Roman"/>
          <w:sz w:val="30"/>
          <w:szCs w:val="30"/>
        </w:rPr>
        <w:t> г.</w:t>
      </w:r>
      <w:r w:rsidRPr="00984B33">
        <w:rPr>
          <w:rFonts w:ascii="Times New Roman" w:hAnsi="Times New Roman"/>
          <w:sz w:val="30"/>
          <w:szCs w:val="30"/>
        </w:rPr>
        <w:t xml:space="preserve"> </w:t>
      </w:r>
      <w:r>
        <w:rPr>
          <w:rFonts w:ascii="Times New Roman" w:hAnsi="Times New Roman"/>
          <w:sz w:val="30"/>
          <w:szCs w:val="30"/>
        </w:rPr>
        <w:t>№ </w:t>
      </w:r>
      <w:r w:rsidRPr="00984B33">
        <w:rPr>
          <w:rFonts w:ascii="Times New Roman" w:hAnsi="Times New Roman"/>
          <w:sz w:val="30"/>
          <w:szCs w:val="30"/>
        </w:rPr>
        <w:t>127-ФЗ «О несостоятельности (банкротстве)»».</w:t>
      </w:r>
    </w:p>
    <w:p w14:paraId="7EB89830" w14:textId="77777777" w:rsidR="008A4243" w:rsidRPr="003B3F96" w:rsidRDefault="008A4243" w:rsidP="00EE7929">
      <w:pPr>
        <w:spacing w:after="0" w:line="480" w:lineRule="auto"/>
        <w:ind w:firstLine="709"/>
        <w:jc w:val="both"/>
        <w:rPr>
          <w:rFonts w:ascii="Times New Roman" w:eastAsia="Times New Roman" w:hAnsi="Times New Roman"/>
          <w:b/>
          <w:sz w:val="30"/>
          <w:szCs w:val="30"/>
          <w:lang w:eastAsia="ru-RU"/>
        </w:rPr>
      </w:pPr>
      <w:r w:rsidRPr="003B3F96">
        <w:rPr>
          <w:rFonts w:ascii="Times New Roman" w:eastAsia="Times New Roman" w:hAnsi="Times New Roman"/>
          <w:b/>
          <w:sz w:val="30"/>
          <w:szCs w:val="30"/>
          <w:lang w:eastAsia="ru-RU"/>
        </w:rPr>
        <w:t xml:space="preserve">Статья </w:t>
      </w:r>
      <w:ins w:id="981" w:author="Александр Варварин" w:date="2020-07-12T10:01:00Z">
        <w:r w:rsidRPr="003B3F96">
          <w:rPr>
            <w:rFonts w:ascii="Times New Roman" w:eastAsia="Times New Roman" w:hAnsi="Times New Roman"/>
            <w:b/>
            <w:sz w:val="30"/>
            <w:szCs w:val="30"/>
            <w:lang w:eastAsia="ru-RU"/>
          </w:rPr>
          <w:t>1</w:t>
        </w:r>
        <w:r w:rsidR="00980966">
          <w:rPr>
            <w:rFonts w:ascii="Times New Roman" w:eastAsia="Times New Roman" w:hAnsi="Times New Roman"/>
            <w:b/>
            <w:sz w:val="30"/>
            <w:szCs w:val="30"/>
            <w:lang w:eastAsia="ru-RU"/>
          </w:rPr>
          <w:t>2</w:t>
        </w:r>
      </w:ins>
      <w:del w:id="982" w:author="Александр Варварин" w:date="2020-07-12T10:01:00Z">
        <w:r w:rsidRPr="003B3F96">
          <w:rPr>
            <w:rFonts w:ascii="Times New Roman" w:eastAsia="Times New Roman" w:hAnsi="Times New Roman"/>
            <w:b/>
            <w:sz w:val="30"/>
            <w:szCs w:val="30"/>
            <w:lang w:eastAsia="ru-RU"/>
          </w:rPr>
          <w:delText>1</w:delText>
        </w:r>
        <w:r w:rsidR="00984B33">
          <w:rPr>
            <w:rFonts w:ascii="Times New Roman" w:eastAsia="Times New Roman" w:hAnsi="Times New Roman"/>
            <w:b/>
            <w:sz w:val="30"/>
            <w:szCs w:val="30"/>
            <w:lang w:eastAsia="ru-RU"/>
          </w:rPr>
          <w:delText>6</w:delText>
        </w:r>
      </w:del>
    </w:p>
    <w:p w14:paraId="0AB36406" w14:textId="77777777" w:rsidR="008A4243" w:rsidRDefault="008A4243"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В части 7 статьи 9 Федерального закона от 28 июля 2012 г. № </w:t>
      </w:r>
      <w:r w:rsidRPr="00984B33">
        <w:rPr>
          <w:rFonts w:ascii="Times New Roman" w:eastAsia="Times New Roman" w:hAnsi="Times New Roman"/>
          <w:sz w:val="30"/>
          <w:szCs w:val="30"/>
          <w:lang w:eastAsia="ru-RU"/>
        </w:rPr>
        <w:t>144-</w:t>
      </w:r>
      <w:r w:rsidRPr="003B3F96">
        <w:rPr>
          <w:rFonts w:ascii="Times New Roman" w:eastAsia="Times New Roman" w:hAnsi="Times New Roman"/>
          <w:sz w:val="30"/>
          <w:szCs w:val="30"/>
          <w:lang w:eastAsia="ru-RU"/>
        </w:rPr>
        <w:t>ФЗ «О внесении изменений в отдельные законодательные акты Российской Федерации» (Собрание законодательства Российской Федерации, 2012, № 31, ст. 4333) слова «110, 111,», «130,» и «, 139» исключить.</w:t>
      </w:r>
    </w:p>
    <w:p w14:paraId="1F10F3F4" w14:textId="77777777" w:rsidR="00984B33" w:rsidRPr="00984B33" w:rsidRDefault="00984B33" w:rsidP="00EE7929">
      <w:pPr>
        <w:spacing w:after="0" w:line="480" w:lineRule="auto"/>
        <w:ind w:firstLine="709"/>
        <w:jc w:val="both"/>
        <w:rPr>
          <w:rFonts w:ascii="Times New Roman" w:eastAsia="Times New Roman" w:hAnsi="Times New Roman"/>
          <w:b/>
          <w:sz w:val="30"/>
          <w:szCs w:val="30"/>
          <w:lang w:eastAsia="ru-RU"/>
        </w:rPr>
      </w:pPr>
      <w:r w:rsidRPr="00984B33">
        <w:rPr>
          <w:rFonts w:ascii="Times New Roman" w:eastAsia="Times New Roman" w:hAnsi="Times New Roman"/>
          <w:b/>
          <w:sz w:val="30"/>
          <w:szCs w:val="30"/>
          <w:lang w:eastAsia="ru-RU"/>
        </w:rPr>
        <w:t xml:space="preserve">Статья </w:t>
      </w:r>
      <w:ins w:id="983" w:author="Александр Варварин" w:date="2020-07-12T10:01:00Z">
        <w:r w:rsidRPr="00984B33">
          <w:rPr>
            <w:rFonts w:ascii="Times New Roman" w:eastAsia="Times New Roman" w:hAnsi="Times New Roman"/>
            <w:b/>
            <w:sz w:val="30"/>
            <w:szCs w:val="30"/>
            <w:lang w:eastAsia="ru-RU"/>
          </w:rPr>
          <w:t>1</w:t>
        </w:r>
        <w:r w:rsidR="00980966">
          <w:rPr>
            <w:rFonts w:ascii="Times New Roman" w:eastAsia="Times New Roman" w:hAnsi="Times New Roman"/>
            <w:b/>
            <w:sz w:val="30"/>
            <w:szCs w:val="30"/>
            <w:lang w:eastAsia="ru-RU"/>
          </w:rPr>
          <w:t>3</w:t>
        </w:r>
      </w:ins>
      <w:del w:id="984" w:author="Александр Варварин" w:date="2020-07-12T10:01:00Z">
        <w:r w:rsidRPr="00984B33">
          <w:rPr>
            <w:rFonts w:ascii="Times New Roman" w:eastAsia="Times New Roman" w:hAnsi="Times New Roman"/>
            <w:b/>
            <w:sz w:val="30"/>
            <w:szCs w:val="30"/>
            <w:lang w:eastAsia="ru-RU"/>
          </w:rPr>
          <w:delText>1</w:delText>
        </w:r>
        <w:r>
          <w:rPr>
            <w:rFonts w:ascii="Times New Roman" w:eastAsia="Times New Roman" w:hAnsi="Times New Roman"/>
            <w:b/>
            <w:sz w:val="30"/>
            <w:szCs w:val="30"/>
            <w:lang w:eastAsia="ru-RU"/>
          </w:rPr>
          <w:delText>7</w:delText>
        </w:r>
      </w:del>
    </w:p>
    <w:p w14:paraId="686B8CD6" w14:textId="77777777" w:rsidR="00984B33" w:rsidRPr="00984B33" w:rsidRDefault="00984B33" w:rsidP="00EE7929">
      <w:pPr>
        <w:spacing w:after="0" w:line="480" w:lineRule="auto"/>
        <w:ind w:firstLine="709"/>
        <w:jc w:val="both"/>
        <w:rPr>
          <w:rFonts w:ascii="Times New Roman" w:eastAsia="Times New Roman" w:hAnsi="Times New Roman"/>
          <w:sz w:val="30"/>
          <w:szCs w:val="30"/>
          <w:lang w:eastAsia="ru-RU"/>
        </w:rPr>
      </w:pPr>
      <w:r w:rsidRPr="00984B33">
        <w:rPr>
          <w:rFonts w:ascii="Times New Roman" w:eastAsia="Times New Roman" w:hAnsi="Times New Roman"/>
          <w:sz w:val="30"/>
          <w:szCs w:val="30"/>
          <w:lang w:eastAsia="ru-RU"/>
        </w:rPr>
        <w:t>Пункт 2 статьи 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w:t>
      </w:r>
      <w:r w:rsidR="002D3FB4" w:rsidRPr="002D3FB4">
        <w:rPr>
          <w:rFonts w:ascii="Times New Roman" w:eastAsia="Times New Roman" w:hAnsi="Times New Roman"/>
          <w:sz w:val="30"/>
          <w:szCs w:val="30"/>
          <w:lang w:eastAsia="ru-RU"/>
        </w:rPr>
        <w:t xml:space="preserve">, № </w:t>
      </w:r>
      <w:r w:rsidRPr="00984B33">
        <w:rPr>
          <w:rFonts w:ascii="Times New Roman" w:eastAsia="Times New Roman" w:hAnsi="Times New Roman"/>
          <w:sz w:val="30"/>
          <w:szCs w:val="30"/>
          <w:lang w:eastAsia="ru-RU"/>
        </w:rPr>
        <w:t>14, ст. 1652</w:t>
      </w:r>
      <w:r w:rsidR="002D3FB4" w:rsidRPr="002D3FB4">
        <w:rPr>
          <w:rFonts w:ascii="Times New Roman" w:eastAsia="Times New Roman" w:hAnsi="Times New Roman"/>
          <w:sz w:val="30"/>
          <w:szCs w:val="30"/>
          <w:lang w:eastAsia="ru-RU"/>
        </w:rPr>
        <w:t xml:space="preserve">, № </w:t>
      </w:r>
      <w:r w:rsidRPr="00984B33">
        <w:rPr>
          <w:rFonts w:ascii="Times New Roman" w:eastAsia="Times New Roman" w:hAnsi="Times New Roman"/>
          <w:sz w:val="30"/>
          <w:szCs w:val="30"/>
          <w:lang w:eastAsia="ru-RU"/>
        </w:rPr>
        <w:t>52, ст. 6961; 2014, №</w:t>
      </w:r>
      <w:r w:rsidR="002D3FB4" w:rsidRPr="002D3FB4">
        <w:rPr>
          <w:rFonts w:ascii="Times New Roman" w:eastAsia="Times New Roman" w:hAnsi="Times New Roman"/>
          <w:sz w:val="30"/>
          <w:szCs w:val="30"/>
          <w:lang w:eastAsia="ru-RU"/>
        </w:rPr>
        <w:t xml:space="preserve"> </w:t>
      </w:r>
      <w:r w:rsidRPr="00984B33">
        <w:rPr>
          <w:rFonts w:ascii="Times New Roman" w:eastAsia="Times New Roman" w:hAnsi="Times New Roman"/>
          <w:sz w:val="30"/>
          <w:szCs w:val="30"/>
          <w:lang w:eastAsia="ru-RU"/>
        </w:rPr>
        <w:t>23, ст. 2925</w:t>
      </w:r>
      <w:r w:rsidR="002D3FB4" w:rsidRPr="002D3FB4">
        <w:rPr>
          <w:rFonts w:ascii="Times New Roman" w:eastAsia="Times New Roman" w:hAnsi="Times New Roman"/>
          <w:sz w:val="30"/>
          <w:szCs w:val="30"/>
          <w:lang w:eastAsia="ru-RU"/>
        </w:rPr>
        <w:t xml:space="preserve">; 2015, № 10, ст. 1393; 2016, № 11, ст. 1493, № </w:t>
      </w:r>
      <w:r w:rsidR="002D3FB4" w:rsidRPr="002D3FB4">
        <w:rPr>
          <w:rFonts w:ascii="Times New Roman" w:eastAsia="Times New Roman" w:hAnsi="Times New Roman"/>
          <w:sz w:val="30"/>
          <w:szCs w:val="30"/>
          <w:lang w:eastAsia="ru-RU"/>
        </w:rPr>
        <w:lastRenderedPageBreak/>
        <w:t>26, ст. 3872, № 27, ст. 4199; 2017, № 1, ст. 15; 2018, № 1, ст. 88; 2019, № 52, ст. 7767</w:t>
      </w:r>
      <w:r w:rsidRPr="00984B33">
        <w:rPr>
          <w:rFonts w:ascii="Times New Roman" w:eastAsia="Times New Roman" w:hAnsi="Times New Roman"/>
          <w:sz w:val="30"/>
          <w:szCs w:val="30"/>
          <w:lang w:eastAsia="ru-RU"/>
        </w:rPr>
        <w:t>) дополнить подпунктом 12 следующего содержания:</w:t>
      </w:r>
    </w:p>
    <w:p w14:paraId="0106EC9A" w14:textId="77777777" w:rsidR="00984B33" w:rsidRPr="00984B33" w:rsidRDefault="00984B33" w:rsidP="00EE7929">
      <w:pPr>
        <w:spacing w:after="0" w:line="480" w:lineRule="auto"/>
        <w:ind w:firstLine="709"/>
        <w:jc w:val="both"/>
        <w:rPr>
          <w:rFonts w:ascii="Times New Roman" w:eastAsia="Times New Roman" w:hAnsi="Times New Roman"/>
          <w:sz w:val="30"/>
          <w:szCs w:val="30"/>
          <w:lang w:eastAsia="ru-RU"/>
        </w:rPr>
      </w:pPr>
      <w:r w:rsidRPr="00984B33">
        <w:rPr>
          <w:rFonts w:ascii="Times New Roman" w:eastAsia="Times New Roman" w:hAnsi="Times New Roman"/>
          <w:sz w:val="30"/>
          <w:szCs w:val="30"/>
          <w:lang w:eastAsia="ru-RU"/>
        </w:rPr>
        <w:t>«</w:t>
      </w:r>
      <w:r>
        <w:rPr>
          <w:rFonts w:ascii="Times New Roman" w:eastAsia="Times New Roman" w:hAnsi="Times New Roman"/>
          <w:sz w:val="30"/>
          <w:szCs w:val="30"/>
          <w:lang w:eastAsia="ru-RU"/>
        </w:rPr>
        <w:t>12) </w:t>
      </w:r>
      <w:r w:rsidRPr="00984B33">
        <w:rPr>
          <w:rFonts w:ascii="Times New Roman" w:eastAsia="Times New Roman" w:hAnsi="Times New Roman"/>
          <w:sz w:val="30"/>
          <w:szCs w:val="30"/>
          <w:lang w:eastAsia="ru-RU"/>
        </w:rPr>
        <w:t>приобретением бюджетным учреждением социально значимых объектов на торгах по реализации имущества должника в соответствии с Федеральным законом от 26</w:t>
      </w:r>
      <w:r>
        <w:rPr>
          <w:rFonts w:ascii="Times New Roman" w:eastAsia="Times New Roman" w:hAnsi="Times New Roman"/>
          <w:sz w:val="30"/>
          <w:szCs w:val="30"/>
          <w:lang w:eastAsia="ru-RU"/>
        </w:rPr>
        <w:t xml:space="preserve"> октября </w:t>
      </w:r>
      <w:r w:rsidRPr="00984B33">
        <w:rPr>
          <w:rFonts w:ascii="Times New Roman" w:eastAsia="Times New Roman" w:hAnsi="Times New Roman"/>
          <w:sz w:val="30"/>
          <w:szCs w:val="30"/>
          <w:lang w:eastAsia="ru-RU"/>
        </w:rPr>
        <w:t>2002</w:t>
      </w:r>
      <w:r>
        <w:rPr>
          <w:rFonts w:ascii="Times New Roman" w:eastAsia="Times New Roman" w:hAnsi="Times New Roman"/>
          <w:sz w:val="30"/>
          <w:szCs w:val="30"/>
          <w:lang w:eastAsia="ru-RU"/>
        </w:rPr>
        <w:t> г. № </w:t>
      </w:r>
      <w:r w:rsidRPr="00984B33">
        <w:rPr>
          <w:rFonts w:ascii="Times New Roman" w:eastAsia="Times New Roman" w:hAnsi="Times New Roman"/>
          <w:sz w:val="30"/>
          <w:szCs w:val="30"/>
          <w:lang w:eastAsia="ru-RU"/>
        </w:rPr>
        <w:t xml:space="preserve">127-ФЗ «О </w:t>
      </w:r>
      <w:ins w:id="985" w:author="Александр Варварин" w:date="2020-07-12T10:01:00Z">
        <w:r w:rsidR="0099318E" w:rsidRPr="0099318E">
          <w:rPr>
            <w:rFonts w:ascii="Times New Roman" w:eastAsia="Times New Roman" w:hAnsi="Times New Roman"/>
            <w:sz w:val="30"/>
            <w:szCs w:val="30"/>
            <w:lang w:eastAsia="ru-RU"/>
          </w:rPr>
          <w:t xml:space="preserve">реструктуризации и </w:t>
        </w:r>
      </w:ins>
      <w:del w:id="986" w:author="Александр Варварин" w:date="2020-07-12T10:01:00Z">
        <w:r w:rsidRPr="00984B33">
          <w:rPr>
            <w:rFonts w:ascii="Times New Roman" w:eastAsia="Times New Roman" w:hAnsi="Times New Roman"/>
            <w:sz w:val="30"/>
            <w:szCs w:val="30"/>
            <w:lang w:eastAsia="ru-RU"/>
          </w:rPr>
          <w:delText>несостоятельности (</w:delText>
        </w:r>
      </w:del>
      <w:r w:rsidRPr="00984B33">
        <w:rPr>
          <w:rFonts w:ascii="Times New Roman" w:eastAsia="Times New Roman" w:hAnsi="Times New Roman"/>
          <w:sz w:val="30"/>
          <w:szCs w:val="30"/>
          <w:lang w:eastAsia="ru-RU"/>
        </w:rPr>
        <w:t>банкротстве</w:t>
      </w:r>
      <w:ins w:id="987" w:author="Александр Варварин" w:date="2020-07-12T10:01:00Z">
        <w:r w:rsidR="0099318E" w:rsidRPr="0099318E">
          <w:rPr>
            <w:rFonts w:ascii="Times New Roman" w:eastAsia="Times New Roman" w:hAnsi="Times New Roman"/>
            <w:sz w:val="30"/>
            <w:szCs w:val="30"/>
            <w:lang w:eastAsia="ru-RU"/>
          </w:rPr>
          <w:t>»</w:t>
        </w:r>
        <w:r w:rsidRPr="00984B33">
          <w:rPr>
            <w:rFonts w:ascii="Times New Roman" w:eastAsia="Times New Roman" w:hAnsi="Times New Roman"/>
            <w:sz w:val="30"/>
            <w:szCs w:val="30"/>
            <w:lang w:eastAsia="ru-RU"/>
          </w:rPr>
          <w:t>.</w:t>
        </w:r>
      </w:ins>
      <w:del w:id="988" w:author="Александр Варварин" w:date="2020-07-12T10:01:00Z">
        <w:r w:rsidRPr="00984B33">
          <w:rPr>
            <w:rFonts w:ascii="Times New Roman" w:eastAsia="Times New Roman" w:hAnsi="Times New Roman"/>
            <w:sz w:val="30"/>
            <w:szCs w:val="30"/>
            <w:lang w:eastAsia="ru-RU"/>
          </w:rPr>
          <w:delText>).</w:delText>
        </w:r>
      </w:del>
      <w:r w:rsidRPr="00984B33">
        <w:rPr>
          <w:rFonts w:ascii="Times New Roman" w:eastAsia="Times New Roman" w:hAnsi="Times New Roman"/>
          <w:sz w:val="30"/>
          <w:szCs w:val="30"/>
          <w:lang w:eastAsia="ru-RU"/>
        </w:rPr>
        <w:t xml:space="preserve"> Термин социально значимые объекты, используемый в настоящем Федеральном законе, применяется в том значении, в каком используется в Федеральном законе от 26</w:t>
      </w:r>
      <w:r>
        <w:rPr>
          <w:rFonts w:ascii="Times New Roman" w:eastAsia="Times New Roman" w:hAnsi="Times New Roman"/>
          <w:sz w:val="30"/>
          <w:szCs w:val="30"/>
          <w:lang w:eastAsia="ru-RU"/>
        </w:rPr>
        <w:t xml:space="preserve"> октября 2002 г. № </w:t>
      </w:r>
      <w:r w:rsidRPr="00984B33">
        <w:rPr>
          <w:rFonts w:ascii="Times New Roman" w:eastAsia="Times New Roman" w:hAnsi="Times New Roman"/>
          <w:sz w:val="30"/>
          <w:szCs w:val="30"/>
          <w:lang w:eastAsia="ru-RU"/>
        </w:rPr>
        <w:t xml:space="preserve">127-ФЗ «О </w:t>
      </w:r>
      <w:ins w:id="989" w:author="Александр Варварин" w:date="2020-07-12T10:01:00Z">
        <w:r w:rsidR="00F759EF" w:rsidRPr="00F759EF">
          <w:rPr>
            <w:rFonts w:ascii="Times New Roman" w:eastAsia="Times New Roman" w:hAnsi="Times New Roman"/>
            <w:sz w:val="30"/>
            <w:szCs w:val="30"/>
            <w:lang w:eastAsia="ru-RU"/>
          </w:rPr>
          <w:t xml:space="preserve">реструктуризации и </w:t>
        </w:r>
      </w:ins>
      <w:del w:id="990" w:author="Александр Варварин" w:date="2020-07-12T10:01:00Z">
        <w:r w:rsidRPr="00984B33">
          <w:rPr>
            <w:rFonts w:ascii="Times New Roman" w:eastAsia="Times New Roman" w:hAnsi="Times New Roman"/>
            <w:sz w:val="30"/>
            <w:szCs w:val="30"/>
            <w:lang w:eastAsia="ru-RU"/>
          </w:rPr>
          <w:delText>несостоятельности (</w:delText>
        </w:r>
      </w:del>
      <w:r w:rsidRPr="00984B33">
        <w:rPr>
          <w:rFonts w:ascii="Times New Roman" w:eastAsia="Times New Roman" w:hAnsi="Times New Roman"/>
          <w:sz w:val="30"/>
          <w:szCs w:val="30"/>
          <w:lang w:eastAsia="ru-RU"/>
        </w:rPr>
        <w:t>банкротстве</w:t>
      </w:r>
      <w:ins w:id="991" w:author="Александр Варварин" w:date="2020-07-12T10:01:00Z">
        <w:r w:rsidR="00F759EF" w:rsidRPr="00F759EF">
          <w:rPr>
            <w:rFonts w:ascii="Times New Roman" w:eastAsia="Times New Roman" w:hAnsi="Times New Roman"/>
            <w:sz w:val="30"/>
            <w:szCs w:val="30"/>
            <w:lang w:eastAsia="ru-RU"/>
          </w:rPr>
          <w:t>»</w:t>
        </w:r>
        <w:r w:rsidRPr="00984B33">
          <w:rPr>
            <w:rFonts w:ascii="Times New Roman" w:eastAsia="Times New Roman" w:hAnsi="Times New Roman"/>
            <w:sz w:val="30"/>
            <w:szCs w:val="30"/>
            <w:lang w:eastAsia="ru-RU"/>
          </w:rPr>
          <w:t>».</w:t>
        </w:r>
      </w:ins>
      <w:del w:id="992" w:author="Александр Варварин" w:date="2020-07-12T10:01:00Z">
        <w:r w:rsidRPr="00984B33">
          <w:rPr>
            <w:rFonts w:ascii="Times New Roman" w:eastAsia="Times New Roman" w:hAnsi="Times New Roman"/>
            <w:sz w:val="30"/>
            <w:szCs w:val="30"/>
            <w:lang w:eastAsia="ru-RU"/>
          </w:rPr>
          <w:delText>)»».</w:delText>
        </w:r>
      </w:del>
    </w:p>
    <w:p w14:paraId="01AF70EB" w14:textId="77777777" w:rsidR="008A4243" w:rsidRPr="003B3F96" w:rsidRDefault="008A4243" w:rsidP="00EE7929">
      <w:pPr>
        <w:spacing w:after="0" w:line="480" w:lineRule="auto"/>
        <w:ind w:firstLine="709"/>
        <w:jc w:val="both"/>
        <w:rPr>
          <w:rFonts w:ascii="Times New Roman" w:eastAsia="Times New Roman" w:hAnsi="Times New Roman"/>
          <w:b/>
          <w:bCs/>
          <w:sz w:val="30"/>
          <w:szCs w:val="30"/>
          <w:lang w:eastAsia="ru-RU"/>
        </w:rPr>
      </w:pPr>
      <w:r w:rsidRPr="003B3F96">
        <w:rPr>
          <w:rFonts w:ascii="Times New Roman" w:eastAsia="Times New Roman" w:hAnsi="Times New Roman"/>
          <w:b/>
          <w:bCs/>
          <w:sz w:val="30"/>
          <w:szCs w:val="30"/>
          <w:lang w:eastAsia="ru-RU"/>
        </w:rPr>
        <w:t xml:space="preserve">Статья </w:t>
      </w:r>
      <w:ins w:id="993" w:author="Александр Варварин" w:date="2020-07-12T10:01:00Z">
        <w:r w:rsidRPr="003B3F96">
          <w:rPr>
            <w:rFonts w:ascii="Times New Roman" w:eastAsia="Times New Roman" w:hAnsi="Times New Roman"/>
            <w:b/>
            <w:bCs/>
            <w:sz w:val="30"/>
            <w:szCs w:val="30"/>
            <w:lang w:eastAsia="ru-RU"/>
          </w:rPr>
          <w:t>1</w:t>
        </w:r>
        <w:r w:rsidR="00980966">
          <w:rPr>
            <w:rFonts w:ascii="Times New Roman" w:eastAsia="Times New Roman" w:hAnsi="Times New Roman"/>
            <w:b/>
            <w:bCs/>
            <w:sz w:val="30"/>
            <w:szCs w:val="30"/>
            <w:lang w:eastAsia="ru-RU"/>
          </w:rPr>
          <w:t>4</w:t>
        </w:r>
      </w:ins>
      <w:del w:id="994" w:author="Александр Варварин" w:date="2020-07-12T10:01:00Z">
        <w:r w:rsidRPr="003B3F96">
          <w:rPr>
            <w:rFonts w:ascii="Times New Roman" w:eastAsia="Times New Roman" w:hAnsi="Times New Roman"/>
            <w:b/>
            <w:bCs/>
            <w:sz w:val="30"/>
            <w:szCs w:val="30"/>
            <w:lang w:eastAsia="ru-RU"/>
          </w:rPr>
          <w:delText>1</w:delText>
        </w:r>
        <w:r w:rsidR="00984B33">
          <w:rPr>
            <w:rFonts w:ascii="Times New Roman" w:eastAsia="Times New Roman" w:hAnsi="Times New Roman"/>
            <w:b/>
            <w:bCs/>
            <w:sz w:val="30"/>
            <w:szCs w:val="30"/>
            <w:lang w:eastAsia="ru-RU"/>
          </w:rPr>
          <w:delText>8</w:delText>
        </w:r>
      </w:del>
    </w:p>
    <w:p w14:paraId="428B97DA" w14:textId="77777777" w:rsidR="008A4243" w:rsidRPr="003B3F96" w:rsidRDefault="008A4243"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Признать утратившими силу:</w:t>
      </w:r>
    </w:p>
    <w:p w14:paraId="004D592E" w14:textId="77777777" w:rsidR="008A4243" w:rsidRPr="003B3F96" w:rsidRDefault="00245BF4"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1) </w:t>
      </w:r>
      <w:r w:rsidR="008A4243" w:rsidRPr="003B3F96">
        <w:rPr>
          <w:rFonts w:ascii="Times New Roman" w:eastAsia="Times New Roman" w:hAnsi="Times New Roman"/>
          <w:sz w:val="30"/>
          <w:szCs w:val="30"/>
          <w:lang w:eastAsia="ru-RU"/>
        </w:rPr>
        <w:t>пункты 100, 101, 113, подпункты «б», «в», «г» пункта 115, пункт 120 статьи 1 Федерального закона от 30 декабря 2008 г. № 296-ФЗ «О внесении изменений в Федеральный закон «О несостоятельности (банкротстве)» (Собрание законодательства Российской Федерации, 2009, № 1, ст. 4);</w:t>
      </w:r>
    </w:p>
    <w:p w14:paraId="3262EFCF" w14:textId="77777777" w:rsidR="008A4243" w:rsidRPr="003B3F96" w:rsidRDefault="00245BF4"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2) </w:t>
      </w:r>
      <w:r w:rsidR="008A4243" w:rsidRPr="003B3F96">
        <w:rPr>
          <w:rFonts w:ascii="Times New Roman" w:eastAsia="Times New Roman" w:hAnsi="Times New Roman"/>
          <w:sz w:val="30"/>
          <w:szCs w:val="30"/>
          <w:lang w:eastAsia="ru-RU"/>
        </w:rPr>
        <w:t xml:space="preserve">абзац седьмой подпункта «б» пункта 1 и пункт 27 статьи 3 Федерального закона от 19 июля 2009 г. № 195-ФЗ «О внесении изменений в отдельные законодательные акты Российской Федерации» </w:t>
      </w:r>
      <w:r w:rsidR="008A4243" w:rsidRPr="003B3F96">
        <w:rPr>
          <w:rFonts w:ascii="Times New Roman" w:eastAsia="Times New Roman" w:hAnsi="Times New Roman"/>
          <w:sz w:val="30"/>
          <w:szCs w:val="30"/>
          <w:lang w:eastAsia="ru-RU"/>
        </w:rPr>
        <w:lastRenderedPageBreak/>
        <w:t>(Собрание законодательства Российской Федерации, 2009, № 29, ст. 3632);</w:t>
      </w:r>
    </w:p>
    <w:p w14:paraId="1896B796" w14:textId="77777777" w:rsidR="008A4243" w:rsidRPr="003B3F96" w:rsidRDefault="00245BF4"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3) </w:t>
      </w:r>
      <w:r w:rsidR="008A4243" w:rsidRPr="003B3F96">
        <w:rPr>
          <w:rFonts w:ascii="Times New Roman" w:eastAsia="Times New Roman" w:hAnsi="Times New Roman"/>
          <w:sz w:val="30"/>
          <w:szCs w:val="30"/>
          <w:lang w:eastAsia="ru-RU"/>
        </w:rPr>
        <w:t>части 1 и 2 статьи 3 Федерального закона от 28 декабря 2010 г. № 429-ФЗ «О внесении изменений в Федеральный закон «О несостоятельности (банкротстве)» и признании утратившими силу частей 18, 19 и 21 статьи 4 Федерального закона «О внесении изменений в Федеральный закон «О несостоятельности (банкротстве)» (Собрание законодательства Российской Федерации, 2011, № 1, ст. 41);</w:t>
      </w:r>
    </w:p>
    <w:p w14:paraId="690DC01E" w14:textId="77777777" w:rsidR="008A4243" w:rsidRPr="003B3F96" w:rsidRDefault="008A4243"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4)</w:t>
      </w:r>
      <w:r w:rsidR="00245BF4" w:rsidRPr="003B3F96">
        <w:rPr>
          <w:rFonts w:ascii="Times New Roman" w:eastAsia="Times New Roman" w:hAnsi="Times New Roman"/>
          <w:sz w:val="30"/>
          <w:szCs w:val="30"/>
          <w:lang w:eastAsia="ru-RU"/>
        </w:rPr>
        <w:t> </w:t>
      </w:r>
      <w:r w:rsidRPr="003B3F96">
        <w:rPr>
          <w:rFonts w:ascii="Times New Roman" w:eastAsia="Times New Roman" w:hAnsi="Times New Roman"/>
          <w:sz w:val="30"/>
          <w:szCs w:val="30"/>
          <w:lang w:eastAsia="ru-RU"/>
        </w:rPr>
        <w:t>пункт 5, подпункт «а» пункта 6, пункт 10, 14 статьи 4 Федерального закона от 28 июля 2012 г. № 144-ФЗ «О внесении изменений в отдельные законодательные акты Российской Федерации» (Собрание законодательства Российской Федерации, 2012, № 31, ст. 4333);</w:t>
      </w:r>
    </w:p>
    <w:p w14:paraId="4F903BCE" w14:textId="77777777" w:rsidR="008A4243" w:rsidRPr="004C5F62" w:rsidRDefault="00245BF4" w:rsidP="00EE7929">
      <w:pPr>
        <w:spacing w:after="0" w:line="480" w:lineRule="auto"/>
        <w:ind w:firstLine="709"/>
        <w:jc w:val="both"/>
        <w:rPr>
          <w:rFonts w:ascii="Times New Roman" w:eastAsia="Times New Roman" w:hAnsi="Times New Roman"/>
          <w:sz w:val="30"/>
          <w:szCs w:val="30"/>
          <w:lang w:eastAsia="ru-RU"/>
        </w:rPr>
      </w:pPr>
      <w:r w:rsidRPr="003B3F96">
        <w:rPr>
          <w:rFonts w:ascii="Times New Roman" w:eastAsia="Times New Roman" w:hAnsi="Times New Roman"/>
          <w:sz w:val="30"/>
          <w:szCs w:val="30"/>
          <w:lang w:eastAsia="ru-RU"/>
        </w:rPr>
        <w:t>5) </w:t>
      </w:r>
      <w:r w:rsidR="008A4243" w:rsidRPr="003B3F96">
        <w:rPr>
          <w:rFonts w:ascii="Times New Roman" w:eastAsia="Times New Roman" w:hAnsi="Times New Roman"/>
          <w:sz w:val="30"/>
          <w:szCs w:val="30"/>
          <w:lang w:eastAsia="ru-RU"/>
        </w:rPr>
        <w:t>п</w:t>
      </w:r>
      <w:r w:rsidR="00B9657B">
        <w:rPr>
          <w:rFonts w:ascii="Times New Roman" w:eastAsia="Times New Roman" w:hAnsi="Times New Roman"/>
          <w:sz w:val="30"/>
          <w:szCs w:val="30"/>
          <w:lang w:eastAsia="ru-RU"/>
        </w:rPr>
        <w:t>ункты 10 - 12 статьи 7, часть 4</w:t>
      </w:r>
      <w:r w:rsidR="008A4243" w:rsidRPr="00B9657B">
        <w:rPr>
          <w:rFonts w:ascii="Times New Roman" w:eastAsia="Times New Roman" w:hAnsi="Times New Roman"/>
          <w:sz w:val="30"/>
          <w:szCs w:val="30"/>
          <w:vertAlign w:val="superscript"/>
          <w:lang w:eastAsia="ru-RU"/>
        </w:rPr>
        <w:t>1</w:t>
      </w:r>
      <w:r w:rsidR="008A4243" w:rsidRPr="003B3F96">
        <w:rPr>
          <w:rFonts w:ascii="Times New Roman" w:eastAsia="Times New Roman" w:hAnsi="Times New Roman"/>
          <w:sz w:val="30"/>
          <w:szCs w:val="30"/>
          <w:lang w:eastAsia="ru-RU"/>
        </w:rPr>
        <w:t xml:space="preserve"> статьи 15 Федерального закона от 22 декабря 2014 г. № 432-ФЗ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w:t>
      </w:r>
      <w:r w:rsidR="008A4243" w:rsidRPr="004C5F62">
        <w:rPr>
          <w:rFonts w:ascii="Times New Roman" w:eastAsia="Times New Roman" w:hAnsi="Times New Roman"/>
          <w:sz w:val="30"/>
          <w:szCs w:val="30"/>
          <w:lang w:eastAsia="ru-RU"/>
        </w:rPr>
        <w:t>законодательства Российской Федерации, 2014, № 52, ст. 7543);</w:t>
      </w:r>
    </w:p>
    <w:p w14:paraId="6B531FCE" w14:textId="77777777" w:rsidR="008A4243" w:rsidRPr="00884AA3" w:rsidRDefault="004F490A" w:rsidP="00884AA3">
      <w:pPr>
        <w:tabs>
          <w:tab w:val="left" w:pos="1276"/>
        </w:tabs>
        <w:autoSpaceDE w:val="0"/>
        <w:autoSpaceDN w:val="0"/>
        <w:adjustRightInd w:val="0"/>
        <w:spacing w:after="0" w:line="480" w:lineRule="auto"/>
        <w:ind w:firstLine="709"/>
        <w:jc w:val="both"/>
        <w:rPr>
          <w:rFonts w:ascii="Times New Roman" w:hAnsi="Times New Roman"/>
          <w:sz w:val="30"/>
          <w:szCs w:val="30"/>
        </w:rPr>
      </w:pPr>
      <w:r w:rsidRPr="004C5F62">
        <w:rPr>
          <w:rFonts w:ascii="Times New Roman" w:eastAsia="Times New Roman" w:hAnsi="Times New Roman"/>
          <w:sz w:val="30"/>
          <w:szCs w:val="30"/>
          <w:lang w:eastAsia="ru-RU"/>
        </w:rPr>
        <w:lastRenderedPageBreak/>
        <w:t>6) </w:t>
      </w:r>
      <w:r w:rsidR="008A4243" w:rsidRPr="004C5F62">
        <w:rPr>
          <w:rFonts w:ascii="Times New Roman" w:eastAsia="Times New Roman" w:hAnsi="Times New Roman"/>
          <w:sz w:val="30"/>
          <w:szCs w:val="30"/>
          <w:lang w:eastAsia="ru-RU"/>
        </w:rPr>
        <w:t>подпункты «б», «в» и «г» пункта 29 статьи 1 Федерального закона от 29 декабря 2014 г. № 482 «О внесении изменений в Федеральный закон «О несостоятельности (банкротстве)» и Кодекс Российской Федерации об административных правонарушениях» (Собрание законодательства Российской Федерации, 2015, № 1, ст. 35);</w:t>
      </w:r>
    </w:p>
    <w:p w14:paraId="6EF81719" w14:textId="77777777" w:rsidR="008A4243" w:rsidRPr="003B3F96" w:rsidRDefault="00884AA3" w:rsidP="00884AA3">
      <w:pPr>
        <w:tabs>
          <w:tab w:val="left" w:pos="1276"/>
        </w:tabs>
        <w:autoSpaceDE w:val="0"/>
        <w:autoSpaceDN w:val="0"/>
        <w:adjustRightInd w:val="0"/>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7</w:t>
      </w:r>
      <w:r w:rsidR="006A1F27">
        <w:rPr>
          <w:rFonts w:ascii="Times New Roman" w:eastAsia="Times New Roman" w:hAnsi="Times New Roman"/>
          <w:sz w:val="30"/>
          <w:szCs w:val="30"/>
          <w:lang w:eastAsia="ru-RU"/>
        </w:rPr>
        <w:t>)</w:t>
      </w:r>
      <w:r w:rsidR="00FA101B">
        <w:rPr>
          <w:rFonts w:ascii="Times New Roman" w:eastAsia="Times New Roman" w:hAnsi="Times New Roman"/>
          <w:sz w:val="30"/>
          <w:szCs w:val="30"/>
          <w:lang w:eastAsia="ru-RU"/>
        </w:rPr>
        <w:t xml:space="preserve"> </w:t>
      </w:r>
      <w:r w:rsidR="008A4243" w:rsidRPr="003B3F96">
        <w:rPr>
          <w:rFonts w:ascii="Times New Roman" w:eastAsia="Times New Roman" w:hAnsi="Times New Roman"/>
          <w:sz w:val="30"/>
          <w:szCs w:val="30"/>
          <w:lang w:eastAsia="ru-RU"/>
        </w:rPr>
        <w:t>пункт 5 статьи 5 Федерального закона от 2</w:t>
      </w:r>
      <w:r w:rsidR="00656EEA">
        <w:rPr>
          <w:rFonts w:ascii="Times New Roman" w:eastAsia="Times New Roman" w:hAnsi="Times New Roman"/>
          <w:sz w:val="30"/>
          <w:szCs w:val="30"/>
          <w:lang w:eastAsia="ru-RU"/>
        </w:rPr>
        <w:t xml:space="preserve"> </w:t>
      </w:r>
      <w:r w:rsidR="008A4243" w:rsidRPr="003B3F96">
        <w:rPr>
          <w:rFonts w:ascii="Times New Roman" w:eastAsia="Times New Roman" w:hAnsi="Times New Roman"/>
          <w:sz w:val="30"/>
          <w:szCs w:val="30"/>
          <w:lang w:eastAsia="ru-RU"/>
        </w:rPr>
        <w:t>ию</w:t>
      </w:r>
      <w:r w:rsidR="00656EEA">
        <w:rPr>
          <w:rFonts w:ascii="Times New Roman" w:eastAsia="Times New Roman" w:hAnsi="Times New Roman"/>
          <w:sz w:val="30"/>
          <w:szCs w:val="30"/>
          <w:lang w:eastAsia="ru-RU"/>
        </w:rPr>
        <w:t xml:space="preserve">ня 2016 г. № 172-ФЗ «О </w:t>
      </w:r>
      <w:r w:rsidR="008A4243" w:rsidRPr="003B3F96">
        <w:rPr>
          <w:rFonts w:ascii="Times New Roman" w:eastAsia="Times New Roman" w:hAnsi="Times New Roman"/>
          <w:sz w:val="30"/>
          <w:szCs w:val="30"/>
          <w:lang w:eastAsia="ru-RU"/>
        </w:rPr>
        <w:t>внесении изменений в отдельные законодательные акты Российской Федерации» (Собрание законодательства Российской Федерации, 2016, № 23, ст. 3296</w:t>
      </w:r>
      <w:r w:rsidR="00602CBA">
        <w:rPr>
          <w:rFonts w:ascii="Times New Roman" w:eastAsia="Times New Roman" w:hAnsi="Times New Roman"/>
          <w:sz w:val="30"/>
          <w:szCs w:val="30"/>
          <w:lang w:eastAsia="ru-RU"/>
        </w:rPr>
        <w:t>);</w:t>
      </w:r>
    </w:p>
    <w:p w14:paraId="3E9AFE43" w14:textId="77777777" w:rsidR="00820EE7" w:rsidRPr="003B3F96" w:rsidRDefault="00884AA3" w:rsidP="00EE7929">
      <w:pPr>
        <w:spacing w:after="0" w:line="48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8</w:t>
      </w:r>
      <w:r w:rsidR="00245BF4" w:rsidRPr="003B3F96">
        <w:rPr>
          <w:rFonts w:ascii="Times New Roman" w:eastAsia="Times New Roman" w:hAnsi="Times New Roman"/>
          <w:sz w:val="30"/>
          <w:szCs w:val="30"/>
          <w:lang w:eastAsia="ru-RU"/>
        </w:rPr>
        <w:t>) </w:t>
      </w:r>
      <w:r w:rsidR="008A4243" w:rsidRPr="003B3F96">
        <w:rPr>
          <w:rFonts w:ascii="Times New Roman" w:eastAsia="Times New Roman" w:hAnsi="Times New Roman"/>
          <w:sz w:val="30"/>
          <w:szCs w:val="30"/>
          <w:lang w:eastAsia="ru-RU"/>
        </w:rPr>
        <w:t>пункты 7, 13 статьи 4 и часть 12 статьи 13 Федерального закона от 23 июня 2016 г. № 222-ФЗ «О внесении изменений в отдельные законодательные акты Российской Федерации» (Собрание законодательства Российской Федерации, 2016, № 26, ст. 3891).</w:t>
      </w:r>
    </w:p>
    <w:p w14:paraId="5B1924A2" w14:textId="77777777" w:rsidR="00A738F0" w:rsidRPr="003B3F96" w:rsidRDefault="000F1B08" w:rsidP="00EE7929">
      <w:pPr>
        <w:spacing w:after="0" w:line="480" w:lineRule="auto"/>
        <w:ind w:firstLine="709"/>
        <w:jc w:val="both"/>
        <w:rPr>
          <w:rFonts w:ascii="Times New Roman" w:hAnsi="Times New Roman"/>
          <w:b/>
          <w:sz w:val="30"/>
          <w:szCs w:val="30"/>
        </w:rPr>
      </w:pPr>
      <w:r w:rsidRPr="003B3F96">
        <w:rPr>
          <w:rFonts w:ascii="Times New Roman" w:hAnsi="Times New Roman"/>
          <w:b/>
          <w:sz w:val="30"/>
          <w:szCs w:val="30"/>
        </w:rPr>
        <w:t xml:space="preserve">Статья </w:t>
      </w:r>
      <w:ins w:id="995" w:author="Александр Варварин" w:date="2020-07-12T10:01:00Z">
        <w:r w:rsidR="008A4243" w:rsidRPr="003B3F96">
          <w:rPr>
            <w:rFonts w:ascii="Times New Roman" w:hAnsi="Times New Roman"/>
            <w:b/>
            <w:sz w:val="30"/>
            <w:szCs w:val="30"/>
          </w:rPr>
          <w:t>1</w:t>
        </w:r>
        <w:r w:rsidR="00980966">
          <w:rPr>
            <w:rFonts w:ascii="Times New Roman" w:hAnsi="Times New Roman"/>
            <w:b/>
            <w:sz w:val="30"/>
            <w:szCs w:val="30"/>
          </w:rPr>
          <w:t>5</w:t>
        </w:r>
      </w:ins>
      <w:del w:id="996" w:author="Александр Варварин" w:date="2020-07-12T10:01:00Z">
        <w:r w:rsidR="008A4243" w:rsidRPr="003B3F96">
          <w:rPr>
            <w:rFonts w:ascii="Times New Roman" w:hAnsi="Times New Roman"/>
            <w:b/>
            <w:sz w:val="30"/>
            <w:szCs w:val="30"/>
          </w:rPr>
          <w:delText>1</w:delText>
        </w:r>
        <w:r w:rsidR="00984B33">
          <w:rPr>
            <w:rFonts w:ascii="Times New Roman" w:hAnsi="Times New Roman"/>
            <w:b/>
            <w:sz w:val="30"/>
            <w:szCs w:val="30"/>
          </w:rPr>
          <w:delText>9</w:delText>
        </w:r>
      </w:del>
    </w:p>
    <w:p w14:paraId="6E9F41F3" w14:textId="77777777" w:rsidR="00C201AE" w:rsidRDefault="00E81808" w:rsidP="00381C92">
      <w:pPr>
        <w:pStyle w:val="affb"/>
        <w:widowControl/>
        <w:numPr>
          <w:ilvl w:val="1"/>
          <w:numId w:val="8"/>
        </w:numPr>
        <w:tabs>
          <w:tab w:val="left" w:pos="1276"/>
        </w:tabs>
        <w:spacing w:line="480" w:lineRule="auto"/>
        <w:ind w:left="0" w:firstLine="709"/>
        <w:rPr>
          <w:sz w:val="30"/>
          <w:szCs w:val="30"/>
        </w:rPr>
      </w:pPr>
      <w:r w:rsidRPr="003B3F96">
        <w:rPr>
          <w:sz w:val="30"/>
          <w:szCs w:val="30"/>
        </w:rPr>
        <w:t>Н</w:t>
      </w:r>
      <w:r w:rsidR="00A738F0" w:rsidRPr="003B3F96">
        <w:rPr>
          <w:sz w:val="30"/>
          <w:szCs w:val="30"/>
        </w:rPr>
        <w:t xml:space="preserve">астоящий Федеральный закон вступает </w:t>
      </w:r>
      <w:r w:rsidR="00392939">
        <w:rPr>
          <w:sz w:val="30"/>
          <w:szCs w:val="30"/>
        </w:rPr>
        <w:t xml:space="preserve">в силу </w:t>
      </w:r>
      <w:r w:rsidR="007B5E43">
        <w:rPr>
          <w:sz w:val="30"/>
          <w:szCs w:val="30"/>
        </w:rPr>
        <w:t>по истечении шести месяцев со дня его официального опубликования</w:t>
      </w:r>
      <w:r w:rsidR="00A738F0" w:rsidRPr="003B3F96">
        <w:rPr>
          <w:sz w:val="30"/>
          <w:szCs w:val="30"/>
          <w:lang w:eastAsia="ru-RU"/>
        </w:rPr>
        <w:t xml:space="preserve">, за исключением </w:t>
      </w:r>
      <w:r w:rsidR="003B0AA1">
        <w:rPr>
          <w:sz w:val="30"/>
          <w:szCs w:val="30"/>
          <w:lang w:eastAsia="ru-RU"/>
        </w:rPr>
        <w:t xml:space="preserve">его </w:t>
      </w:r>
      <w:r w:rsidR="002B31ED">
        <w:rPr>
          <w:sz w:val="30"/>
          <w:szCs w:val="30"/>
          <w:lang w:eastAsia="ru-RU"/>
        </w:rPr>
        <w:t xml:space="preserve">отдельных </w:t>
      </w:r>
      <w:r w:rsidR="00A738F0" w:rsidRPr="003B3F96">
        <w:rPr>
          <w:sz w:val="30"/>
          <w:szCs w:val="30"/>
          <w:lang w:eastAsia="ru-RU"/>
        </w:rPr>
        <w:t>положений, для которых настоящей статьей установлены иные сроки вступления их в силу</w:t>
      </w:r>
      <w:r w:rsidR="00A738F0" w:rsidRPr="003B3F96">
        <w:rPr>
          <w:sz w:val="30"/>
          <w:szCs w:val="30"/>
        </w:rPr>
        <w:t>.</w:t>
      </w:r>
    </w:p>
    <w:p w14:paraId="6EB20514" w14:textId="77777777" w:rsidR="001262C0" w:rsidRDefault="001262C0" w:rsidP="00EE7929">
      <w:pPr>
        <w:pStyle w:val="affb"/>
        <w:widowControl/>
        <w:tabs>
          <w:tab w:val="left" w:pos="1276"/>
        </w:tabs>
        <w:spacing w:line="480" w:lineRule="auto"/>
        <w:ind w:left="0" w:firstLine="709"/>
        <w:rPr>
          <w:sz w:val="30"/>
          <w:szCs w:val="30"/>
        </w:rPr>
      </w:pPr>
      <w:r>
        <w:rPr>
          <w:sz w:val="30"/>
          <w:szCs w:val="30"/>
        </w:rPr>
        <w:t xml:space="preserve">Если иное не предусмотрено настоящей статьей для отдельных положений настоящего Федерального закона, положения Федерального </w:t>
      </w:r>
      <w:r>
        <w:rPr>
          <w:sz w:val="30"/>
          <w:szCs w:val="30"/>
        </w:rPr>
        <w:lastRenderedPageBreak/>
        <w:t xml:space="preserve">закона </w:t>
      </w:r>
      <w:r w:rsidR="001A61B9">
        <w:rPr>
          <w:sz w:val="30"/>
          <w:szCs w:val="30"/>
        </w:rPr>
        <w:t>от 26 октября 2002 г. № </w:t>
      </w:r>
      <w:r>
        <w:rPr>
          <w:sz w:val="30"/>
          <w:szCs w:val="30"/>
        </w:rPr>
        <w:t xml:space="preserve">127-ФЗ «О несостоятельности (банкротстве)» (в редакции настоящего Федерального закона) применяются при рассмотрении дел о банкротстве, </w:t>
      </w:r>
      <w:r w:rsidR="00E05632">
        <w:rPr>
          <w:sz w:val="30"/>
          <w:szCs w:val="30"/>
        </w:rPr>
        <w:t xml:space="preserve">производство по которым </w:t>
      </w:r>
      <w:r>
        <w:rPr>
          <w:sz w:val="30"/>
          <w:szCs w:val="30"/>
        </w:rPr>
        <w:t>возбуж</w:t>
      </w:r>
      <w:r w:rsidR="00C37035">
        <w:rPr>
          <w:sz w:val="30"/>
          <w:szCs w:val="30"/>
        </w:rPr>
        <w:t>де</w:t>
      </w:r>
      <w:r>
        <w:rPr>
          <w:sz w:val="30"/>
          <w:szCs w:val="30"/>
        </w:rPr>
        <w:t>н</w:t>
      </w:r>
      <w:r w:rsidR="00E05632">
        <w:rPr>
          <w:sz w:val="30"/>
          <w:szCs w:val="30"/>
        </w:rPr>
        <w:t>о</w:t>
      </w:r>
      <w:r>
        <w:rPr>
          <w:sz w:val="30"/>
          <w:szCs w:val="30"/>
        </w:rPr>
        <w:t xml:space="preserve"> до даты вступления в силу настоящего Федерального закона, с момента завершения применяемой в деле о банкротстве процедуры, введенной до этой даты.</w:t>
      </w:r>
    </w:p>
    <w:p w14:paraId="3E79CF92" w14:textId="77777777" w:rsidR="00A60B7C" w:rsidRDefault="008C21DF" w:rsidP="00381C92">
      <w:pPr>
        <w:pStyle w:val="affb"/>
        <w:widowControl/>
        <w:numPr>
          <w:ilvl w:val="1"/>
          <w:numId w:val="8"/>
        </w:numPr>
        <w:tabs>
          <w:tab w:val="left" w:pos="1276"/>
        </w:tabs>
        <w:spacing w:line="480" w:lineRule="auto"/>
        <w:ind w:left="0" w:firstLine="709"/>
        <w:rPr>
          <w:sz w:val="30"/>
          <w:szCs w:val="30"/>
        </w:rPr>
      </w:pPr>
      <w:r>
        <w:rPr>
          <w:sz w:val="30"/>
          <w:szCs w:val="30"/>
        </w:rPr>
        <w:t>Пункт 1</w:t>
      </w:r>
      <w:r w:rsidR="0026718C">
        <w:rPr>
          <w:sz w:val="30"/>
          <w:szCs w:val="30"/>
        </w:rPr>
        <w:t xml:space="preserve"> </w:t>
      </w:r>
      <w:r>
        <w:rPr>
          <w:sz w:val="30"/>
          <w:szCs w:val="30"/>
        </w:rPr>
        <w:t>статьи 1 настоящего Федерально</w:t>
      </w:r>
      <w:r w:rsidR="00B9657B">
        <w:rPr>
          <w:sz w:val="30"/>
          <w:szCs w:val="30"/>
        </w:rPr>
        <w:t>го закона и положения статьи 1</w:t>
      </w:r>
      <w:r w:rsidRPr="00B9657B">
        <w:rPr>
          <w:sz w:val="30"/>
          <w:szCs w:val="30"/>
          <w:vertAlign w:val="superscript"/>
        </w:rPr>
        <w:t>1</w:t>
      </w:r>
      <w:r>
        <w:rPr>
          <w:sz w:val="30"/>
          <w:szCs w:val="30"/>
        </w:rPr>
        <w:t>, абзаца третьего пункта 1 и абзаца второго пункта 1</w:t>
      </w:r>
      <w:r w:rsidR="00B9657B">
        <w:rPr>
          <w:sz w:val="30"/>
          <w:szCs w:val="30"/>
        </w:rPr>
        <w:t>0 статьи 20, пункта 7 статьи 20</w:t>
      </w:r>
      <w:r w:rsidRPr="00B9657B">
        <w:rPr>
          <w:sz w:val="30"/>
          <w:szCs w:val="30"/>
          <w:vertAlign w:val="superscript"/>
        </w:rPr>
        <w:t>3</w:t>
      </w:r>
      <w:r w:rsidR="00B9657B">
        <w:rPr>
          <w:sz w:val="30"/>
          <w:szCs w:val="30"/>
        </w:rPr>
        <w:t>, пункта 1 статьи 20</w:t>
      </w:r>
      <w:r w:rsidRPr="00B9657B">
        <w:rPr>
          <w:sz w:val="30"/>
          <w:szCs w:val="30"/>
          <w:vertAlign w:val="superscript"/>
        </w:rPr>
        <w:t>5</w:t>
      </w:r>
      <w:r w:rsidR="005F7F5C">
        <w:rPr>
          <w:sz w:val="30"/>
          <w:szCs w:val="30"/>
        </w:rPr>
        <w:t xml:space="preserve">, </w:t>
      </w:r>
      <w:r>
        <w:rPr>
          <w:sz w:val="30"/>
          <w:szCs w:val="30"/>
        </w:rPr>
        <w:t>абзацев второго и третьего пункта 2</w:t>
      </w:r>
      <w:r w:rsidR="000E7A3C">
        <w:rPr>
          <w:sz w:val="30"/>
          <w:szCs w:val="30"/>
        </w:rPr>
        <w:t xml:space="preserve"> и пункта</w:t>
      </w:r>
      <w:r w:rsidR="00B9657B">
        <w:rPr>
          <w:sz w:val="30"/>
          <w:szCs w:val="30"/>
        </w:rPr>
        <w:t xml:space="preserve"> 2</w:t>
      </w:r>
      <w:r w:rsidR="005F7F5C" w:rsidRPr="00B9657B">
        <w:rPr>
          <w:sz w:val="30"/>
          <w:szCs w:val="30"/>
          <w:vertAlign w:val="superscript"/>
        </w:rPr>
        <w:t>1</w:t>
      </w:r>
      <w:r w:rsidR="0010329D">
        <w:rPr>
          <w:sz w:val="30"/>
          <w:szCs w:val="30"/>
        </w:rPr>
        <w:t xml:space="preserve"> статьи 21, пунктов</w:t>
      </w:r>
      <w:r w:rsidR="00B9657B">
        <w:rPr>
          <w:sz w:val="30"/>
          <w:szCs w:val="30"/>
        </w:rPr>
        <w:t xml:space="preserve"> 6 и 7 статьи 21</w:t>
      </w:r>
      <w:r w:rsidR="0010329D" w:rsidRPr="0010329D">
        <w:rPr>
          <w:sz w:val="30"/>
          <w:szCs w:val="30"/>
          <w:vertAlign w:val="superscript"/>
        </w:rPr>
        <w:t>1</w:t>
      </w:r>
      <w:r w:rsidR="0048748F">
        <w:rPr>
          <w:sz w:val="30"/>
          <w:szCs w:val="30"/>
        </w:rPr>
        <w:t xml:space="preserve"> </w:t>
      </w:r>
      <w:r w:rsidR="005F7F5C">
        <w:rPr>
          <w:sz w:val="30"/>
          <w:szCs w:val="30"/>
        </w:rPr>
        <w:t xml:space="preserve">и пункта 10 статьи 195 </w:t>
      </w:r>
      <w:r>
        <w:rPr>
          <w:sz w:val="30"/>
          <w:szCs w:val="30"/>
        </w:rPr>
        <w:t>Федерального</w:t>
      </w:r>
      <w:r w:rsidR="001A61B9">
        <w:rPr>
          <w:sz w:val="30"/>
          <w:szCs w:val="30"/>
        </w:rPr>
        <w:t xml:space="preserve"> закона от 26 октября 2002 г. № </w:t>
      </w:r>
      <w:r>
        <w:rPr>
          <w:sz w:val="30"/>
          <w:szCs w:val="30"/>
        </w:rPr>
        <w:t xml:space="preserve">127-ФЗ «О несостоятельности (банкротстве)» (в редакции настоящего Федерального закона) вступают в силу по истечении десяти </w:t>
      </w:r>
      <w:r w:rsidR="00F54196">
        <w:rPr>
          <w:sz w:val="30"/>
          <w:szCs w:val="30"/>
        </w:rPr>
        <w:t xml:space="preserve">календарных </w:t>
      </w:r>
      <w:r>
        <w:rPr>
          <w:sz w:val="30"/>
          <w:szCs w:val="30"/>
        </w:rPr>
        <w:t xml:space="preserve">дней с даты официального опубликования настоящего Федерального закона. </w:t>
      </w:r>
    </w:p>
    <w:p w14:paraId="621CDEE4" w14:textId="77777777" w:rsidR="006B2F08" w:rsidRPr="003F2148" w:rsidRDefault="008C21DF" w:rsidP="00381C92">
      <w:pPr>
        <w:pStyle w:val="affb"/>
        <w:widowControl/>
        <w:numPr>
          <w:ilvl w:val="1"/>
          <w:numId w:val="8"/>
        </w:numPr>
        <w:tabs>
          <w:tab w:val="left" w:pos="1276"/>
        </w:tabs>
        <w:spacing w:line="480" w:lineRule="auto"/>
        <w:ind w:left="0" w:firstLine="709"/>
        <w:rPr>
          <w:sz w:val="30"/>
          <w:szCs w:val="30"/>
        </w:rPr>
      </w:pPr>
      <w:r>
        <w:rPr>
          <w:sz w:val="30"/>
          <w:szCs w:val="30"/>
        </w:rPr>
        <w:t>В течение одного года с даты</w:t>
      </w:r>
      <w:r w:rsidR="00EB4F1C">
        <w:rPr>
          <w:sz w:val="30"/>
          <w:szCs w:val="30"/>
        </w:rPr>
        <w:t xml:space="preserve">, указанной в части 2 настоящей статьи, </w:t>
      </w:r>
      <w:r>
        <w:rPr>
          <w:sz w:val="30"/>
          <w:szCs w:val="30"/>
        </w:rPr>
        <w:t>в случае перехода арбитражного управляющего из одной саморегулируемой организации арбитражных управляющих в др</w:t>
      </w:r>
      <w:r w:rsidR="00B9657B">
        <w:rPr>
          <w:sz w:val="30"/>
          <w:szCs w:val="30"/>
        </w:rPr>
        <w:t>угую в соответствии с пунктом 2</w:t>
      </w:r>
      <w:r w:rsidRPr="00B9657B">
        <w:rPr>
          <w:sz w:val="30"/>
          <w:szCs w:val="30"/>
          <w:vertAlign w:val="superscript"/>
        </w:rPr>
        <w:t>1</w:t>
      </w:r>
      <w:r>
        <w:rPr>
          <w:sz w:val="30"/>
          <w:szCs w:val="30"/>
        </w:rPr>
        <w:t xml:space="preserve"> статьи 21 Федерального</w:t>
      </w:r>
      <w:r w:rsidR="001A61B9">
        <w:rPr>
          <w:sz w:val="30"/>
          <w:szCs w:val="30"/>
        </w:rPr>
        <w:t xml:space="preserve"> закона от 26 октября 2002 г. № </w:t>
      </w:r>
      <w:r>
        <w:rPr>
          <w:sz w:val="30"/>
          <w:szCs w:val="30"/>
        </w:rPr>
        <w:t xml:space="preserve">127-ФЗ «О несостоятельности (банкротстве)» (в редакции настоящего Федерального закона) такой переход не является основанием </w:t>
      </w:r>
      <w:r>
        <w:rPr>
          <w:sz w:val="30"/>
          <w:szCs w:val="30"/>
        </w:rPr>
        <w:lastRenderedPageBreak/>
        <w:t>для освобождения его от исполнения обязанностей арбитражного управляющего в делах о банкротстве.</w:t>
      </w:r>
    </w:p>
    <w:p w14:paraId="089FBC47" w14:textId="77777777" w:rsidR="0026718C" w:rsidRDefault="0026718C" w:rsidP="00381C92">
      <w:pPr>
        <w:pStyle w:val="affb"/>
        <w:widowControl/>
        <w:numPr>
          <w:ilvl w:val="1"/>
          <w:numId w:val="8"/>
        </w:numPr>
        <w:tabs>
          <w:tab w:val="left" w:pos="1276"/>
        </w:tabs>
        <w:spacing w:line="480" w:lineRule="auto"/>
        <w:ind w:left="0" w:firstLine="709"/>
        <w:rPr>
          <w:sz w:val="30"/>
          <w:szCs w:val="30"/>
        </w:rPr>
      </w:pPr>
      <w:r>
        <w:rPr>
          <w:sz w:val="30"/>
          <w:szCs w:val="30"/>
        </w:rPr>
        <w:t>Положения других федеральных законов, ссылающиеся на название Федерального</w:t>
      </w:r>
      <w:r w:rsidR="001A61B9">
        <w:rPr>
          <w:sz w:val="30"/>
          <w:szCs w:val="30"/>
        </w:rPr>
        <w:t xml:space="preserve"> закона от 26 октября 2002 г. № </w:t>
      </w:r>
      <w:r>
        <w:rPr>
          <w:sz w:val="30"/>
          <w:szCs w:val="30"/>
        </w:rPr>
        <w:t>127-ФЗ «О несостоятельности (банкротстве)» в редакции, действовавшей до даты вступления в силу пункта 1 статьи 1 настоящего Федерального закона, с даты вступления в силу пункта 1 статьи 1 настоящего Федерального закона считаются ссылающимися на название Федерального закона от 26 октября 2002 г. № 127-ФЗ «О несостоятельности (банкротстве)» в редакции, предусмотренной пунктом 1 статьи 1 настоящего Федерального закона.</w:t>
      </w:r>
    </w:p>
    <w:p w14:paraId="7306B566" w14:textId="77777777" w:rsidR="00082EE5" w:rsidRDefault="004A2C87" w:rsidP="00381C92">
      <w:pPr>
        <w:pStyle w:val="affb"/>
        <w:widowControl/>
        <w:numPr>
          <w:ilvl w:val="1"/>
          <w:numId w:val="8"/>
        </w:numPr>
        <w:tabs>
          <w:tab w:val="left" w:pos="1276"/>
        </w:tabs>
        <w:spacing w:line="480" w:lineRule="auto"/>
        <w:ind w:left="0" w:firstLine="709"/>
        <w:rPr>
          <w:del w:id="997" w:author="Александр Варварин" w:date="2020-07-12T10:01:00Z"/>
          <w:sz w:val="30"/>
          <w:szCs w:val="30"/>
        </w:rPr>
      </w:pPr>
      <w:del w:id="998" w:author="Александр Варварин" w:date="2020-07-12T10:01:00Z">
        <w:r>
          <w:rPr>
            <w:sz w:val="30"/>
            <w:szCs w:val="30"/>
          </w:rPr>
          <w:delText xml:space="preserve">В течение </w:delText>
        </w:r>
        <w:r w:rsidR="00082EE5">
          <w:rPr>
            <w:sz w:val="30"/>
            <w:szCs w:val="30"/>
          </w:rPr>
          <w:delText xml:space="preserve">трех месяцев со дня официального опубликования настоящего Федерального закона Правительство Российской Федерации определяет </w:delText>
        </w:r>
        <w:r w:rsidR="00082EE5" w:rsidRPr="00082EE5">
          <w:rPr>
            <w:sz w:val="30"/>
            <w:szCs w:val="30"/>
          </w:rPr>
          <w:delText>федеральный орган исполнительной власти, уполномоченный на осуществление функций по государственной регистрации арбитражных управляющих</w:delText>
        </w:r>
        <w:r w:rsidR="00082EE5">
          <w:rPr>
            <w:sz w:val="30"/>
            <w:szCs w:val="30"/>
          </w:rPr>
          <w:delText xml:space="preserve"> (далее – орган по регистрации).</w:delText>
        </w:r>
      </w:del>
    </w:p>
    <w:p w14:paraId="636A0071" w14:textId="77777777" w:rsidR="007F2866" w:rsidRDefault="000E7A3C">
      <w:pPr>
        <w:pStyle w:val="affb"/>
        <w:widowControl/>
        <w:numPr>
          <w:ilvl w:val="1"/>
          <w:numId w:val="8"/>
        </w:numPr>
        <w:tabs>
          <w:tab w:val="left" w:pos="1276"/>
        </w:tabs>
        <w:spacing w:line="480" w:lineRule="auto"/>
        <w:ind w:left="0" w:firstLine="709"/>
        <w:rPr>
          <w:sz w:val="30"/>
          <w:szCs w:val="30"/>
        </w:rPr>
        <w:pPrChange w:id="999" w:author="Александр Варварин" w:date="2020-07-12T10:01:00Z">
          <w:pPr>
            <w:pStyle w:val="affb"/>
            <w:widowControl/>
            <w:tabs>
              <w:tab w:val="left" w:pos="1276"/>
            </w:tabs>
            <w:spacing w:line="480" w:lineRule="auto"/>
            <w:ind w:left="0" w:firstLine="709"/>
          </w:pPr>
        </w:pPrChange>
      </w:pPr>
      <w:r>
        <w:rPr>
          <w:sz w:val="30"/>
          <w:szCs w:val="30"/>
        </w:rPr>
        <w:t>О</w:t>
      </w:r>
      <w:r w:rsidR="00082EE5">
        <w:rPr>
          <w:sz w:val="30"/>
          <w:szCs w:val="30"/>
        </w:rPr>
        <w:t xml:space="preserve">рган </w:t>
      </w:r>
      <w:r>
        <w:rPr>
          <w:sz w:val="30"/>
          <w:szCs w:val="30"/>
        </w:rPr>
        <w:t>по регистрации</w:t>
      </w:r>
      <w:ins w:id="1000" w:author="Александр Варварин" w:date="2020-07-12T10:01:00Z">
        <w:r w:rsidR="00B9546C" w:rsidRPr="00DC7300">
          <w:rPr>
            <w:sz w:val="30"/>
            <w:szCs w:val="30"/>
          </w:rPr>
          <w:t xml:space="preserve"> и контролю (надзору)</w:t>
        </w:r>
      </w:ins>
      <w:r>
        <w:rPr>
          <w:sz w:val="30"/>
          <w:szCs w:val="30"/>
        </w:rPr>
        <w:t xml:space="preserve"> </w:t>
      </w:r>
      <w:r w:rsidR="00082EE5">
        <w:rPr>
          <w:sz w:val="30"/>
          <w:szCs w:val="30"/>
        </w:rPr>
        <w:t>не позднее шести месяцев со дня официального опубликования настоящего Федерального закона</w:t>
      </w:r>
      <w:r w:rsidR="00082EE5" w:rsidRPr="00082EE5">
        <w:rPr>
          <w:sz w:val="30"/>
          <w:szCs w:val="30"/>
        </w:rPr>
        <w:t xml:space="preserve"> </w:t>
      </w:r>
      <w:r w:rsidR="00082EE5">
        <w:rPr>
          <w:sz w:val="30"/>
          <w:szCs w:val="30"/>
        </w:rPr>
        <w:t>разрабатывает и принимает</w:t>
      </w:r>
      <w:r w:rsidR="00082EE5" w:rsidRPr="00082EE5">
        <w:rPr>
          <w:sz w:val="30"/>
          <w:szCs w:val="30"/>
        </w:rPr>
        <w:t xml:space="preserve"> нормативные правовые акты, предусмотренные статьей 20</w:t>
      </w:r>
      <w:r w:rsidR="00082EE5" w:rsidRPr="00082EE5">
        <w:rPr>
          <w:sz w:val="30"/>
          <w:szCs w:val="30"/>
          <w:vertAlign w:val="superscript"/>
        </w:rPr>
        <w:t xml:space="preserve">3-1 </w:t>
      </w:r>
      <w:r w:rsidR="00082EE5" w:rsidRPr="00082EE5">
        <w:rPr>
          <w:sz w:val="30"/>
          <w:szCs w:val="30"/>
        </w:rPr>
        <w:t>Федерального закона от 26 октября 2002 г. № 127-ФЗ «О несостоятельности (банкротстве)»</w:t>
      </w:r>
      <w:r>
        <w:rPr>
          <w:sz w:val="30"/>
          <w:szCs w:val="30"/>
        </w:rPr>
        <w:t xml:space="preserve"> (в редакции настоящего Федерального закона)</w:t>
      </w:r>
      <w:r w:rsidR="00082EE5">
        <w:rPr>
          <w:sz w:val="30"/>
          <w:szCs w:val="30"/>
        </w:rPr>
        <w:t>.</w:t>
      </w:r>
      <w:r w:rsidR="00082EE5" w:rsidRPr="00082EE5">
        <w:rPr>
          <w:sz w:val="30"/>
          <w:szCs w:val="30"/>
        </w:rPr>
        <w:t xml:space="preserve"> </w:t>
      </w:r>
    </w:p>
    <w:p w14:paraId="749FC896" w14:textId="77777777" w:rsidR="00082EE5" w:rsidRDefault="00082EE5" w:rsidP="00EE7929">
      <w:pPr>
        <w:pStyle w:val="affb"/>
        <w:widowControl/>
        <w:tabs>
          <w:tab w:val="left" w:pos="1276"/>
        </w:tabs>
        <w:spacing w:line="480" w:lineRule="auto"/>
        <w:ind w:left="0" w:firstLine="709"/>
        <w:rPr>
          <w:sz w:val="30"/>
          <w:szCs w:val="30"/>
        </w:rPr>
      </w:pPr>
      <w:r>
        <w:rPr>
          <w:sz w:val="30"/>
          <w:szCs w:val="30"/>
        </w:rPr>
        <w:t xml:space="preserve">В течение трех месяцев со дня вступления в силу настоящего Федерального закона саморегулируемые организации арбитражных управляющих обязаны представить в </w:t>
      </w:r>
      <w:r w:rsidR="00A8765B">
        <w:rPr>
          <w:sz w:val="30"/>
          <w:szCs w:val="30"/>
        </w:rPr>
        <w:t xml:space="preserve">орган по регистрации </w:t>
      </w:r>
      <w:ins w:id="1001" w:author="Александр Варварин" w:date="2020-07-12T10:01:00Z">
        <w:r w:rsidR="00B9546C">
          <w:rPr>
            <w:sz w:val="30"/>
            <w:szCs w:val="30"/>
          </w:rPr>
          <w:t xml:space="preserve">и контролю </w:t>
        </w:r>
        <w:r w:rsidR="00B9546C">
          <w:rPr>
            <w:sz w:val="30"/>
            <w:szCs w:val="30"/>
          </w:rPr>
          <w:lastRenderedPageBreak/>
          <w:t>(надзору)</w:t>
        </w:r>
        <w:r w:rsidR="00A8765B">
          <w:rPr>
            <w:sz w:val="30"/>
            <w:szCs w:val="30"/>
          </w:rPr>
          <w:t xml:space="preserve"> </w:t>
        </w:r>
      </w:ins>
      <w:r>
        <w:rPr>
          <w:sz w:val="30"/>
          <w:szCs w:val="30"/>
        </w:rPr>
        <w:t>сведения об арбитражных управляющих, являющихся их членами на дату вступления в силу настоящего Федерального закона, предусмотренные подпунктами «а» - «е» пункта 2 статьи 20</w:t>
      </w:r>
      <w:r w:rsidRPr="00DD3701">
        <w:rPr>
          <w:sz w:val="30"/>
          <w:szCs w:val="30"/>
          <w:vertAlign w:val="superscript"/>
        </w:rPr>
        <w:t xml:space="preserve">3-1 </w:t>
      </w:r>
      <w:r>
        <w:rPr>
          <w:sz w:val="30"/>
          <w:szCs w:val="30"/>
        </w:rPr>
        <w:t xml:space="preserve">Федерального закона от 26 октября 2002 г. № 127-ФЗ «О несостоятельности (банкротстве)» (в редакции настоящего </w:t>
      </w:r>
      <w:r w:rsidR="00DA09E9">
        <w:rPr>
          <w:sz w:val="30"/>
          <w:szCs w:val="30"/>
        </w:rPr>
        <w:t>Ф</w:t>
      </w:r>
      <w:r>
        <w:rPr>
          <w:sz w:val="30"/>
          <w:szCs w:val="30"/>
        </w:rPr>
        <w:t>едерального закона).</w:t>
      </w:r>
    </w:p>
    <w:p w14:paraId="30DF2505" w14:textId="77777777" w:rsidR="00FD0471" w:rsidRDefault="00082EE5" w:rsidP="00EE7929">
      <w:pPr>
        <w:pStyle w:val="affb"/>
        <w:widowControl/>
        <w:tabs>
          <w:tab w:val="left" w:pos="1276"/>
        </w:tabs>
        <w:spacing w:line="480" w:lineRule="auto"/>
        <w:ind w:left="0" w:firstLine="709"/>
        <w:rPr>
          <w:sz w:val="30"/>
          <w:szCs w:val="30"/>
        </w:rPr>
      </w:pPr>
      <w:r>
        <w:rPr>
          <w:sz w:val="30"/>
          <w:szCs w:val="30"/>
        </w:rPr>
        <w:t>До истечения указанного срока к арбитражным управляющим, являющимся членами саморегулируемых организаций арбитражных управляющих на дату вступления настоящего Федерального закона, не применяется требование об их регистрации в едином государственном реестре арбитражных управляющих, предусмотренное абзацем первым пункта 1 и пунктом 9 статьи 20 Федерального закона от 26 октября 2002 г. № 127-ФЗ «О несостоятельности (банкротстве)» (в редакции настоящего Федерального закона).</w:t>
      </w:r>
    </w:p>
    <w:p w14:paraId="7B9BF479" w14:textId="77777777" w:rsidR="00791439" w:rsidRPr="003B3F96" w:rsidRDefault="00FE3A0F" w:rsidP="00381C92">
      <w:pPr>
        <w:pStyle w:val="affb"/>
        <w:widowControl/>
        <w:numPr>
          <w:ilvl w:val="1"/>
          <w:numId w:val="8"/>
        </w:numPr>
        <w:tabs>
          <w:tab w:val="left" w:pos="1276"/>
        </w:tabs>
        <w:spacing w:line="480" w:lineRule="auto"/>
        <w:ind w:left="0" w:firstLine="709"/>
        <w:rPr>
          <w:sz w:val="30"/>
          <w:szCs w:val="30"/>
        </w:rPr>
      </w:pPr>
      <w:r>
        <w:rPr>
          <w:sz w:val="30"/>
          <w:szCs w:val="30"/>
        </w:rPr>
        <w:t xml:space="preserve">Статьи </w:t>
      </w:r>
      <w:r w:rsidR="00B9657B">
        <w:rPr>
          <w:sz w:val="30"/>
          <w:szCs w:val="30"/>
        </w:rPr>
        <w:t>20</w:t>
      </w:r>
      <w:r w:rsidR="00950332" w:rsidRPr="00B9657B">
        <w:rPr>
          <w:sz w:val="30"/>
          <w:szCs w:val="30"/>
          <w:vertAlign w:val="superscript"/>
        </w:rPr>
        <w:t>4</w:t>
      </w:r>
      <w:r w:rsidR="00B9657B">
        <w:rPr>
          <w:sz w:val="30"/>
          <w:szCs w:val="30"/>
        </w:rPr>
        <w:t>, 20</w:t>
      </w:r>
      <w:r w:rsidR="00950332" w:rsidRPr="00B9657B">
        <w:rPr>
          <w:sz w:val="30"/>
          <w:szCs w:val="30"/>
          <w:vertAlign w:val="superscript"/>
        </w:rPr>
        <w:t>5</w:t>
      </w:r>
      <w:r w:rsidR="00950332">
        <w:rPr>
          <w:sz w:val="30"/>
          <w:szCs w:val="30"/>
        </w:rPr>
        <w:t xml:space="preserve">, </w:t>
      </w:r>
      <w:r w:rsidR="00B9657B">
        <w:rPr>
          <w:sz w:val="30"/>
          <w:szCs w:val="30"/>
        </w:rPr>
        <w:t>44</w:t>
      </w:r>
      <w:r w:rsidRPr="00B9657B">
        <w:rPr>
          <w:sz w:val="30"/>
          <w:szCs w:val="30"/>
          <w:vertAlign w:val="superscript"/>
        </w:rPr>
        <w:t>1</w:t>
      </w:r>
      <w:del w:id="1002" w:author="Александр Варварин" w:date="2020-07-12T10:01:00Z">
        <w:r w:rsidR="00B9657B">
          <w:rPr>
            <w:sz w:val="30"/>
            <w:szCs w:val="30"/>
          </w:rPr>
          <w:delText>, 44</w:delText>
        </w:r>
        <w:r w:rsidRPr="00B9657B">
          <w:rPr>
            <w:sz w:val="30"/>
            <w:szCs w:val="30"/>
            <w:vertAlign w:val="superscript"/>
          </w:rPr>
          <w:delText>2</w:delText>
        </w:r>
      </w:del>
      <w:r>
        <w:rPr>
          <w:sz w:val="30"/>
          <w:szCs w:val="30"/>
        </w:rPr>
        <w:t xml:space="preserve"> и </w:t>
      </w:r>
      <w:del w:id="1003" w:author="Александр Варварин" w:date="2020-07-12T10:01:00Z">
        <w:r w:rsidR="00B9657B">
          <w:rPr>
            <w:sz w:val="30"/>
            <w:szCs w:val="30"/>
          </w:rPr>
          <w:delText>44</w:delText>
        </w:r>
        <w:r w:rsidRPr="00B9657B">
          <w:rPr>
            <w:sz w:val="30"/>
            <w:szCs w:val="30"/>
            <w:vertAlign w:val="superscript"/>
          </w:rPr>
          <w:delText>2</w:delText>
        </w:r>
      </w:del>
      <w:ins w:id="1004" w:author="Александр Варварин" w:date="2020-07-12T10:01:00Z">
        <w:r>
          <w:rPr>
            <w:sz w:val="30"/>
            <w:szCs w:val="30"/>
          </w:rPr>
          <w:t>45</w:t>
        </w:r>
      </w:ins>
      <w:r>
        <w:rPr>
          <w:sz w:val="30"/>
          <w:szCs w:val="30"/>
        </w:rPr>
        <w:t xml:space="preserve"> Федерального закона от 26 октября 2002 г. № 127-ФЗ «О несостоятельности (банкротстве)» (в редакции</w:t>
      </w:r>
      <w:r w:rsidR="002C3B71">
        <w:rPr>
          <w:sz w:val="30"/>
          <w:szCs w:val="30"/>
        </w:rPr>
        <w:t xml:space="preserve"> </w:t>
      </w:r>
      <w:r w:rsidR="00791439" w:rsidRPr="003B3F96">
        <w:rPr>
          <w:sz w:val="30"/>
          <w:szCs w:val="30"/>
        </w:rPr>
        <w:t>настоящего Федерального закона</w:t>
      </w:r>
      <w:r>
        <w:rPr>
          <w:sz w:val="30"/>
          <w:szCs w:val="30"/>
        </w:rPr>
        <w:t>)</w:t>
      </w:r>
      <w:r w:rsidR="00791439" w:rsidRPr="003B3F96">
        <w:rPr>
          <w:sz w:val="30"/>
          <w:szCs w:val="30"/>
        </w:rPr>
        <w:t xml:space="preserve"> </w:t>
      </w:r>
      <w:r w:rsidR="00791439" w:rsidRPr="003B3F96">
        <w:rPr>
          <w:rFonts w:eastAsia="Calibri"/>
          <w:sz w:val="30"/>
          <w:szCs w:val="30"/>
        </w:rPr>
        <w:t>в</w:t>
      </w:r>
      <w:r w:rsidR="00791439" w:rsidRPr="003B3F96">
        <w:rPr>
          <w:sz w:val="30"/>
          <w:szCs w:val="30"/>
        </w:rPr>
        <w:t xml:space="preserve">ступают в силу по истечении </w:t>
      </w:r>
      <w:r w:rsidR="00BE12D0">
        <w:rPr>
          <w:sz w:val="30"/>
          <w:szCs w:val="30"/>
        </w:rPr>
        <w:t>одного месяца</w:t>
      </w:r>
      <w:r w:rsidR="00791439" w:rsidRPr="003B3F96">
        <w:rPr>
          <w:sz w:val="30"/>
          <w:szCs w:val="30"/>
        </w:rPr>
        <w:t xml:space="preserve"> со дня </w:t>
      </w:r>
      <w:r w:rsidR="002F1AE8">
        <w:rPr>
          <w:sz w:val="30"/>
          <w:szCs w:val="30"/>
        </w:rPr>
        <w:t xml:space="preserve">официального </w:t>
      </w:r>
      <w:r w:rsidR="00791439" w:rsidRPr="003B3F96">
        <w:rPr>
          <w:sz w:val="30"/>
          <w:szCs w:val="30"/>
        </w:rPr>
        <w:t xml:space="preserve">опубликования </w:t>
      </w:r>
      <w:r w:rsidR="008E4324">
        <w:rPr>
          <w:sz w:val="30"/>
          <w:szCs w:val="30"/>
        </w:rPr>
        <w:t>распоряжения</w:t>
      </w:r>
      <w:r w:rsidR="00791439" w:rsidRPr="003B3F96">
        <w:rPr>
          <w:sz w:val="30"/>
          <w:szCs w:val="30"/>
        </w:rPr>
        <w:t xml:space="preserve"> Правительства Российской Федерации о введении в действие </w:t>
      </w:r>
      <w:r w:rsidR="00A8765B">
        <w:rPr>
          <w:sz w:val="30"/>
          <w:szCs w:val="30"/>
        </w:rPr>
        <w:t>Государственного р</w:t>
      </w:r>
      <w:r w:rsidR="00791439" w:rsidRPr="003B3F96">
        <w:rPr>
          <w:sz w:val="30"/>
          <w:szCs w:val="30"/>
        </w:rPr>
        <w:t>егистр</w:t>
      </w:r>
      <w:r w:rsidR="00C201AE" w:rsidRPr="00A45F17">
        <w:rPr>
          <w:sz w:val="30"/>
          <w:szCs w:val="30"/>
        </w:rPr>
        <w:t>а</w:t>
      </w:r>
      <w:r w:rsidR="00791439" w:rsidRPr="003B3F96">
        <w:rPr>
          <w:sz w:val="30"/>
          <w:szCs w:val="30"/>
        </w:rPr>
        <w:t xml:space="preserve"> арбитражных управляющих</w:t>
      </w:r>
      <w:r w:rsidR="00BE12D0">
        <w:rPr>
          <w:sz w:val="30"/>
          <w:szCs w:val="30"/>
        </w:rPr>
        <w:t xml:space="preserve"> (далее – </w:t>
      </w:r>
      <w:r w:rsidR="00BE12D0">
        <w:rPr>
          <w:sz w:val="30"/>
          <w:szCs w:val="30"/>
        </w:rPr>
        <w:lastRenderedPageBreak/>
        <w:t>Регистр)</w:t>
      </w:r>
      <w:r w:rsidR="00791439" w:rsidRPr="003B3F96">
        <w:rPr>
          <w:sz w:val="30"/>
          <w:szCs w:val="30"/>
        </w:rPr>
        <w:t>, и применя</w:t>
      </w:r>
      <w:r w:rsidR="00C201AE" w:rsidRPr="00A45F17">
        <w:rPr>
          <w:sz w:val="30"/>
          <w:szCs w:val="30"/>
        </w:rPr>
        <w:t>ю</w:t>
      </w:r>
      <w:r w:rsidR="00791439" w:rsidRPr="003B3F96">
        <w:rPr>
          <w:sz w:val="30"/>
          <w:szCs w:val="30"/>
        </w:rPr>
        <w:t>тся в том числе в делах о банкротстве, возбужденных до этой даты.</w:t>
      </w:r>
    </w:p>
    <w:p w14:paraId="28FEC6FC" w14:textId="77777777" w:rsidR="00BE12D0" w:rsidRDefault="00BE12D0" w:rsidP="00EE7929">
      <w:pPr>
        <w:spacing w:after="0" w:line="480" w:lineRule="auto"/>
        <w:ind w:firstLine="709"/>
        <w:jc w:val="both"/>
        <w:rPr>
          <w:rFonts w:ascii="Times New Roman" w:hAnsi="Times New Roman"/>
          <w:sz w:val="30"/>
          <w:szCs w:val="30"/>
        </w:rPr>
      </w:pPr>
      <w:r>
        <w:rPr>
          <w:rFonts w:ascii="Times New Roman" w:hAnsi="Times New Roman"/>
          <w:sz w:val="30"/>
          <w:szCs w:val="30"/>
        </w:rPr>
        <w:t xml:space="preserve">В течение трех месяцев со дня </w:t>
      </w:r>
      <w:r w:rsidRPr="00A45F17">
        <w:rPr>
          <w:rFonts w:ascii="Times New Roman" w:hAnsi="Times New Roman"/>
          <w:sz w:val="30"/>
          <w:szCs w:val="30"/>
        </w:rPr>
        <w:t>официального опубликования настоящего Федерального закона</w:t>
      </w:r>
      <w:r>
        <w:rPr>
          <w:rFonts w:ascii="Times New Roman" w:hAnsi="Times New Roman"/>
          <w:sz w:val="30"/>
          <w:szCs w:val="30"/>
        </w:rPr>
        <w:t xml:space="preserve"> Правительство Российской Федерации определяет </w:t>
      </w:r>
      <w:ins w:id="1005" w:author="Александр Варварин" w:date="2020-07-12T10:01:00Z">
        <w:r w:rsidR="00B9546C">
          <w:rPr>
            <w:rFonts w:ascii="Times New Roman" w:hAnsi="Times New Roman"/>
            <w:sz w:val="30"/>
            <w:szCs w:val="30"/>
          </w:rPr>
          <w:t xml:space="preserve">порядок </w:t>
        </w:r>
        <w:r w:rsidR="00C83474">
          <w:rPr>
            <w:rFonts w:ascii="Times New Roman" w:hAnsi="Times New Roman"/>
            <w:sz w:val="30"/>
            <w:szCs w:val="30"/>
          </w:rPr>
          <w:t>создания оператора Регистра</w:t>
        </w:r>
        <w:r>
          <w:rPr>
            <w:rFonts w:ascii="Times New Roman" w:hAnsi="Times New Roman"/>
            <w:sz w:val="30"/>
            <w:szCs w:val="30"/>
          </w:rPr>
          <w:t>.</w:t>
        </w:r>
      </w:ins>
      <w:del w:id="1006" w:author="Александр Варварин" w:date="2020-07-12T10:01:00Z">
        <w:r>
          <w:rPr>
            <w:rFonts w:ascii="Times New Roman" w:hAnsi="Times New Roman"/>
            <w:sz w:val="30"/>
            <w:szCs w:val="30"/>
          </w:rPr>
          <w:delText>федеральный орган</w:delText>
        </w:r>
        <w:r w:rsidRPr="00BE12D0">
          <w:rPr>
            <w:rFonts w:ascii="Times New Roman" w:hAnsi="Times New Roman"/>
            <w:sz w:val="30"/>
            <w:szCs w:val="30"/>
          </w:rPr>
          <w:delText xml:space="preserve"> исполнительной власти,</w:delText>
        </w:r>
        <w:r>
          <w:rPr>
            <w:rFonts w:ascii="Times New Roman" w:hAnsi="Times New Roman"/>
            <w:sz w:val="30"/>
            <w:szCs w:val="30"/>
          </w:rPr>
          <w:delText xml:space="preserve"> уполномоченный на ведение Регистра.</w:delText>
        </w:r>
      </w:del>
      <w:r>
        <w:rPr>
          <w:rFonts w:ascii="Times New Roman" w:hAnsi="Times New Roman"/>
          <w:sz w:val="30"/>
          <w:szCs w:val="30"/>
        </w:rPr>
        <w:t xml:space="preserve"> </w:t>
      </w:r>
    </w:p>
    <w:p w14:paraId="5124834B" w14:textId="77777777" w:rsidR="005C4E80" w:rsidRPr="00A45F17" w:rsidRDefault="00791439" w:rsidP="00EE7929">
      <w:pPr>
        <w:spacing w:after="0" w:line="480" w:lineRule="auto"/>
        <w:ind w:firstLine="709"/>
        <w:jc w:val="both"/>
        <w:rPr>
          <w:rFonts w:ascii="Times New Roman" w:hAnsi="Times New Roman"/>
          <w:sz w:val="30"/>
          <w:szCs w:val="30"/>
        </w:rPr>
      </w:pPr>
      <w:r w:rsidRPr="00A45F17">
        <w:rPr>
          <w:rFonts w:ascii="Times New Roman" w:hAnsi="Times New Roman"/>
          <w:sz w:val="30"/>
          <w:szCs w:val="30"/>
        </w:rPr>
        <w:t>В</w:t>
      </w:r>
      <w:r w:rsidR="005C4E80" w:rsidRPr="00A45F17">
        <w:rPr>
          <w:rFonts w:ascii="Times New Roman" w:hAnsi="Times New Roman"/>
          <w:sz w:val="30"/>
          <w:szCs w:val="30"/>
        </w:rPr>
        <w:t xml:space="preserve"> течение </w:t>
      </w:r>
      <w:r w:rsidR="00BE12D0">
        <w:rPr>
          <w:rFonts w:ascii="Times New Roman" w:hAnsi="Times New Roman"/>
          <w:sz w:val="30"/>
          <w:szCs w:val="30"/>
        </w:rPr>
        <w:t>шести месяцев</w:t>
      </w:r>
      <w:r w:rsidR="005C4E80" w:rsidRPr="00A45F17">
        <w:rPr>
          <w:rFonts w:ascii="Times New Roman" w:hAnsi="Times New Roman"/>
          <w:sz w:val="30"/>
          <w:szCs w:val="30"/>
        </w:rPr>
        <w:t xml:space="preserve"> со дня </w:t>
      </w:r>
      <w:r w:rsidR="00DA31E3" w:rsidRPr="00A45F17">
        <w:rPr>
          <w:rFonts w:ascii="Times New Roman" w:hAnsi="Times New Roman"/>
          <w:sz w:val="30"/>
          <w:szCs w:val="30"/>
        </w:rPr>
        <w:t>официального опубликования</w:t>
      </w:r>
      <w:r w:rsidR="005C4E80" w:rsidRPr="00A45F17">
        <w:rPr>
          <w:rFonts w:ascii="Times New Roman" w:hAnsi="Times New Roman"/>
          <w:sz w:val="30"/>
          <w:szCs w:val="30"/>
        </w:rPr>
        <w:t xml:space="preserve"> настоящего Федерального закона:</w:t>
      </w:r>
    </w:p>
    <w:p w14:paraId="00CDB49C" w14:textId="77777777" w:rsidR="005C4E80" w:rsidRPr="002C3B71" w:rsidRDefault="005C4E80" w:rsidP="00381C92">
      <w:pPr>
        <w:pStyle w:val="affb"/>
        <w:widowControl/>
        <w:numPr>
          <w:ilvl w:val="0"/>
          <w:numId w:val="69"/>
        </w:numPr>
        <w:spacing w:line="480" w:lineRule="auto"/>
        <w:ind w:left="0" w:firstLine="709"/>
        <w:rPr>
          <w:sz w:val="30"/>
          <w:szCs w:val="30"/>
        </w:rPr>
      </w:pPr>
      <w:r w:rsidRPr="002C3B71">
        <w:rPr>
          <w:sz w:val="30"/>
          <w:szCs w:val="30"/>
        </w:rPr>
        <w:t xml:space="preserve">оператор Единого федерального реестра сведений о банкротстве осуществляет доработку программно-аппаратного комплекса этого реестра для обеспечения соответствия его функций требованиям Федерального закона от 26 октября 2002 г. № 127-ФЗ «О несостоятельности (банкротстве)» </w:t>
      </w:r>
      <w:r w:rsidR="00DA31E3" w:rsidRPr="002C3B71">
        <w:rPr>
          <w:sz w:val="30"/>
          <w:szCs w:val="30"/>
        </w:rPr>
        <w:t>(</w:t>
      </w:r>
      <w:r w:rsidRPr="002C3B71">
        <w:rPr>
          <w:sz w:val="30"/>
          <w:szCs w:val="30"/>
        </w:rPr>
        <w:t>в редакции настоящего Федерального закона</w:t>
      </w:r>
      <w:r w:rsidR="00DA31E3" w:rsidRPr="002C3B71">
        <w:rPr>
          <w:sz w:val="30"/>
          <w:szCs w:val="30"/>
        </w:rPr>
        <w:t>)</w:t>
      </w:r>
      <w:r w:rsidRPr="002C3B71">
        <w:rPr>
          <w:sz w:val="30"/>
          <w:szCs w:val="30"/>
        </w:rPr>
        <w:t>;</w:t>
      </w:r>
    </w:p>
    <w:p w14:paraId="6E966869" w14:textId="77777777" w:rsidR="005C4E80" w:rsidRPr="003B3F96" w:rsidRDefault="005C4E80" w:rsidP="00381C92">
      <w:pPr>
        <w:pStyle w:val="affb"/>
        <w:widowControl/>
        <w:numPr>
          <w:ilvl w:val="0"/>
          <w:numId w:val="69"/>
        </w:numPr>
        <w:spacing w:line="480" w:lineRule="auto"/>
        <w:ind w:left="0" w:firstLine="709"/>
        <w:rPr>
          <w:sz w:val="30"/>
          <w:szCs w:val="30"/>
        </w:rPr>
      </w:pPr>
      <w:r w:rsidRPr="003B3F96">
        <w:rPr>
          <w:sz w:val="30"/>
          <w:szCs w:val="30"/>
        </w:rPr>
        <w:t xml:space="preserve">оператор Регистра осуществляет разработку программно-аппаратного комплекса Регистра, соответствующего требованиям Федерального закона от 26 октября 2002 г. № 127-ФЗ «О несостоятельности (банкротстве)» </w:t>
      </w:r>
      <w:r w:rsidR="00DA31E3" w:rsidRPr="003B3F96">
        <w:rPr>
          <w:sz w:val="30"/>
          <w:szCs w:val="30"/>
        </w:rPr>
        <w:t>(</w:t>
      </w:r>
      <w:r w:rsidRPr="003B3F96">
        <w:rPr>
          <w:sz w:val="30"/>
          <w:szCs w:val="30"/>
        </w:rPr>
        <w:t>в редакции настоящего Федерального закона</w:t>
      </w:r>
      <w:r w:rsidR="00DA31E3" w:rsidRPr="003B3F96">
        <w:rPr>
          <w:sz w:val="30"/>
          <w:szCs w:val="30"/>
        </w:rPr>
        <w:t>)</w:t>
      </w:r>
      <w:r w:rsidRPr="003B3F96">
        <w:rPr>
          <w:sz w:val="30"/>
          <w:szCs w:val="30"/>
        </w:rPr>
        <w:t>.</w:t>
      </w:r>
    </w:p>
    <w:p w14:paraId="1B3076A4" w14:textId="77777777" w:rsidR="005C4E80" w:rsidRPr="003B3F96" w:rsidRDefault="005C4E8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Факт готовности указанных программно-аппаратных комплексов подтверждается регулирующим органом. Сведения о таком </w:t>
      </w:r>
      <w:r w:rsidRPr="003B3F96">
        <w:rPr>
          <w:rFonts w:ascii="Times New Roman" w:hAnsi="Times New Roman"/>
          <w:sz w:val="30"/>
          <w:szCs w:val="30"/>
        </w:rPr>
        <w:lastRenderedPageBreak/>
        <w:t>подтверждении подлежат публикации в Едином федеральном реестре сведений о банкротстве.</w:t>
      </w:r>
    </w:p>
    <w:p w14:paraId="2D441F36" w14:textId="77777777" w:rsidR="005C4E80" w:rsidRPr="003B3F96" w:rsidRDefault="005C4E8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В течение десяти </w:t>
      </w:r>
      <w:r w:rsidR="00626715">
        <w:rPr>
          <w:rFonts w:ascii="Times New Roman" w:hAnsi="Times New Roman"/>
          <w:sz w:val="30"/>
          <w:szCs w:val="30"/>
        </w:rPr>
        <w:t>календарных</w:t>
      </w:r>
      <w:r w:rsidRPr="003B3F96">
        <w:rPr>
          <w:rFonts w:ascii="Times New Roman" w:hAnsi="Times New Roman"/>
          <w:sz w:val="30"/>
          <w:szCs w:val="30"/>
        </w:rPr>
        <w:t xml:space="preserve"> дней со дня </w:t>
      </w:r>
      <w:r w:rsidR="00B0627F">
        <w:rPr>
          <w:rFonts w:ascii="Times New Roman" w:hAnsi="Times New Roman"/>
          <w:sz w:val="30"/>
          <w:szCs w:val="30"/>
        </w:rPr>
        <w:t xml:space="preserve">указанной публикации </w:t>
      </w:r>
      <w:r w:rsidR="00E10B1D">
        <w:rPr>
          <w:rFonts w:ascii="Times New Roman" w:hAnsi="Times New Roman"/>
          <w:sz w:val="30"/>
          <w:szCs w:val="30"/>
        </w:rPr>
        <w:t xml:space="preserve">орган по </w:t>
      </w:r>
      <w:r w:rsidR="005675C6">
        <w:rPr>
          <w:rFonts w:ascii="Times New Roman" w:hAnsi="Times New Roman"/>
          <w:sz w:val="30"/>
          <w:szCs w:val="30"/>
        </w:rPr>
        <w:t>р</w:t>
      </w:r>
      <w:r w:rsidR="00E10B1D">
        <w:rPr>
          <w:rFonts w:ascii="Times New Roman" w:hAnsi="Times New Roman"/>
          <w:sz w:val="30"/>
          <w:szCs w:val="30"/>
        </w:rPr>
        <w:t xml:space="preserve">егистрации </w:t>
      </w:r>
      <w:r w:rsidR="005675C6">
        <w:rPr>
          <w:rFonts w:ascii="Times New Roman" w:hAnsi="Times New Roman"/>
          <w:sz w:val="30"/>
          <w:szCs w:val="30"/>
        </w:rPr>
        <w:t xml:space="preserve">и </w:t>
      </w:r>
      <w:ins w:id="1007" w:author="Александр Варварин" w:date="2020-07-12T10:01:00Z">
        <w:r w:rsidR="00C83474">
          <w:rPr>
            <w:rFonts w:ascii="Times New Roman" w:hAnsi="Times New Roman"/>
            <w:sz w:val="30"/>
            <w:szCs w:val="30"/>
          </w:rPr>
          <w:t>контролю (надзору)</w:t>
        </w:r>
        <w:r w:rsidR="00E10B1D">
          <w:rPr>
            <w:rFonts w:ascii="Times New Roman" w:hAnsi="Times New Roman"/>
            <w:sz w:val="30"/>
            <w:szCs w:val="30"/>
          </w:rPr>
          <w:t xml:space="preserve"> </w:t>
        </w:r>
        <w:r w:rsidR="005675C6">
          <w:rPr>
            <w:rFonts w:ascii="Times New Roman" w:hAnsi="Times New Roman"/>
            <w:sz w:val="30"/>
            <w:szCs w:val="30"/>
          </w:rPr>
          <w:t xml:space="preserve">и </w:t>
        </w:r>
      </w:ins>
      <w:r w:rsidR="005675C6">
        <w:rPr>
          <w:rFonts w:ascii="Times New Roman" w:hAnsi="Times New Roman"/>
          <w:sz w:val="30"/>
          <w:szCs w:val="30"/>
        </w:rPr>
        <w:t>оператор Единого федерального реестра сведений о банкротстве обеспечиваю</w:t>
      </w:r>
      <w:r w:rsidRPr="003B3F96">
        <w:rPr>
          <w:rFonts w:ascii="Times New Roman" w:hAnsi="Times New Roman"/>
          <w:sz w:val="30"/>
          <w:szCs w:val="30"/>
        </w:rPr>
        <w:t>т включение в Регистр сведений, предусмотренных</w:t>
      </w:r>
      <w:r w:rsidR="00DA31E3" w:rsidRPr="003B3F96">
        <w:rPr>
          <w:rFonts w:ascii="Times New Roman" w:hAnsi="Times New Roman"/>
          <w:sz w:val="30"/>
          <w:szCs w:val="30"/>
        </w:rPr>
        <w:t xml:space="preserve"> статьей 44</w:t>
      </w:r>
      <w:r w:rsidRPr="003B3F96">
        <w:rPr>
          <w:rFonts w:ascii="Times New Roman" w:hAnsi="Times New Roman"/>
          <w:sz w:val="30"/>
          <w:szCs w:val="30"/>
          <w:vertAlign w:val="superscript"/>
        </w:rPr>
        <w:t>1</w:t>
      </w:r>
      <w:r w:rsidRPr="003B3F96">
        <w:rPr>
          <w:rFonts w:ascii="Times New Roman" w:hAnsi="Times New Roman"/>
          <w:sz w:val="30"/>
          <w:szCs w:val="30"/>
        </w:rPr>
        <w:t xml:space="preserve"> Федерал</w:t>
      </w:r>
      <w:r w:rsidR="00DA31E3" w:rsidRPr="003B3F96">
        <w:rPr>
          <w:rFonts w:ascii="Times New Roman" w:hAnsi="Times New Roman"/>
          <w:sz w:val="30"/>
          <w:szCs w:val="30"/>
        </w:rPr>
        <w:t>ьного закона от 26 октября 2002 </w:t>
      </w:r>
      <w:r w:rsidRPr="003B3F96">
        <w:rPr>
          <w:rFonts w:ascii="Times New Roman" w:hAnsi="Times New Roman"/>
          <w:sz w:val="30"/>
          <w:szCs w:val="30"/>
        </w:rPr>
        <w:t>г. №</w:t>
      </w:r>
      <w:r w:rsidR="00DA31E3" w:rsidRPr="003B3F96">
        <w:rPr>
          <w:rFonts w:ascii="Times New Roman" w:hAnsi="Times New Roman"/>
          <w:sz w:val="30"/>
          <w:szCs w:val="30"/>
        </w:rPr>
        <w:t> </w:t>
      </w:r>
      <w:r w:rsidRPr="003B3F96">
        <w:rPr>
          <w:rFonts w:ascii="Times New Roman" w:hAnsi="Times New Roman"/>
          <w:sz w:val="30"/>
          <w:szCs w:val="30"/>
        </w:rPr>
        <w:t xml:space="preserve">127-ФЗ «О несостоятельности (банкротстве)» (в редакции настоящего Федерального закона), а также сведений, необходимых для расчета баллов арбитражных управляющих и саморегулируемых организаций в соответствии </w:t>
      </w:r>
      <w:ins w:id="1008" w:author="Александр Варварин" w:date="2020-07-12T10:01:00Z">
        <w:r w:rsidR="00496761">
          <w:rPr>
            <w:rFonts w:ascii="Times New Roman" w:hAnsi="Times New Roman"/>
            <w:sz w:val="30"/>
            <w:szCs w:val="30"/>
          </w:rPr>
          <w:t>с Порядком расчета баллов, установленном Правительством Российской Федерации</w:t>
        </w:r>
        <w:r w:rsidRPr="003B3F96">
          <w:rPr>
            <w:rFonts w:ascii="Times New Roman" w:hAnsi="Times New Roman"/>
            <w:sz w:val="30"/>
            <w:szCs w:val="30"/>
          </w:rPr>
          <w:t>.</w:t>
        </w:r>
      </w:ins>
      <w:del w:id="1009" w:author="Александр Варварин" w:date="2020-07-12T10:01:00Z">
        <w:r w:rsidRPr="003B3F96">
          <w:rPr>
            <w:rFonts w:ascii="Times New Roman" w:hAnsi="Times New Roman"/>
            <w:sz w:val="30"/>
            <w:szCs w:val="30"/>
          </w:rPr>
          <w:delText xml:space="preserve">со </w:delText>
        </w:r>
        <w:r w:rsidR="00DA31E3" w:rsidRPr="003B3F96">
          <w:rPr>
            <w:rFonts w:ascii="Times New Roman" w:hAnsi="Times New Roman"/>
            <w:sz w:val="30"/>
            <w:szCs w:val="30"/>
          </w:rPr>
          <w:delText>статьей 44</w:delText>
        </w:r>
        <w:r w:rsidR="00626715">
          <w:rPr>
            <w:rFonts w:ascii="Times New Roman" w:hAnsi="Times New Roman"/>
            <w:sz w:val="30"/>
            <w:szCs w:val="30"/>
            <w:vertAlign w:val="superscript"/>
          </w:rPr>
          <w:delText>2</w:delText>
        </w:r>
        <w:r w:rsidRPr="003B3F96">
          <w:rPr>
            <w:rFonts w:ascii="Times New Roman" w:hAnsi="Times New Roman"/>
            <w:sz w:val="30"/>
            <w:szCs w:val="30"/>
          </w:rPr>
          <w:delText xml:space="preserve"> Федерального закона от 26 октября 2002 г. № 127-ФЗ «О несостоятельности (банкротстве)» (в редакции настоящего Федерального закона).</w:delText>
        </w:r>
      </w:del>
    </w:p>
    <w:p w14:paraId="296E25D9" w14:textId="77777777" w:rsidR="005C4E80" w:rsidRPr="003B3F96" w:rsidRDefault="005C4E8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Первый предварительный расчет баллов в порядке, предусмотренном </w:t>
      </w:r>
      <w:ins w:id="1010" w:author="Александр Варварин" w:date="2020-07-12T10:01:00Z">
        <w:r w:rsidR="00496761" w:rsidRPr="00496761">
          <w:rPr>
            <w:rFonts w:ascii="Times New Roman" w:hAnsi="Times New Roman"/>
            <w:sz w:val="30"/>
            <w:szCs w:val="30"/>
          </w:rPr>
          <w:t>Порядком расчета баллов, установленном Правительством Российской Федерации</w:t>
        </w:r>
        <w:r w:rsidRPr="003B3F96">
          <w:rPr>
            <w:rFonts w:ascii="Times New Roman" w:hAnsi="Times New Roman"/>
            <w:sz w:val="30"/>
            <w:szCs w:val="30"/>
          </w:rPr>
          <w:t>,</w:t>
        </w:r>
      </w:ins>
      <w:del w:id="1011" w:author="Александр Варварин" w:date="2020-07-12T10:01:00Z">
        <w:r w:rsidR="009E5699">
          <w:rPr>
            <w:rFonts w:ascii="Times New Roman" w:hAnsi="Times New Roman"/>
            <w:sz w:val="30"/>
            <w:szCs w:val="30"/>
          </w:rPr>
          <w:delText>статьей</w:delText>
        </w:r>
        <w:r w:rsidR="00DA31E3" w:rsidRPr="003B3F96">
          <w:rPr>
            <w:rFonts w:ascii="Times New Roman" w:hAnsi="Times New Roman"/>
            <w:sz w:val="30"/>
            <w:szCs w:val="30"/>
          </w:rPr>
          <w:delText xml:space="preserve"> 44</w:delText>
        </w:r>
        <w:r w:rsidRPr="003B3F96">
          <w:rPr>
            <w:rFonts w:ascii="Times New Roman" w:hAnsi="Times New Roman"/>
            <w:sz w:val="30"/>
            <w:szCs w:val="30"/>
            <w:vertAlign w:val="superscript"/>
          </w:rPr>
          <w:delText>2</w:delText>
        </w:r>
        <w:r w:rsidRPr="003B3F96">
          <w:rPr>
            <w:rFonts w:ascii="Times New Roman" w:hAnsi="Times New Roman"/>
            <w:sz w:val="30"/>
            <w:szCs w:val="30"/>
          </w:rPr>
          <w:delText xml:space="preserve"> Федерального закона от 26 октября 2002 г. № 127-ФЗ «О несостоятельности (банкротстве)» (в редакции настоящего Федерального закона),</w:delText>
        </w:r>
      </w:del>
      <w:r w:rsidRPr="003B3F96">
        <w:rPr>
          <w:rFonts w:ascii="Times New Roman" w:hAnsi="Times New Roman"/>
          <w:sz w:val="30"/>
          <w:szCs w:val="30"/>
        </w:rPr>
        <w:t xml:space="preserve"> осуществляется оператором Регистра не позднее десяти календарных дней со дня истечения срока, предусмотренного </w:t>
      </w:r>
      <w:r w:rsidR="00437D46">
        <w:rPr>
          <w:rFonts w:ascii="Times New Roman" w:hAnsi="Times New Roman"/>
          <w:sz w:val="30"/>
          <w:szCs w:val="30"/>
        </w:rPr>
        <w:t xml:space="preserve">предыдущим </w:t>
      </w:r>
      <w:r w:rsidR="00DA31E3" w:rsidRPr="003B3F96">
        <w:rPr>
          <w:rFonts w:ascii="Times New Roman" w:hAnsi="Times New Roman"/>
          <w:sz w:val="30"/>
          <w:szCs w:val="30"/>
        </w:rPr>
        <w:t>абзацем</w:t>
      </w:r>
      <w:r w:rsidRPr="003B3F96">
        <w:rPr>
          <w:rFonts w:ascii="Times New Roman" w:hAnsi="Times New Roman"/>
          <w:sz w:val="30"/>
          <w:szCs w:val="30"/>
        </w:rPr>
        <w:t>.</w:t>
      </w:r>
      <w:r w:rsidR="00C871F0" w:rsidRPr="003B3F96">
        <w:rPr>
          <w:rFonts w:ascii="Times New Roman" w:hAnsi="Times New Roman"/>
          <w:sz w:val="30"/>
          <w:szCs w:val="30"/>
        </w:rPr>
        <w:t xml:space="preserve"> В указанный срок оператор</w:t>
      </w:r>
      <w:r w:rsidRPr="003B3F96">
        <w:rPr>
          <w:rFonts w:ascii="Times New Roman" w:hAnsi="Times New Roman"/>
          <w:sz w:val="30"/>
          <w:szCs w:val="30"/>
        </w:rPr>
        <w:t xml:space="preserve"> Регистра обеспечивает размещение в открытом доступе </w:t>
      </w:r>
      <w:r w:rsidR="00437D46">
        <w:rPr>
          <w:rFonts w:ascii="Times New Roman" w:hAnsi="Times New Roman"/>
          <w:sz w:val="30"/>
          <w:szCs w:val="30"/>
        </w:rPr>
        <w:t xml:space="preserve">на своем </w:t>
      </w:r>
      <w:r w:rsidR="00B0627F">
        <w:rPr>
          <w:rFonts w:ascii="Times New Roman" w:hAnsi="Times New Roman"/>
          <w:sz w:val="30"/>
          <w:szCs w:val="30"/>
        </w:rPr>
        <w:t xml:space="preserve">официальном </w:t>
      </w:r>
      <w:r w:rsidR="00437D46">
        <w:rPr>
          <w:rFonts w:ascii="Times New Roman" w:hAnsi="Times New Roman"/>
          <w:sz w:val="30"/>
          <w:szCs w:val="30"/>
        </w:rPr>
        <w:t xml:space="preserve">сайте </w:t>
      </w:r>
      <w:r w:rsidR="00B0627F">
        <w:rPr>
          <w:rFonts w:ascii="Times New Roman" w:hAnsi="Times New Roman"/>
          <w:sz w:val="30"/>
          <w:szCs w:val="30"/>
        </w:rPr>
        <w:t xml:space="preserve">в информационно-телекоммуникационной сети «Интернет» </w:t>
      </w:r>
      <w:r w:rsidRPr="003B3F96">
        <w:rPr>
          <w:rFonts w:ascii="Times New Roman" w:hAnsi="Times New Roman"/>
          <w:sz w:val="30"/>
          <w:szCs w:val="30"/>
        </w:rPr>
        <w:t>результатов первого предварительного расчета, а также сведений, на основании которых осуществлен соответствующий расчет.</w:t>
      </w:r>
    </w:p>
    <w:p w14:paraId="01AEB766" w14:textId="77777777" w:rsidR="005C4E80" w:rsidRDefault="005C4E80" w:rsidP="00EE7929">
      <w:pPr>
        <w:spacing w:after="0" w:line="480" w:lineRule="auto"/>
        <w:ind w:firstLine="709"/>
        <w:jc w:val="both"/>
        <w:rPr>
          <w:rFonts w:ascii="Times New Roman" w:hAnsi="Times New Roman"/>
          <w:sz w:val="30"/>
          <w:szCs w:val="30"/>
        </w:rPr>
      </w:pPr>
      <w:r w:rsidRPr="003B3F96">
        <w:rPr>
          <w:rFonts w:ascii="Times New Roman" w:hAnsi="Times New Roman"/>
          <w:sz w:val="30"/>
          <w:szCs w:val="30"/>
        </w:rPr>
        <w:lastRenderedPageBreak/>
        <w:t xml:space="preserve">Первый окончательный расчет баллов осуществляется и размещается на </w:t>
      </w:r>
      <w:r w:rsidR="00B0627F">
        <w:rPr>
          <w:rFonts w:ascii="Times New Roman" w:hAnsi="Times New Roman"/>
          <w:sz w:val="30"/>
          <w:szCs w:val="30"/>
        </w:rPr>
        <w:t xml:space="preserve">официальном сайте Регистра в информационно-телекоммуникационной сети «Интернет» </w:t>
      </w:r>
      <w:r w:rsidRPr="003B3F96">
        <w:rPr>
          <w:rFonts w:ascii="Times New Roman" w:hAnsi="Times New Roman"/>
          <w:sz w:val="30"/>
          <w:szCs w:val="30"/>
        </w:rPr>
        <w:t xml:space="preserve">в порядке и сроки, предусмотренные </w:t>
      </w:r>
      <w:ins w:id="1012" w:author="Александр Варварин" w:date="2020-07-12T10:01:00Z">
        <w:r w:rsidR="00496761" w:rsidRPr="00496761">
          <w:rPr>
            <w:rFonts w:ascii="Times New Roman" w:hAnsi="Times New Roman"/>
            <w:sz w:val="30"/>
            <w:szCs w:val="30"/>
          </w:rPr>
          <w:t>Порядком расчета баллов, установленном Правительством Российской Федерации</w:t>
        </w:r>
        <w:r w:rsidRPr="003B3F96">
          <w:rPr>
            <w:rFonts w:ascii="Times New Roman" w:hAnsi="Times New Roman"/>
            <w:sz w:val="30"/>
            <w:szCs w:val="30"/>
          </w:rPr>
          <w:t>.</w:t>
        </w:r>
      </w:ins>
      <w:del w:id="1013" w:author="Александр Варварин" w:date="2020-07-12T10:01:00Z">
        <w:r w:rsidRPr="003B3F96">
          <w:rPr>
            <w:rFonts w:ascii="Times New Roman" w:hAnsi="Times New Roman"/>
            <w:sz w:val="30"/>
            <w:szCs w:val="30"/>
          </w:rPr>
          <w:delText xml:space="preserve">пунктами </w:delText>
        </w:r>
        <w:r w:rsidR="00D50A3A">
          <w:rPr>
            <w:rFonts w:ascii="Times New Roman" w:hAnsi="Times New Roman"/>
            <w:sz w:val="30"/>
            <w:szCs w:val="30"/>
          </w:rPr>
          <w:delText>24 и 25</w:delText>
        </w:r>
        <w:r w:rsidR="00DA31E3" w:rsidRPr="003B3F96">
          <w:rPr>
            <w:rFonts w:ascii="Times New Roman" w:hAnsi="Times New Roman"/>
            <w:sz w:val="30"/>
            <w:szCs w:val="30"/>
          </w:rPr>
          <w:delText xml:space="preserve"> статьи 44</w:delText>
        </w:r>
        <w:r w:rsidRPr="003B3F96">
          <w:rPr>
            <w:rFonts w:ascii="Times New Roman" w:hAnsi="Times New Roman"/>
            <w:sz w:val="30"/>
            <w:szCs w:val="30"/>
            <w:vertAlign w:val="superscript"/>
          </w:rPr>
          <w:delText>2</w:delText>
        </w:r>
        <w:r w:rsidR="00791439" w:rsidRPr="003B3F96">
          <w:rPr>
            <w:rFonts w:ascii="Times New Roman" w:hAnsi="Times New Roman"/>
            <w:sz w:val="30"/>
            <w:szCs w:val="30"/>
          </w:rPr>
          <w:delText xml:space="preserve"> Федерального закона от 26 октября 2002 г. № 127-ФЗ «О несостоятельности (банкротстве)» (в редакции </w:delText>
        </w:r>
        <w:r w:rsidRPr="003B3F96">
          <w:rPr>
            <w:rFonts w:ascii="Times New Roman" w:hAnsi="Times New Roman"/>
            <w:sz w:val="30"/>
            <w:szCs w:val="30"/>
          </w:rPr>
          <w:delText>Федерального закона</w:delText>
        </w:r>
        <w:r w:rsidR="00791439" w:rsidRPr="003B3F96">
          <w:rPr>
            <w:rFonts w:ascii="Times New Roman" w:hAnsi="Times New Roman"/>
            <w:sz w:val="30"/>
            <w:szCs w:val="30"/>
          </w:rPr>
          <w:delText>)</w:delText>
        </w:r>
        <w:r w:rsidRPr="003B3F96">
          <w:rPr>
            <w:rFonts w:ascii="Times New Roman" w:hAnsi="Times New Roman"/>
            <w:sz w:val="30"/>
            <w:szCs w:val="30"/>
          </w:rPr>
          <w:delText>.</w:delText>
        </w:r>
      </w:del>
      <w:r w:rsidR="00D50A3A">
        <w:rPr>
          <w:rFonts w:ascii="Times New Roman" w:hAnsi="Times New Roman"/>
          <w:sz w:val="30"/>
          <w:szCs w:val="30"/>
        </w:rPr>
        <w:t xml:space="preserve"> </w:t>
      </w:r>
    </w:p>
    <w:p w14:paraId="26BE750F" w14:textId="77777777" w:rsidR="00D50A3A" w:rsidRDefault="00D50A3A" w:rsidP="00EE7929">
      <w:pPr>
        <w:spacing w:after="0" w:line="480" w:lineRule="auto"/>
        <w:ind w:firstLine="709"/>
        <w:jc w:val="both"/>
        <w:rPr>
          <w:rFonts w:ascii="Times New Roman" w:hAnsi="Times New Roman"/>
          <w:sz w:val="30"/>
          <w:szCs w:val="30"/>
        </w:rPr>
      </w:pPr>
      <w:r>
        <w:rPr>
          <w:rFonts w:ascii="Times New Roman" w:hAnsi="Times New Roman"/>
          <w:sz w:val="30"/>
          <w:szCs w:val="30"/>
        </w:rPr>
        <w:t>Указанные расчеты баллов осуществляются за расчетный период, равный трем календарным годам, предшествующим публикации о ф</w:t>
      </w:r>
      <w:r w:rsidRPr="003B3F96">
        <w:rPr>
          <w:rFonts w:ascii="Times New Roman" w:hAnsi="Times New Roman"/>
          <w:sz w:val="30"/>
          <w:szCs w:val="30"/>
        </w:rPr>
        <w:t>акт</w:t>
      </w:r>
      <w:r>
        <w:rPr>
          <w:rFonts w:ascii="Times New Roman" w:hAnsi="Times New Roman"/>
          <w:sz w:val="30"/>
          <w:szCs w:val="30"/>
        </w:rPr>
        <w:t>е</w:t>
      </w:r>
      <w:r w:rsidRPr="003B3F96">
        <w:rPr>
          <w:rFonts w:ascii="Times New Roman" w:hAnsi="Times New Roman"/>
          <w:sz w:val="30"/>
          <w:szCs w:val="30"/>
        </w:rPr>
        <w:t xml:space="preserve"> готовности программно-аппаратных комплексов </w:t>
      </w:r>
      <w:r>
        <w:rPr>
          <w:rFonts w:ascii="Times New Roman" w:hAnsi="Times New Roman"/>
          <w:sz w:val="30"/>
          <w:szCs w:val="30"/>
        </w:rPr>
        <w:t xml:space="preserve">Регистра и Единого федерального реестра сведений о банкротстве. </w:t>
      </w:r>
    </w:p>
    <w:p w14:paraId="739D9258" w14:textId="77777777" w:rsidR="00D50A3A" w:rsidRPr="003B3F96" w:rsidRDefault="00D50A3A" w:rsidP="00EE7929">
      <w:pPr>
        <w:spacing w:after="0" w:line="480" w:lineRule="auto"/>
        <w:ind w:firstLine="709"/>
        <w:jc w:val="both"/>
        <w:rPr>
          <w:rFonts w:ascii="Times New Roman" w:hAnsi="Times New Roman"/>
          <w:sz w:val="30"/>
          <w:szCs w:val="30"/>
        </w:rPr>
      </w:pPr>
      <w:r>
        <w:rPr>
          <w:rFonts w:ascii="Times New Roman" w:hAnsi="Times New Roman"/>
          <w:sz w:val="30"/>
          <w:szCs w:val="30"/>
        </w:rPr>
        <w:t>Такие расчеты осуществляются в том числе по сведениям о процедурах финансового оздоровления и внешнего управления, предусмотрен</w:t>
      </w:r>
      <w:r w:rsidR="004F7423">
        <w:rPr>
          <w:rFonts w:ascii="Times New Roman" w:hAnsi="Times New Roman"/>
          <w:sz w:val="30"/>
          <w:szCs w:val="30"/>
        </w:rPr>
        <w:t>ных Федеральным законом</w:t>
      </w:r>
      <w:r>
        <w:rPr>
          <w:rFonts w:ascii="Times New Roman" w:hAnsi="Times New Roman"/>
          <w:sz w:val="30"/>
          <w:szCs w:val="30"/>
        </w:rPr>
        <w:t xml:space="preserve"> от 26 октября 2002 г. </w:t>
      </w:r>
      <w:r w:rsidR="008E1F49">
        <w:rPr>
          <w:rFonts w:ascii="Times New Roman" w:hAnsi="Times New Roman"/>
          <w:sz w:val="30"/>
          <w:szCs w:val="30"/>
        </w:rPr>
        <w:br/>
      </w:r>
      <w:r>
        <w:rPr>
          <w:rFonts w:ascii="Times New Roman" w:hAnsi="Times New Roman"/>
          <w:sz w:val="30"/>
          <w:szCs w:val="30"/>
        </w:rPr>
        <w:t>№ 127-ФЗ «О несостоятельности (банкротстве)» (в редакции, действовавшей до настоящего Федерального закона)</w:t>
      </w:r>
      <w:r w:rsidR="00BC00F0">
        <w:rPr>
          <w:rFonts w:ascii="Times New Roman" w:hAnsi="Times New Roman"/>
          <w:sz w:val="30"/>
          <w:szCs w:val="30"/>
        </w:rPr>
        <w:t>, по прави</w:t>
      </w:r>
      <w:r w:rsidR="00B9657B">
        <w:rPr>
          <w:rFonts w:ascii="Times New Roman" w:hAnsi="Times New Roman"/>
          <w:sz w:val="30"/>
          <w:szCs w:val="30"/>
        </w:rPr>
        <w:t xml:space="preserve">лам, предусмотренным </w:t>
      </w:r>
      <w:ins w:id="1014" w:author="Александр Варварин" w:date="2020-07-12T10:01:00Z">
        <w:r w:rsidR="00496761" w:rsidRPr="00496761">
          <w:rPr>
            <w:rFonts w:ascii="Times New Roman" w:hAnsi="Times New Roman"/>
            <w:sz w:val="30"/>
            <w:szCs w:val="30"/>
          </w:rPr>
          <w:t>Порядком расчета баллов, установленном Правительством Российской Федерации</w:t>
        </w:r>
      </w:ins>
      <w:del w:id="1015" w:author="Александр Варварин" w:date="2020-07-12T10:01:00Z">
        <w:r w:rsidR="00B9657B">
          <w:rPr>
            <w:rFonts w:ascii="Times New Roman" w:hAnsi="Times New Roman"/>
            <w:sz w:val="30"/>
            <w:szCs w:val="30"/>
          </w:rPr>
          <w:delText>статьей 44</w:delText>
        </w:r>
        <w:r w:rsidR="00BC00F0" w:rsidRPr="00B9657B">
          <w:rPr>
            <w:rFonts w:ascii="Times New Roman" w:hAnsi="Times New Roman"/>
            <w:sz w:val="30"/>
            <w:szCs w:val="30"/>
            <w:vertAlign w:val="superscript"/>
          </w:rPr>
          <w:delText>2</w:delText>
        </w:r>
        <w:r w:rsidR="00BC00F0">
          <w:rPr>
            <w:rFonts w:ascii="Times New Roman" w:hAnsi="Times New Roman"/>
            <w:sz w:val="30"/>
            <w:szCs w:val="30"/>
          </w:rPr>
          <w:delText xml:space="preserve"> Федерального закона от 26 октября </w:delText>
        </w:r>
        <w:r w:rsidR="004F7423">
          <w:rPr>
            <w:rFonts w:ascii="Times New Roman" w:hAnsi="Times New Roman"/>
            <w:sz w:val="30"/>
            <w:szCs w:val="30"/>
          </w:rPr>
          <w:br/>
        </w:r>
        <w:r w:rsidR="00BC00F0">
          <w:rPr>
            <w:rFonts w:ascii="Times New Roman" w:hAnsi="Times New Roman"/>
            <w:sz w:val="30"/>
            <w:szCs w:val="30"/>
          </w:rPr>
          <w:delText>2002 г. № 127-ФЗ «О несостоятельности (банкротстве)» (в редакции настоящего Федерального закона)</w:delText>
        </w:r>
      </w:del>
      <w:r w:rsidR="00BC00F0">
        <w:rPr>
          <w:rFonts w:ascii="Times New Roman" w:hAnsi="Times New Roman"/>
          <w:sz w:val="30"/>
          <w:szCs w:val="30"/>
        </w:rPr>
        <w:t xml:space="preserve"> для расчета баллов за процедуры конкурсного производства.</w:t>
      </w:r>
    </w:p>
    <w:p w14:paraId="7F043F43" w14:textId="77777777" w:rsidR="00D57618" w:rsidRDefault="00391339" w:rsidP="00CA2837">
      <w:pPr>
        <w:pStyle w:val="affb"/>
        <w:widowControl/>
        <w:numPr>
          <w:ilvl w:val="1"/>
          <w:numId w:val="8"/>
        </w:numPr>
        <w:tabs>
          <w:tab w:val="left" w:pos="1276"/>
        </w:tabs>
        <w:spacing w:line="480" w:lineRule="auto"/>
        <w:ind w:left="0" w:firstLine="709"/>
        <w:rPr>
          <w:ins w:id="1016" w:author="Александр Варварин" w:date="2020-07-12T10:01:00Z"/>
          <w:sz w:val="30"/>
          <w:szCs w:val="30"/>
        </w:rPr>
      </w:pPr>
      <w:ins w:id="1017" w:author="Александр Варварин" w:date="2020-07-12T10:01:00Z">
        <w:r w:rsidRPr="00C7233B">
          <w:rPr>
            <w:sz w:val="30"/>
            <w:szCs w:val="30"/>
          </w:rPr>
          <w:t>Стать</w:t>
        </w:r>
        <w:r w:rsidR="00504C3C">
          <w:rPr>
            <w:sz w:val="30"/>
            <w:szCs w:val="30"/>
          </w:rPr>
          <w:t>я</w:t>
        </w:r>
        <w:r w:rsidRPr="00C7233B">
          <w:rPr>
            <w:sz w:val="30"/>
            <w:szCs w:val="30"/>
          </w:rPr>
          <w:t xml:space="preserve"> 45 Федерального закона от 26 октября 2002 г. № 127-ФЗ «О несостоятельности (банкротстве)» (в редакции настоящего Федерального закона) вступает в силу</w:t>
        </w:r>
        <w:r w:rsidR="00D57618" w:rsidRPr="00C7233B">
          <w:rPr>
            <w:sz w:val="30"/>
            <w:szCs w:val="30"/>
          </w:rPr>
          <w:t>:</w:t>
        </w:r>
      </w:ins>
    </w:p>
    <w:p w14:paraId="60FBF2EF" w14:textId="77777777" w:rsidR="009B2370" w:rsidRDefault="00D57618" w:rsidP="009B2370">
      <w:pPr>
        <w:pStyle w:val="affb"/>
        <w:widowControl/>
        <w:tabs>
          <w:tab w:val="left" w:pos="1276"/>
        </w:tabs>
        <w:spacing w:line="480" w:lineRule="auto"/>
        <w:ind w:left="0" w:firstLine="709"/>
        <w:rPr>
          <w:ins w:id="1018" w:author="Александр Варварин" w:date="2020-07-12T10:01:00Z"/>
          <w:sz w:val="30"/>
          <w:szCs w:val="30"/>
        </w:rPr>
      </w:pPr>
      <w:ins w:id="1019" w:author="Александр Варварин" w:date="2020-07-12T10:01:00Z">
        <w:r>
          <w:rPr>
            <w:sz w:val="30"/>
            <w:szCs w:val="30"/>
          </w:rPr>
          <w:lastRenderedPageBreak/>
          <w:t xml:space="preserve">1) в части порядка утверждения арбитражных управляющих в процедурах банкротства граждан и индивидуальных предпринимателей </w:t>
        </w:r>
        <w:r w:rsidR="009B2370">
          <w:rPr>
            <w:sz w:val="30"/>
            <w:szCs w:val="30"/>
          </w:rPr>
          <w:t xml:space="preserve">– </w:t>
        </w:r>
        <w:r w:rsidR="009B2370" w:rsidRPr="009B2370">
          <w:rPr>
            <w:sz w:val="30"/>
            <w:szCs w:val="30"/>
          </w:rPr>
          <w:t xml:space="preserve">по истечении </w:t>
        </w:r>
        <w:r w:rsidR="009B2370">
          <w:rPr>
            <w:sz w:val="30"/>
            <w:szCs w:val="30"/>
          </w:rPr>
          <w:t>тридцати трех месяцев</w:t>
        </w:r>
        <w:r w:rsidR="009B2370" w:rsidRPr="009B2370">
          <w:rPr>
            <w:sz w:val="30"/>
            <w:szCs w:val="30"/>
          </w:rPr>
          <w:t xml:space="preserve"> с даты официального опубликования настоящего Федерального закона</w:t>
        </w:r>
      </w:ins>
    </w:p>
    <w:p w14:paraId="3CA3B5EF" w14:textId="77777777" w:rsidR="00391339" w:rsidRDefault="00391339" w:rsidP="00CA2837">
      <w:pPr>
        <w:pStyle w:val="affb"/>
        <w:widowControl/>
        <w:tabs>
          <w:tab w:val="left" w:pos="1276"/>
        </w:tabs>
        <w:spacing w:line="480" w:lineRule="auto"/>
        <w:ind w:left="0" w:firstLine="709"/>
        <w:rPr>
          <w:ins w:id="1020" w:author="Александр Варварин" w:date="2020-07-12T10:01:00Z"/>
          <w:sz w:val="30"/>
          <w:szCs w:val="30"/>
        </w:rPr>
      </w:pPr>
      <w:ins w:id="1021" w:author="Александр Варварин" w:date="2020-07-12T10:01:00Z">
        <w:r w:rsidRPr="00C7233B">
          <w:rPr>
            <w:sz w:val="30"/>
            <w:szCs w:val="30"/>
          </w:rPr>
          <w:t xml:space="preserve">по истечении двухлетнего периода </w:t>
        </w:r>
        <w:r w:rsidR="00504C3C" w:rsidRPr="00504C3C">
          <w:rPr>
            <w:sz w:val="30"/>
            <w:szCs w:val="30"/>
          </w:rPr>
          <w:t xml:space="preserve">с даты опубликования </w:t>
        </w:r>
        <w:r w:rsidR="00504C3C">
          <w:rPr>
            <w:sz w:val="30"/>
            <w:szCs w:val="30"/>
          </w:rPr>
          <w:t>п</w:t>
        </w:r>
        <w:r w:rsidR="00504C3C" w:rsidRPr="00504C3C">
          <w:rPr>
            <w:sz w:val="30"/>
            <w:szCs w:val="30"/>
          </w:rPr>
          <w:t>ервого окончательного расчета баллов</w:t>
        </w:r>
        <w:r w:rsidRPr="00C7233B">
          <w:rPr>
            <w:sz w:val="30"/>
            <w:szCs w:val="30"/>
          </w:rPr>
          <w:t xml:space="preserve">, но не ранее начала следующего календарного года. </w:t>
        </w:r>
      </w:ins>
    </w:p>
    <w:p w14:paraId="6F875602" w14:textId="77777777" w:rsidR="00391339" w:rsidRPr="00C7233B" w:rsidRDefault="00D57618" w:rsidP="00C7233B">
      <w:pPr>
        <w:tabs>
          <w:tab w:val="left" w:pos="1276"/>
        </w:tabs>
        <w:spacing w:line="480" w:lineRule="auto"/>
        <w:ind w:firstLine="709"/>
        <w:jc w:val="both"/>
        <w:rPr>
          <w:ins w:id="1022" w:author="Александр Варварин" w:date="2020-07-12T10:01:00Z"/>
          <w:rFonts w:ascii="Times New Roman" w:eastAsia="Times New Roman" w:hAnsi="Times New Roman"/>
          <w:sz w:val="30"/>
          <w:szCs w:val="30"/>
        </w:rPr>
      </w:pPr>
      <w:ins w:id="1023" w:author="Александр Варварин" w:date="2020-07-12T10:01:00Z">
        <w:r>
          <w:rPr>
            <w:rFonts w:ascii="Times New Roman" w:eastAsia="Times New Roman" w:hAnsi="Times New Roman"/>
            <w:sz w:val="30"/>
            <w:szCs w:val="30"/>
          </w:rPr>
          <w:t>2) в части порядка утверждения арбитражных управляющих в процедурах банкротства юрид</w:t>
        </w:r>
        <w:r w:rsidR="00607C08">
          <w:rPr>
            <w:rFonts w:ascii="Times New Roman" w:eastAsia="Times New Roman" w:hAnsi="Times New Roman"/>
            <w:sz w:val="30"/>
            <w:szCs w:val="30"/>
          </w:rPr>
          <w:t>ических лиц в срок, у</w:t>
        </w:r>
        <w:r w:rsidR="00CA2837">
          <w:rPr>
            <w:rFonts w:ascii="Times New Roman" w:eastAsia="Times New Roman" w:hAnsi="Times New Roman"/>
            <w:sz w:val="30"/>
            <w:szCs w:val="30"/>
          </w:rPr>
          <w:t>становленный</w:t>
        </w:r>
        <w:r w:rsidR="00607C08">
          <w:rPr>
            <w:rFonts w:ascii="Times New Roman" w:eastAsia="Times New Roman" w:hAnsi="Times New Roman"/>
            <w:sz w:val="30"/>
            <w:szCs w:val="30"/>
          </w:rPr>
          <w:t xml:space="preserve"> Правительством Российской Федерации, но не ранее истечени</w:t>
        </w:r>
        <w:r w:rsidR="00504C3C">
          <w:rPr>
            <w:rFonts w:ascii="Times New Roman" w:eastAsia="Times New Roman" w:hAnsi="Times New Roman"/>
            <w:sz w:val="30"/>
            <w:szCs w:val="30"/>
          </w:rPr>
          <w:t>я</w:t>
        </w:r>
        <w:r w:rsidR="00607C08">
          <w:rPr>
            <w:rFonts w:ascii="Times New Roman" w:eastAsia="Times New Roman" w:hAnsi="Times New Roman"/>
            <w:sz w:val="30"/>
            <w:szCs w:val="30"/>
          </w:rPr>
          <w:t xml:space="preserve"> срока, указанного в подпункте 1 настоящего пункта.</w:t>
        </w:r>
      </w:ins>
    </w:p>
    <w:p w14:paraId="35FB6FCE" w14:textId="77777777" w:rsidR="00A10BCC" w:rsidRPr="004F7423" w:rsidRDefault="00A10BCC" w:rsidP="00381C92">
      <w:pPr>
        <w:pStyle w:val="affb"/>
        <w:widowControl/>
        <w:numPr>
          <w:ilvl w:val="1"/>
          <w:numId w:val="8"/>
        </w:numPr>
        <w:tabs>
          <w:tab w:val="left" w:pos="1276"/>
        </w:tabs>
        <w:spacing w:line="480" w:lineRule="auto"/>
        <w:ind w:left="0" w:firstLine="709"/>
        <w:rPr>
          <w:sz w:val="30"/>
          <w:szCs w:val="30"/>
        </w:rPr>
      </w:pPr>
      <w:r>
        <w:rPr>
          <w:sz w:val="30"/>
          <w:szCs w:val="30"/>
        </w:rPr>
        <w:t xml:space="preserve">Абзац второй пункта 2 статьи 20 Федерального закона </w:t>
      </w:r>
      <w:r w:rsidR="004F7423">
        <w:rPr>
          <w:sz w:val="30"/>
          <w:szCs w:val="30"/>
        </w:rPr>
        <w:br/>
        <w:t xml:space="preserve">от </w:t>
      </w:r>
      <w:r w:rsidRPr="004F7423">
        <w:rPr>
          <w:sz w:val="30"/>
          <w:szCs w:val="30"/>
        </w:rPr>
        <w:t>26 октября 2002</w:t>
      </w:r>
      <w:r w:rsidR="00662C16" w:rsidRPr="004F7423">
        <w:rPr>
          <w:sz w:val="30"/>
          <w:szCs w:val="30"/>
        </w:rPr>
        <w:t> </w:t>
      </w:r>
      <w:r w:rsidRPr="004F7423">
        <w:rPr>
          <w:sz w:val="30"/>
          <w:szCs w:val="30"/>
        </w:rPr>
        <w:t xml:space="preserve">г. № 127-ФЗ «О несостоятельности (банкротстве)» (в редакции настоящего Федерального закона) </w:t>
      </w:r>
      <w:r w:rsidR="00AC5E54" w:rsidRPr="004F7423">
        <w:rPr>
          <w:sz w:val="30"/>
          <w:szCs w:val="30"/>
        </w:rPr>
        <w:t>не применяется к лица</w:t>
      </w:r>
      <w:r w:rsidR="009E3704">
        <w:rPr>
          <w:sz w:val="30"/>
          <w:szCs w:val="30"/>
        </w:rPr>
        <w:t>м, являющимся на дату вступления</w:t>
      </w:r>
      <w:r w:rsidR="00AC5E54" w:rsidRPr="004F7423">
        <w:rPr>
          <w:sz w:val="30"/>
          <w:szCs w:val="30"/>
        </w:rPr>
        <w:t xml:space="preserve"> в силу настоящего Федерального закона членами саморегулируемых организаций арбитражных управляющих, и соответствующих требованиям, предусмотренным абзацем вторым пункта 2 статьи 20 Федерального</w:t>
      </w:r>
      <w:r w:rsidR="00AA4E6A" w:rsidRPr="004F7423">
        <w:rPr>
          <w:sz w:val="30"/>
          <w:szCs w:val="30"/>
        </w:rPr>
        <w:t xml:space="preserve"> закона от 26 октября 2002 г. № </w:t>
      </w:r>
      <w:r w:rsidR="00AC5E54" w:rsidRPr="004F7423">
        <w:rPr>
          <w:sz w:val="30"/>
          <w:szCs w:val="30"/>
        </w:rPr>
        <w:t xml:space="preserve">127-ФЗ «О несостоятельности (банкротстве)» (в редакции, действовавшей до </w:t>
      </w:r>
      <w:r w:rsidR="00DA09E9">
        <w:rPr>
          <w:sz w:val="30"/>
          <w:szCs w:val="30"/>
        </w:rPr>
        <w:t xml:space="preserve">вступления в силу </w:t>
      </w:r>
      <w:r w:rsidR="00AC5E54" w:rsidRPr="004F7423">
        <w:rPr>
          <w:sz w:val="30"/>
          <w:szCs w:val="30"/>
        </w:rPr>
        <w:t>настоящего Федерального закона).</w:t>
      </w:r>
    </w:p>
    <w:p w14:paraId="09FD0D07" w14:textId="77777777" w:rsidR="00EF3DC3" w:rsidRPr="00797A95" w:rsidRDefault="00BF5882" w:rsidP="00EE7929">
      <w:pPr>
        <w:pStyle w:val="affb"/>
        <w:widowControl/>
        <w:numPr>
          <w:ilvl w:val="1"/>
          <w:numId w:val="8"/>
        </w:numPr>
        <w:tabs>
          <w:tab w:val="left" w:pos="1276"/>
        </w:tabs>
        <w:spacing w:line="480" w:lineRule="auto"/>
        <w:ind w:left="0" w:firstLine="709"/>
        <w:rPr>
          <w:del w:id="1024" w:author="Александр Варварин" w:date="2020-07-12T10:01:00Z"/>
          <w:sz w:val="30"/>
          <w:szCs w:val="30"/>
        </w:rPr>
      </w:pPr>
      <w:del w:id="1025" w:author="Александр Варварин" w:date="2020-07-12T10:01:00Z">
        <w:r w:rsidRPr="000F7666">
          <w:rPr>
            <w:sz w:val="30"/>
            <w:szCs w:val="30"/>
          </w:rPr>
          <w:lastRenderedPageBreak/>
          <w:delText>Абзац шестой пункта 2 статьи 28 Федерального</w:delText>
        </w:r>
        <w:r w:rsidR="00656EEA">
          <w:rPr>
            <w:sz w:val="30"/>
            <w:szCs w:val="30"/>
          </w:rPr>
          <w:delText xml:space="preserve"> закона </w:delText>
        </w:r>
        <w:r w:rsidR="009E3704">
          <w:rPr>
            <w:sz w:val="30"/>
            <w:szCs w:val="30"/>
          </w:rPr>
          <w:br/>
        </w:r>
        <w:r w:rsidR="00656EEA">
          <w:rPr>
            <w:sz w:val="30"/>
            <w:szCs w:val="30"/>
          </w:rPr>
          <w:delText>от 26 октября 2002 г. № </w:delText>
        </w:r>
        <w:r w:rsidRPr="000F7666">
          <w:rPr>
            <w:sz w:val="30"/>
            <w:szCs w:val="30"/>
          </w:rPr>
          <w:delText xml:space="preserve">127-ФЗ «О несостоятельности (банкротстве)» </w:delText>
        </w:r>
        <w:r w:rsidR="00234F5C" w:rsidRPr="000F7666">
          <w:rPr>
            <w:sz w:val="30"/>
            <w:szCs w:val="30"/>
          </w:rPr>
          <w:delText xml:space="preserve">(в редакции </w:delText>
        </w:r>
        <w:r w:rsidR="00FB3B2D" w:rsidRPr="000F7666">
          <w:rPr>
            <w:sz w:val="30"/>
            <w:szCs w:val="30"/>
          </w:rPr>
          <w:delText>настоящего Федерального закона)</w:delText>
        </w:r>
        <w:r w:rsidR="00FD05A1">
          <w:rPr>
            <w:sz w:val="30"/>
            <w:szCs w:val="30"/>
          </w:rPr>
          <w:delText>,</w:delText>
        </w:r>
        <w:r w:rsidR="000F7666">
          <w:rPr>
            <w:sz w:val="30"/>
            <w:szCs w:val="30"/>
          </w:rPr>
          <w:delText xml:space="preserve"> статьи </w:delText>
        </w:r>
        <w:r w:rsidR="001B29A0">
          <w:rPr>
            <w:sz w:val="30"/>
            <w:szCs w:val="30"/>
          </w:rPr>
          <w:delText>4,</w:delText>
        </w:r>
        <w:r w:rsidR="000F7666">
          <w:rPr>
            <w:sz w:val="30"/>
            <w:szCs w:val="30"/>
          </w:rPr>
          <w:delText xml:space="preserve"> 12 и </w:delText>
        </w:r>
        <w:r w:rsidR="00656EEA">
          <w:rPr>
            <w:sz w:val="30"/>
            <w:szCs w:val="30"/>
          </w:rPr>
          <w:delText xml:space="preserve">14 </w:delText>
        </w:r>
        <w:r w:rsidR="00797A95">
          <w:rPr>
            <w:sz w:val="30"/>
            <w:szCs w:val="30"/>
          </w:rPr>
          <w:br/>
        </w:r>
        <w:r w:rsidR="00FD05A1">
          <w:rPr>
            <w:sz w:val="30"/>
            <w:szCs w:val="30"/>
          </w:rPr>
          <w:delText xml:space="preserve">настоящего Федерального закона </w:delText>
        </w:r>
        <w:r w:rsidR="00EF3DC3" w:rsidRPr="00797A95">
          <w:rPr>
            <w:sz w:val="30"/>
            <w:szCs w:val="30"/>
          </w:rPr>
          <w:delText xml:space="preserve">вступают в силу </w:delText>
        </w:r>
        <w:r w:rsidR="000F7666" w:rsidRPr="00797A95">
          <w:rPr>
            <w:sz w:val="30"/>
            <w:szCs w:val="30"/>
          </w:rPr>
          <w:delText>с даты официальн</w:delText>
        </w:r>
        <w:r w:rsidR="00657709" w:rsidRPr="00797A95">
          <w:rPr>
            <w:sz w:val="30"/>
            <w:szCs w:val="30"/>
          </w:rPr>
          <w:delText>ого опубликования настоящего Федерального закона</w:delText>
        </w:r>
        <w:r w:rsidR="000F7666" w:rsidRPr="00797A95">
          <w:rPr>
            <w:sz w:val="30"/>
            <w:szCs w:val="30"/>
          </w:rPr>
          <w:delText xml:space="preserve"> и подлежат применению </w:delText>
        </w:r>
        <w:r w:rsidR="00EF3DC3" w:rsidRPr="00797A95">
          <w:rPr>
            <w:sz w:val="30"/>
            <w:szCs w:val="30"/>
          </w:rPr>
          <w:delText xml:space="preserve">по </w:delText>
        </w:r>
        <w:r w:rsidR="005D19E7" w:rsidRPr="00797A95">
          <w:rPr>
            <w:sz w:val="30"/>
            <w:szCs w:val="30"/>
          </w:rPr>
          <w:delText xml:space="preserve">истечении </w:delText>
        </w:r>
        <w:r w:rsidR="00EF3DC3" w:rsidRPr="00797A95">
          <w:rPr>
            <w:sz w:val="30"/>
            <w:szCs w:val="30"/>
          </w:rPr>
          <w:delText xml:space="preserve">тридцати дней со дня </w:delText>
        </w:r>
        <w:r w:rsidR="001B29A0" w:rsidRPr="00797A95">
          <w:rPr>
            <w:sz w:val="30"/>
            <w:szCs w:val="30"/>
          </w:rPr>
          <w:delText>вступления в силу</w:delText>
        </w:r>
        <w:r w:rsidR="00EF3DC3" w:rsidRPr="00797A95">
          <w:rPr>
            <w:sz w:val="30"/>
            <w:szCs w:val="30"/>
          </w:rPr>
          <w:delText xml:space="preserve"> </w:delText>
        </w:r>
        <w:r w:rsidR="000F7666" w:rsidRPr="00797A95">
          <w:rPr>
            <w:sz w:val="30"/>
            <w:szCs w:val="30"/>
          </w:rPr>
          <w:delText>распоряжения</w:delText>
        </w:r>
        <w:r w:rsidR="00EF3DC3" w:rsidRPr="00797A95">
          <w:rPr>
            <w:sz w:val="30"/>
            <w:szCs w:val="30"/>
          </w:rPr>
          <w:delText xml:space="preserve"> Правительства Российской Федерации об уполномоченном федеральном орган</w:delText>
        </w:r>
        <w:r w:rsidR="00797A95">
          <w:rPr>
            <w:sz w:val="30"/>
            <w:szCs w:val="30"/>
          </w:rPr>
          <w:delText>е исполнительной власти</w:delText>
        </w:r>
        <w:r w:rsidR="003F169E">
          <w:rPr>
            <w:sz w:val="30"/>
            <w:szCs w:val="30"/>
          </w:rPr>
          <w:delText xml:space="preserve"> и (или) организации</w:delText>
        </w:r>
        <w:r w:rsidR="00797A95">
          <w:rPr>
            <w:sz w:val="30"/>
            <w:szCs w:val="30"/>
          </w:rPr>
          <w:delText xml:space="preserve">, </w:delText>
        </w:r>
        <w:r w:rsidR="003D0D20">
          <w:rPr>
            <w:sz w:val="30"/>
            <w:szCs w:val="30"/>
          </w:rPr>
          <w:delText>являющимися</w:delText>
        </w:r>
        <w:r w:rsidR="003D0D20" w:rsidRPr="00797A95">
          <w:rPr>
            <w:sz w:val="30"/>
            <w:szCs w:val="30"/>
          </w:rPr>
          <w:delText xml:space="preserve"> </w:delText>
        </w:r>
        <w:r w:rsidR="00EF3DC3" w:rsidRPr="00797A95">
          <w:rPr>
            <w:sz w:val="30"/>
            <w:szCs w:val="30"/>
          </w:rPr>
          <w:delText>оператором Единого федерального реестра юридически значимых сведений о фактах деятельности юридических лиц, индивидуальных предпринимателей и иных субъе</w:delText>
        </w:r>
        <w:r w:rsidR="000F7666" w:rsidRPr="00797A95">
          <w:rPr>
            <w:sz w:val="30"/>
            <w:szCs w:val="30"/>
          </w:rPr>
          <w:delText>ктов экономической деятельности</w:delText>
        </w:r>
        <w:r w:rsidR="003D0D20">
          <w:rPr>
            <w:sz w:val="30"/>
            <w:szCs w:val="30"/>
          </w:rPr>
          <w:delText xml:space="preserve"> и Единого федерального реестра сведений о банкротстве</w:delText>
        </w:r>
        <w:r w:rsidR="000F7666" w:rsidRPr="00797A95">
          <w:rPr>
            <w:sz w:val="30"/>
            <w:szCs w:val="30"/>
          </w:rPr>
          <w:delText>.</w:delText>
        </w:r>
      </w:del>
    </w:p>
    <w:p w14:paraId="4BE97B31" w14:textId="77777777" w:rsidR="00D61ABD" w:rsidRDefault="001B29A0" w:rsidP="00EE7929">
      <w:pPr>
        <w:pStyle w:val="affb"/>
        <w:widowControl/>
        <w:tabs>
          <w:tab w:val="left" w:pos="1276"/>
        </w:tabs>
        <w:spacing w:line="480" w:lineRule="auto"/>
        <w:ind w:left="0" w:firstLine="709"/>
        <w:rPr>
          <w:del w:id="1026" w:author="Александр Варварин" w:date="2020-07-12T10:01:00Z"/>
          <w:sz w:val="30"/>
          <w:szCs w:val="30"/>
        </w:rPr>
      </w:pPr>
      <w:del w:id="1027" w:author="Александр Варварин" w:date="2020-07-12T10:01:00Z">
        <w:r>
          <w:rPr>
            <w:sz w:val="30"/>
            <w:szCs w:val="30"/>
          </w:rPr>
          <w:delText>До вступления в силу распоряжения Правительства Российской Федерации, указанного в абзаце первом настоящего пункта</w:delText>
        </w:r>
        <w:r w:rsidR="0002525F">
          <w:rPr>
            <w:sz w:val="30"/>
            <w:szCs w:val="30"/>
          </w:rPr>
          <w:delText>,</w:delText>
        </w:r>
        <w:r w:rsidR="00D61ABD">
          <w:rPr>
            <w:sz w:val="30"/>
            <w:szCs w:val="30"/>
          </w:rPr>
          <w:delText xml:space="preserve"> </w:delText>
        </w:r>
        <w:r w:rsidR="00AA5A5E">
          <w:rPr>
            <w:sz w:val="30"/>
            <w:szCs w:val="30"/>
          </w:rPr>
          <w:delText xml:space="preserve">оператором </w:delText>
        </w:r>
        <w:r w:rsidRPr="001B29A0">
          <w:rPr>
            <w:sz w:val="30"/>
            <w:szCs w:val="30"/>
          </w:rPr>
          <w:delText xml:space="preserve">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delText>
        </w:r>
        <w:r>
          <w:rPr>
            <w:sz w:val="30"/>
            <w:szCs w:val="30"/>
          </w:rPr>
          <w:delText xml:space="preserve">и Единого федерального реестра сведений о банкротстве </w:delText>
        </w:r>
        <w:r w:rsidR="00D61ABD" w:rsidRPr="00AA5A5E">
          <w:rPr>
            <w:sz w:val="30"/>
            <w:szCs w:val="30"/>
          </w:rPr>
          <w:delText>признается организация, осуществляющая функции оператора Единого федерального реестра сведений о банкротстве</w:delText>
        </w:r>
        <w:r w:rsidR="00AA5A5E">
          <w:rPr>
            <w:sz w:val="30"/>
            <w:szCs w:val="30"/>
          </w:rPr>
          <w:delText xml:space="preserve"> на дату вступления в силу настоящего Федерального закона.</w:delText>
        </w:r>
      </w:del>
    </w:p>
    <w:p w14:paraId="5727E2BD" w14:textId="77777777" w:rsidR="007640CA" w:rsidRDefault="007640CA" w:rsidP="00381C92">
      <w:pPr>
        <w:pStyle w:val="affb"/>
        <w:widowControl/>
        <w:numPr>
          <w:ilvl w:val="1"/>
          <w:numId w:val="8"/>
        </w:numPr>
        <w:tabs>
          <w:tab w:val="left" w:pos="1276"/>
        </w:tabs>
        <w:spacing w:line="480" w:lineRule="auto"/>
        <w:ind w:left="0" w:firstLine="709"/>
        <w:rPr>
          <w:sz w:val="30"/>
          <w:szCs w:val="30"/>
        </w:rPr>
      </w:pPr>
      <w:r w:rsidRPr="003B3F96">
        <w:rPr>
          <w:sz w:val="30"/>
          <w:szCs w:val="30"/>
        </w:rPr>
        <w:t xml:space="preserve">Положения Федерального закона от 26 октября 2002 г. № 127-ФЗ «О несостоятельности (банкротстве)» (в редакции настоящего Федерального закона) применяются к отношениям по продаже имущества должника, если сообщение о продаже имущества должника </w:t>
      </w:r>
      <w:r w:rsidR="007B481B">
        <w:rPr>
          <w:sz w:val="30"/>
          <w:szCs w:val="30"/>
        </w:rPr>
        <w:t xml:space="preserve">было </w:t>
      </w:r>
      <w:r w:rsidRPr="003B3F96">
        <w:rPr>
          <w:sz w:val="30"/>
          <w:szCs w:val="30"/>
        </w:rPr>
        <w:t xml:space="preserve">опубликовано в официальном издании </w:t>
      </w:r>
      <w:r w:rsidR="00C819B9">
        <w:rPr>
          <w:sz w:val="30"/>
          <w:szCs w:val="30"/>
        </w:rPr>
        <w:t>после</w:t>
      </w:r>
      <w:r w:rsidRPr="003B3F96">
        <w:rPr>
          <w:sz w:val="30"/>
          <w:szCs w:val="30"/>
        </w:rPr>
        <w:t xml:space="preserve"> даты вступления в силу настоящего Федерального закона</w:t>
      </w:r>
      <w:r w:rsidR="00C819B9">
        <w:rPr>
          <w:sz w:val="30"/>
          <w:szCs w:val="30"/>
        </w:rPr>
        <w:t xml:space="preserve"> независимо от даты возбуждения дела о банкротстве и введения применяемо</w:t>
      </w:r>
      <w:r w:rsidR="001A5B12">
        <w:rPr>
          <w:sz w:val="30"/>
          <w:szCs w:val="30"/>
        </w:rPr>
        <w:t>й в деле о банкротстве процедуры</w:t>
      </w:r>
      <w:r w:rsidRPr="003B3F96">
        <w:rPr>
          <w:sz w:val="30"/>
          <w:szCs w:val="30"/>
        </w:rPr>
        <w:t>.</w:t>
      </w:r>
    </w:p>
    <w:p w14:paraId="303241A1" w14:textId="77777777" w:rsidR="007640CA" w:rsidRPr="003B3F96" w:rsidRDefault="007640CA" w:rsidP="00EE7929">
      <w:pPr>
        <w:pStyle w:val="affb"/>
        <w:widowControl/>
        <w:tabs>
          <w:tab w:val="left" w:pos="0"/>
          <w:tab w:val="left" w:pos="1134"/>
          <w:tab w:val="left" w:pos="1276"/>
        </w:tabs>
        <w:autoSpaceDE w:val="0"/>
        <w:autoSpaceDN w:val="0"/>
        <w:spacing w:line="480" w:lineRule="auto"/>
        <w:ind w:left="0" w:firstLine="709"/>
        <w:textAlignment w:val="auto"/>
        <w:rPr>
          <w:sz w:val="30"/>
          <w:szCs w:val="30"/>
        </w:rPr>
      </w:pPr>
      <w:r w:rsidRPr="003B3F96">
        <w:rPr>
          <w:sz w:val="30"/>
          <w:szCs w:val="30"/>
        </w:rPr>
        <w:t>В течение года с д</w:t>
      </w:r>
      <w:r w:rsidR="008A4243" w:rsidRPr="003B3F96">
        <w:rPr>
          <w:sz w:val="30"/>
          <w:szCs w:val="30"/>
        </w:rPr>
        <w:t>аты</w:t>
      </w:r>
      <w:r w:rsidR="008E5999">
        <w:rPr>
          <w:sz w:val="30"/>
          <w:szCs w:val="30"/>
        </w:rPr>
        <w:t xml:space="preserve"> вступления настоящего Федерального закона </w:t>
      </w:r>
      <w:r w:rsidRPr="003B3F96">
        <w:rPr>
          <w:sz w:val="30"/>
          <w:szCs w:val="30"/>
        </w:rPr>
        <w:t>операторы электронных площадок</w:t>
      </w:r>
      <w:r w:rsidR="00320A8E">
        <w:rPr>
          <w:sz w:val="30"/>
          <w:szCs w:val="30"/>
        </w:rPr>
        <w:t xml:space="preserve">, предусмотренные пунктом 20 статьи 110 настоящего Федерального закона (в редакции </w:t>
      </w:r>
      <w:r w:rsidR="0010329D">
        <w:rPr>
          <w:sz w:val="30"/>
          <w:szCs w:val="30"/>
        </w:rPr>
        <w:t xml:space="preserve">до </w:t>
      </w:r>
      <w:r w:rsidR="00320A8E">
        <w:rPr>
          <w:sz w:val="30"/>
          <w:szCs w:val="30"/>
        </w:rPr>
        <w:t>настоящего Федерального закона) и действ</w:t>
      </w:r>
      <w:r w:rsidR="0087459B">
        <w:rPr>
          <w:sz w:val="30"/>
          <w:szCs w:val="30"/>
        </w:rPr>
        <w:t>ующие</w:t>
      </w:r>
      <w:r w:rsidR="00320A8E">
        <w:rPr>
          <w:sz w:val="30"/>
          <w:szCs w:val="30"/>
        </w:rPr>
        <w:t xml:space="preserve"> на дату вступления в силу настоящего Федерального закона,</w:t>
      </w:r>
      <w:r w:rsidRPr="003B3F96">
        <w:rPr>
          <w:sz w:val="30"/>
          <w:szCs w:val="30"/>
        </w:rPr>
        <w:t xml:space="preserve"> должны обеспечить функционирование электронных площадок, в том числе технологических, программных, лингвистических, правовых и организационных средств, необходимых для проведения торгов в электронной форме по продаже имущества должников в ходе процедур, применяемых в деле о банкротстве, в соответствии с положениями Федерального закона от 26 октября 2002 г. № 127-ФЗ «О </w:t>
      </w:r>
      <w:r w:rsidRPr="003B3F96">
        <w:rPr>
          <w:sz w:val="30"/>
          <w:szCs w:val="30"/>
        </w:rPr>
        <w:lastRenderedPageBreak/>
        <w:t>несостоятельности (банкр</w:t>
      </w:r>
      <w:r w:rsidR="0087459B">
        <w:rPr>
          <w:sz w:val="30"/>
          <w:szCs w:val="30"/>
        </w:rPr>
        <w:t>отстве)» в редакции, действовавшей</w:t>
      </w:r>
      <w:r w:rsidRPr="003B3F96">
        <w:rPr>
          <w:sz w:val="30"/>
          <w:szCs w:val="30"/>
        </w:rPr>
        <w:t xml:space="preserve"> до вступления в силу настоящего Федерального закона.</w:t>
      </w:r>
    </w:p>
    <w:p w14:paraId="130C9695" w14:textId="77777777" w:rsidR="007640CA" w:rsidRDefault="007640CA" w:rsidP="00EE7929">
      <w:pPr>
        <w:pStyle w:val="affb"/>
        <w:widowControl/>
        <w:tabs>
          <w:tab w:val="left" w:pos="0"/>
          <w:tab w:val="left" w:pos="1134"/>
          <w:tab w:val="left" w:pos="1276"/>
        </w:tabs>
        <w:autoSpaceDE w:val="0"/>
        <w:autoSpaceDN w:val="0"/>
        <w:spacing w:line="480" w:lineRule="auto"/>
        <w:ind w:left="0" w:firstLine="709"/>
        <w:textAlignment w:val="auto"/>
        <w:rPr>
          <w:sz w:val="30"/>
          <w:szCs w:val="30"/>
        </w:rPr>
      </w:pPr>
      <w:r w:rsidRPr="003B3F96">
        <w:rPr>
          <w:sz w:val="30"/>
          <w:szCs w:val="30"/>
        </w:rPr>
        <w:t xml:space="preserve">Положения </w:t>
      </w:r>
      <w:r w:rsidR="0010329D">
        <w:rPr>
          <w:sz w:val="30"/>
          <w:szCs w:val="30"/>
        </w:rPr>
        <w:t>пунктов 3 – 5 статьи 92</w:t>
      </w:r>
      <w:r w:rsidRPr="003B3F96">
        <w:rPr>
          <w:sz w:val="30"/>
          <w:szCs w:val="30"/>
        </w:rPr>
        <w:t xml:space="preserve"> Федерального закона от 26 октября 2002 г. № 127-ФЗ «О несостоятельности (банкротстве)» (в редакции настоящего Федерального закона) вступают в силу </w:t>
      </w:r>
      <w:r w:rsidR="00695195">
        <w:rPr>
          <w:sz w:val="30"/>
          <w:szCs w:val="30"/>
        </w:rPr>
        <w:t>с даты официального опубликования настоящего Федерального закона.</w:t>
      </w:r>
      <w:r w:rsidRPr="003B3F96">
        <w:rPr>
          <w:sz w:val="30"/>
          <w:szCs w:val="30"/>
        </w:rPr>
        <w:t xml:space="preserve"> </w:t>
      </w:r>
      <w:r w:rsidR="00695195">
        <w:rPr>
          <w:sz w:val="30"/>
          <w:szCs w:val="30"/>
        </w:rPr>
        <w:t>О</w:t>
      </w:r>
      <w:r w:rsidR="00A90515">
        <w:rPr>
          <w:sz w:val="30"/>
          <w:szCs w:val="30"/>
        </w:rPr>
        <w:t>бязанности</w:t>
      </w:r>
      <w:r w:rsidRPr="003B3F96">
        <w:rPr>
          <w:sz w:val="30"/>
          <w:szCs w:val="30"/>
        </w:rPr>
        <w:t xml:space="preserve"> арбитражных управляющих, операторов электронных площадок и оператора Единого федерального р</w:t>
      </w:r>
      <w:r w:rsidR="00A90515">
        <w:rPr>
          <w:sz w:val="30"/>
          <w:szCs w:val="30"/>
        </w:rPr>
        <w:t>еестра сведений, предусмотренные указанной статьей, возникаю</w:t>
      </w:r>
      <w:r w:rsidRPr="003B3F96">
        <w:rPr>
          <w:sz w:val="30"/>
          <w:szCs w:val="30"/>
        </w:rPr>
        <w:t xml:space="preserve">т </w:t>
      </w:r>
      <w:r w:rsidR="00A90515">
        <w:rPr>
          <w:sz w:val="30"/>
          <w:szCs w:val="30"/>
        </w:rPr>
        <w:t>по истечении тридцати</w:t>
      </w:r>
      <w:r w:rsidRPr="003B3F96">
        <w:rPr>
          <w:sz w:val="30"/>
          <w:szCs w:val="30"/>
        </w:rPr>
        <w:t xml:space="preserve"> календарных дней с даты вступления в силу постановления Правительства Российской Федерации, принятого в соответствии с </w:t>
      </w:r>
      <w:r w:rsidR="00A90515">
        <w:rPr>
          <w:sz w:val="30"/>
          <w:szCs w:val="30"/>
        </w:rPr>
        <w:t>этой статьей.</w:t>
      </w:r>
    </w:p>
    <w:p w14:paraId="64F9847B" w14:textId="77777777" w:rsidR="00E669F7" w:rsidRPr="00B1515B" w:rsidRDefault="00E669F7" w:rsidP="00E669F7">
      <w:pPr>
        <w:pStyle w:val="affb"/>
        <w:numPr>
          <w:ilvl w:val="1"/>
          <w:numId w:val="8"/>
        </w:numPr>
        <w:spacing w:line="480" w:lineRule="auto"/>
        <w:ind w:left="0" w:firstLine="709"/>
        <w:rPr>
          <w:sz w:val="30"/>
          <w:szCs w:val="30"/>
        </w:rPr>
      </w:pPr>
      <w:r w:rsidRPr="00B1515B">
        <w:rPr>
          <w:sz w:val="30"/>
          <w:szCs w:val="30"/>
        </w:rPr>
        <w:t xml:space="preserve">Части 1 и 2 статьи 3 Федерального закона от 28 декабря </w:t>
      </w:r>
      <w:r w:rsidRPr="00B1515B">
        <w:rPr>
          <w:sz w:val="30"/>
          <w:szCs w:val="30"/>
        </w:rPr>
        <w:br/>
        <w:t xml:space="preserve">2010 года № 429-ФЗ «О внесении изменений в Федеральный закон </w:t>
      </w:r>
      <w:r w:rsidRPr="00B1515B">
        <w:rPr>
          <w:sz w:val="30"/>
          <w:szCs w:val="30"/>
        </w:rPr>
        <w:br/>
        <w:t xml:space="preserve">«О несостоятельности (банкротстве)» и признании утратившими силу частей 18, 19 и 21 статьи 4 Федерального закона «О внесении изменений в Федеральный закон «О несостоятельности (банкротстве)», часть 7 статьи 9 Федерального закона от 28 июля 2012 года № 144-ФЗ «О внесении изменений в отдельные законодательные акты Российской Федерации», часть 4.1 статьи 15 Федерального закона </w:t>
      </w:r>
      <w:r w:rsidRPr="00B1515B">
        <w:rPr>
          <w:sz w:val="30"/>
          <w:szCs w:val="30"/>
        </w:rPr>
        <w:br/>
      </w:r>
      <w:r w:rsidRPr="00B1515B">
        <w:rPr>
          <w:sz w:val="30"/>
          <w:szCs w:val="30"/>
        </w:rPr>
        <w:lastRenderedPageBreak/>
        <w:t xml:space="preserve">от 22 декабря 2014 года № 432-ФЗ «О внесении изменений </w:t>
      </w:r>
      <w:r w:rsidRPr="00B1515B">
        <w:rPr>
          <w:sz w:val="30"/>
          <w:szCs w:val="30"/>
        </w:rPr>
        <w:br/>
        <w:t xml:space="preserve">в отдельные законодательные акты Российской Федерации </w:t>
      </w:r>
      <w:r>
        <w:rPr>
          <w:sz w:val="30"/>
          <w:szCs w:val="30"/>
        </w:rPr>
        <w:br/>
      </w:r>
      <w:r w:rsidRPr="00B1515B">
        <w:rPr>
          <w:sz w:val="30"/>
          <w:szCs w:val="30"/>
        </w:rPr>
        <w:t xml:space="preserve">и признании утратившими силу отдельных законодательных актов (положений законодательных актов) Российской Федерации» применяются в редакции, действующей до дня вступления в силу настоящего Федерального закона, с учетом особенности, предусмотренной </w:t>
      </w:r>
      <w:r>
        <w:rPr>
          <w:sz w:val="30"/>
          <w:szCs w:val="30"/>
        </w:rPr>
        <w:t xml:space="preserve">абзацем первым </w:t>
      </w:r>
      <w:r w:rsidRPr="00B1515B">
        <w:rPr>
          <w:sz w:val="30"/>
          <w:szCs w:val="30"/>
        </w:rPr>
        <w:t>част</w:t>
      </w:r>
      <w:r>
        <w:rPr>
          <w:sz w:val="30"/>
          <w:szCs w:val="30"/>
        </w:rPr>
        <w:t>и</w:t>
      </w:r>
      <w:r w:rsidRPr="00B1515B">
        <w:rPr>
          <w:sz w:val="30"/>
          <w:szCs w:val="30"/>
        </w:rPr>
        <w:t xml:space="preserve"> </w:t>
      </w:r>
      <w:r>
        <w:rPr>
          <w:sz w:val="30"/>
          <w:szCs w:val="30"/>
        </w:rPr>
        <w:t>9</w:t>
      </w:r>
      <w:r w:rsidRPr="00B1515B">
        <w:rPr>
          <w:sz w:val="30"/>
          <w:szCs w:val="30"/>
        </w:rPr>
        <w:t xml:space="preserve"> настоящей статьи.</w:t>
      </w:r>
    </w:p>
    <w:p w14:paraId="535C3EEB" w14:textId="77777777" w:rsidR="00A65BC4" w:rsidRPr="003B3F96" w:rsidRDefault="00166C83" w:rsidP="00381C92">
      <w:pPr>
        <w:pStyle w:val="affb"/>
        <w:widowControl/>
        <w:numPr>
          <w:ilvl w:val="1"/>
          <w:numId w:val="8"/>
        </w:numPr>
        <w:tabs>
          <w:tab w:val="left" w:pos="1276"/>
        </w:tabs>
        <w:spacing w:line="480" w:lineRule="auto"/>
        <w:ind w:left="0" w:firstLine="709"/>
        <w:rPr>
          <w:sz w:val="30"/>
          <w:szCs w:val="30"/>
        </w:rPr>
      </w:pPr>
      <w:r>
        <w:rPr>
          <w:sz w:val="30"/>
          <w:szCs w:val="30"/>
        </w:rPr>
        <w:t>Абзац первый пункта 2 статьи 24</w:t>
      </w:r>
      <w:r w:rsidR="0010329D" w:rsidRPr="0010329D">
        <w:rPr>
          <w:sz w:val="30"/>
          <w:szCs w:val="30"/>
          <w:vertAlign w:val="superscript"/>
        </w:rPr>
        <w:t>1</w:t>
      </w:r>
      <w:r>
        <w:rPr>
          <w:sz w:val="30"/>
          <w:szCs w:val="30"/>
        </w:rPr>
        <w:t xml:space="preserve"> Федерального закона</w:t>
      </w:r>
      <w:r w:rsidR="00E669F7">
        <w:rPr>
          <w:sz w:val="30"/>
          <w:szCs w:val="30"/>
        </w:rPr>
        <w:t xml:space="preserve"> от 26 октября 2002 г. № 127-ФЗ «О несостоятельности (банкротстве)»</w:t>
      </w:r>
      <w:r>
        <w:rPr>
          <w:sz w:val="30"/>
          <w:szCs w:val="30"/>
        </w:rPr>
        <w:t xml:space="preserve"> (в редакции настоящего Федерального закона) </w:t>
      </w:r>
      <w:r w:rsidR="00A65BC4" w:rsidRPr="003B3F96">
        <w:rPr>
          <w:sz w:val="30"/>
          <w:szCs w:val="30"/>
        </w:rPr>
        <w:t>вступа</w:t>
      </w:r>
      <w:r w:rsidR="00495B7B" w:rsidRPr="003B3F96">
        <w:rPr>
          <w:sz w:val="30"/>
          <w:szCs w:val="30"/>
        </w:rPr>
        <w:t>е</w:t>
      </w:r>
      <w:r w:rsidR="00A65BC4" w:rsidRPr="003B3F96">
        <w:rPr>
          <w:sz w:val="30"/>
          <w:szCs w:val="30"/>
        </w:rPr>
        <w:t>т в силу</w:t>
      </w:r>
      <w:r>
        <w:rPr>
          <w:sz w:val="30"/>
          <w:szCs w:val="30"/>
        </w:rPr>
        <w:t xml:space="preserve"> по истечении одного года с даты официального опубликования настоящего Федерального закона.</w:t>
      </w:r>
    </w:p>
    <w:p w14:paraId="14E6AE37" w14:textId="77777777" w:rsidR="00294B7A" w:rsidRPr="003B3F96" w:rsidRDefault="00294B7A" w:rsidP="00EE7929">
      <w:pPr>
        <w:autoSpaceDE w:val="0"/>
        <w:autoSpaceDN w:val="0"/>
        <w:adjustRightInd w:val="0"/>
        <w:spacing w:after="0" w:line="480" w:lineRule="auto"/>
        <w:ind w:firstLine="709"/>
        <w:jc w:val="both"/>
        <w:rPr>
          <w:rFonts w:ascii="Times New Roman" w:hAnsi="Times New Roman"/>
          <w:sz w:val="30"/>
          <w:szCs w:val="30"/>
        </w:rPr>
      </w:pPr>
      <w:r w:rsidRPr="003B3F96">
        <w:rPr>
          <w:rFonts w:ascii="Times New Roman" w:hAnsi="Times New Roman"/>
          <w:sz w:val="30"/>
          <w:szCs w:val="30"/>
        </w:rPr>
        <w:t xml:space="preserve">Заключенные до </w:t>
      </w:r>
      <w:r w:rsidR="00166C83">
        <w:rPr>
          <w:rFonts w:ascii="Times New Roman" w:hAnsi="Times New Roman"/>
          <w:sz w:val="30"/>
          <w:szCs w:val="30"/>
        </w:rPr>
        <w:t xml:space="preserve">указанной </w:t>
      </w:r>
      <w:r w:rsidRPr="003B3F96">
        <w:rPr>
          <w:rFonts w:ascii="Times New Roman" w:hAnsi="Times New Roman"/>
          <w:sz w:val="30"/>
          <w:szCs w:val="30"/>
        </w:rPr>
        <w:t>даты</w:t>
      </w:r>
      <w:r w:rsidR="00166C83">
        <w:rPr>
          <w:rFonts w:ascii="Times New Roman" w:hAnsi="Times New Roman"/>
          <w:sz w:val="30"/>
          <w:szCs w:val="30"/>
        </w:rPr>
        <w:t xml:space="preserve"> </w:t>
      </w:r>
      <w:r w:rsidRPr="003B3F96">
        <w:rPr>
          <w:rFonts w:ascii="Times New Roman" w:hAnsi="Times New Roman"/>
          <w:sz w:val="30"/>
          <w:szCs w:val="30"/>
        </w:rPr>
        <w:t xml:space="preserve">договоры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подлежат приведению в соответствие с требованиями </w:t>
      </w:r>
      <w:r w:rsidR="00166C83">
        <w:rPr>
          <w:rFonts w:ascii="Times New Roman" w:hAnsi="Times New Roman"/>
          <w:sz w:val="30"/>
          <w:szCs w:val="30"/>
        </w:rPr>
        <w:t xml:space="preserve">абзаца первого </w:t>
      </w:r>
      <w:r w:rsidRPr="003B3F96">
        <w:rPr>
          <w:rFonts w:ascii="Times New Roman" w:hAnsi="Times New Roman"/>
          <w:sz w:val="30"/>
          <w:szCs w:val="30"/>
        </w:rPr>
        <w:t>пункта 2 статьи 24</w:t>
      </w:r>
      <w:r w:rsidRPr="003B3F96">
        <w:rPr>
          <w:rFonts w:ascii="Times New Roman" w:hAnsi="Times New Roman"/>
          <w:sz w:val="30"/>
          <w:szCs w:val="30"/>
          <w:vertAlign w:val="superscript"/>
        </w:rPr>
        <w:t>1</w:t>
      </w:r>
      <w:r w:rsidRPr="003B3F96">
        <w:rPr>
          <w:rFonts w:ascii="Times New Roman" w:hAnsi="Times New Roman"/>
          <w:sz w:val="30"/>
          <w:szCs w:val="30"/>
        </w:rPr>
        <w:t xml:space="preserve"> Федерального закона от 26 октября 2002 г. № 127-ФЗ «О несостоятельности (банкротстве)» (в редакции настоящего </w:t>
      </w:r>
      <w:r w:rsidRPr="003B3F96">
        <w:rPr>
          <w:rFonts w:ascii="Times New Roman" w:hAnsi="Times New Roman"/>
          <w:sz w:val="30"/>
          <w:szCs w:val="30"/>
        </w:rPr>
        <w:lastRenderedPageBreak/>
        <w:t>Федерального закона) не позднее шести календарных месяцев со дня вступления в силу указанных положений.</w:t>
      </w:r>
    </w:p>
    <w:p w14:paraId="70B63C95" w14:textId="77777777" w:rsidR="0080019E" w:rsidRPr="00611FB4" w:rsidRDefault="0080019E" w:rsidP="00381C92">
      <w:pPr>
        <w:pStyle w:val="affb"/>
        <w:widowControl/>
        <w:numPr>
          <w:ilvl w:val="1"/>
          <w:numId w:val="8"/>
        </w:numPr>
        <w:tabs>
          <w:tab w:val="left" w:pos="1276"/>
        </w:tabs>
        <w:spacing w:line="480" w:lineRule="auto"/>
        <w:ind w:left="0" w:firstLine="709"/>
        <w:rPr>
          <w:sz w:val="30"/>
          <w:szCs w:val="30"/>
        </w:rPr>
      </w:pPr>
      <w:r w:rsidRPr="0080019E">
        <w:rPr>
          <w:sz w:val="30"/>
          <w:szCs w:val="30"/>
        </w:rPr>
        <w:t xml:space="preserve">Арбитражные управляющие, являющиеся членами саморегулируемых организаций арбитражных управляющих на дату вступления в силу настоящего Федерального закона, обязаны </w:t>
      </w:r>
      <w:r>
        <w:rPr>
          <w:sz w:val="30"/>
          <w:szCs w:val="30"/>
        </w:rPr>
        <w:t>подтверди</w:t>
      </w:r>
      <w:r w:rsidRPr="0080019E">
        <w:rPr>
          <w:sz w:val="30"/>
          <w:szCs w:val="30"/>
        </w:rPr>
        <w:t>ть свою квалификацию путем сдачи экзамена</w:t>
      </w:r>
      <w:r>
        <w:rPr>
          <w:sz w:val="30"/>
          <w:szCs w:val="30"/>
        </w:rPr>
        <w:t xml:space="preserve"> по правилам, предусмот</w:t>
      </w:r>
      <w:r w:rsidR="00B9657B">
        <w:rPr>
          <w:sz w:val="30"/>
          <w:szCs w:val="30"/>
        </w:rPr>
        <w:t>ренным пунктами 1 и 2 статьи 20</w:t>
      </w:r>
      <w:r w:rsidRPr="00B9657B">
        <w:rPr>
          <w:sz w:val="30"/>
          <w:szCs w:val="30"/>
          <w:vertAlign w:val="superscript"/>
        </w:rPr>
        <w:t>1</w:t>
      </w:r>
      <w:r>
        <w:rPr>
          <w:sz w:val="30"/>
          <w:szCs w:val="30"/>
        </w:rPr>
        <w:t xml:space="preserve"> Федерального закона от 26 октября 2002 г. № 127-ФЗ «О несостоятельности (банкротстве)» (в редакции настоящего Федерального закона) не позднее трех лет с даты вступления в силу настоящего Федерального закона.</w:t>
      </w:r>
    </w:p>
    <w:p w14:paraId="1A3F20B5" w14:textId="77777777" w:rsidR="00D272B7" w:rsidRDefault="00B9657B" w:rsidP="00381C92">
      <w:pPr>
        <w:pStyle w:val="affb"/>
        <w:widowControl/>
        <w:numPr>
          <w:ilvl w:val="1"/>
          <w:numId w:val="8"/>
        </w:numPr>
        <w:tabs>
          <w:tab w:val="left" w:pos="1276"/>
        </w:tabs>
        <w:spacing w:line="480" w:lineRule="auto"/>
        <w:ind w:left="0" w:firstLine="709"/>
        <w:rPr>
          <w:sz w:val="30"/>
          <w:szCs w:val="30"/>
        </w:rPr>
      </w:pPr>
      <w:r>
        <w:rPr>
          <w:sz w:val="30"/>
          <w:szCs w:val="30"/>
        </w:rPr>
        <w:t>Пункт 3 статьи 20</w:t>
      </w:r>
      <w:r w:rsidR="00D272B7" w:rsidRPr="00B9657B">
        <w:rPr>
          <w:sz w:val="30"/>
          <w:szCs w:val="30"/>
          <w:vertAlign w:val="superscript"/>
        </w:rPr>
        <w:t>1</w:t>
      </w:r>
      <w:r w:rsidR="00D272B7">
        <w:rPr>
          <w:sz w:val="30"/>
          <w:szCs w:val="30"/>
        </w:rPr>
        <w:t xml:space="preserve"> Федерал</w:t>
      </w:r>
      <w:r w:rsidR="005D7C0F">
        <w:rPr>
          <w:sz w:val="30"/>
          <w:szCs w:val="30"/>
        </w:rPr>
        <w:t>ьного закона от 26 октября 2002 </w:t>
      </w:r>
      <w:r w:rsidR="008B13BE">
        <w:rPr>
          <w:sz w:val="30"/>
          <w:szCs w:val="30"/>
        </w:rPr>
        <w:t>г. № </w:t>
      </w:r>
      <w:r w:rsidR="00D272B7">
        <w:rPr>
          <w:sz w:val="30"/>
          <w:szCs w:val="30"/>
        </w:rPr>
        <w:t>127-ФЗ «О несостоятельности (банкротстве)» (в редакции настоящего Федерального закона)</w:t>
      </w:r>
      <w:r w:rsidR="0055504C">
        <w:rPr>
          <w:sz w:val="30"/>
          <w:szCs w:val="30"/>
        </w:rPr>
        <w:t xml:space="preserve"> </w:t>
      </w:r>
      <w:r w:rsidR="00D272B7">
        <w:rPr>
          <w:sz w:val="30"/>
          <w:szCs w:val="30"/>
        </w:rPr>
        <w:t xml:space="preserve">применяется к стажировкам, начавшимся после вступления в силу </w:t>
      </w:r>
      <w:r w:rsidR="00DC54C5">
        <w:rPr>
          <w:sz w:val="30"/>
          <w:szCs w:val="30"/>
        </w:rPr>
        <w:t>настоящего Федерального закона</w:t>
      </w:r>
      <w:r w:rsidR="00611FB4">
        <w:rPr>
          <w:sz w:val="30"/>
          <w:szCs w:val="30"/>
        </w:rPr>
        <w:t xml:space="preserve">, а также к начавшимся до этого </w:t>
      </w:r>
      <w:r w:rsidR="00DC54C5">
        <w:rPr>
          <w:sz w:val="30"/>
          <w:szCs w:val="30"/>
        </w:rPr>
        <w:t>стажировкам в той их части, которая проводится после вступления в силу настоящего Федерального закона.</w:t>
      </w:r>
    </w:p>
    <w:p w14:paraId="02D68DE8" w14:textId="77777777" w:rsidR="00D272B7" w:rsidRDefault="00A537FF" w:rsidP="00EE7929">
      <w:pPr>
        <w:pStyle w:val="affb"/>
        <w:widowControl/>
        <w:tabs>
          <w:tab w:val="left" w:pos="1276"/>
        </w:tabs>
        <w:spacing w:line="480" w:lineRule="auto"/>
        <w:ind w:left="0" w:firstLine="709"/>
        <w:rPr>
          <w:sz w:val="30"/>
          <w:szCs w:val="30"/>
        </w:rPr>
      </w:pPr>
      <w:r>
        <w:rPr>
          <w:sz w:val="30"/>
          <w:szCs w:val="30"/>
        </w:rPr>
        <w:t xml:space="preserve">Сведения о стажировках, начавшихся до даты вступления настоящего Федерального закона, должны быть включены в Единый федеральный реестр сведений о банкротстве в течение трех месяцев со дня вступления в силу настоящего Федерального закона. Такие </w:t>
      </w:r>
      <w:r>
        <w:rPr>
          <w:sz w:val="30"/>
          <w:szCs w:val="30"/>
        </w:rPr>
        <w:lastRenderedPageBreak/>
        <w:t>стажировки, сведения о которых не были включены в Единый федеральный реестр сведений о банкротстве в указанный срок, не принимаются в расчет при проверке соблюдения требования, предусмотренного пунктом 3 статьи 20</w:t>
      </w:r>
      <w:r w:rsidRPr="00A537FF">
        <w:rPr>
          <w:sz w:val="30"/>
          <w:szCs w:val="30"/>
          <w:vertAlign w:val="superscript"/>
        </w:rPr>
        <w:t>1</w:t>
      </w:r>
      <w:r>
        <w:rPr>
          <w:sz w:val="30"/>
          <w:szCs w:val="30"/>
        </w:rPr>
        <w:t xml:space="preserve"> настоящего Федерального закона (в редакции настоящего Федерального закона)</w:t>
      </w:r>
      <w:r w:rsidR="00250FDD">
        <w:rPr>
          <w:sz w:val="30"/>
          <w:szCs w:val="30"/>
        </w:rPr>
        <w:t>.</w:t>
      </w:r>
    </w:p>
    <w:p w14:paraId="7C0EC210" w14:textId="77777777" w:rsidR="00E27C9E" w:rsidRPr="00E27C9E" w:rsidRDefault="00E27C9E" w:rsidP="00381C92">
      <w:pPr>
        <w:pStyle w:val="affb"/>
        <w:widowControl/>
        <w:numPr>
          <w:ilvl w:val="1"/>
          <w:numId w:val="8"/>
        </w:numPr>
        <w:tabs>
          <w:tab w:val="left" w:pos="1276"/>
        </w:tabs>
        <w:spacing w:line="480" w:lineRule="auto"/>
        <w:ind w:left="0" w:firstLine="709"/>
        <w:rPr>
          <w:sz w:val="30"/>
          <w:szCs w:val="30"/>
        </w:rPr>
      </w:pPr>
      <w:r>
        <w:rPr>
          <w:sz w:val="30"/>
          <w:szCs w:val="30"/>
        </w:rPr>
        <w:t xml:space="preserve">В случае введения до вступления в силу настоящего Федерального закона применяемой в деле о банкротстве процедуры, предусмотренной Федеральным законом от 26 октября 2002 г. № 127-ФЗ «О несостоятельности (банкротстве)» (в редакции, действовавшей до </w:t>
      </w:r>
      <w:r w:rsidR="00E669F7">
        <w:rPr>
          <w:sz w:val="30"/>
          <w:szCs w:val="30"/>
        </w:rPr>
        <w:t xml:space="preserve">вступления в силу </w:t>
      </w:r>
      <w:r>
        <w:rPr>
          <w:sz w:val="30"/>
          <w:szCs w:val="30"/>
        </w:rPr>
        <w:t xml:space="preserve">настоящего Федерального закона), арбитражный суд вправе на основании ходатайства собрания кредиторов ввести процедуру реструктуризации долгов, предусмотренную Федеральным законом от 26 октября 2002 г. № 127-ФЗ «О несостоятельности (банкротстве)» (в редакции настоящего Федерального закона). </w:t>
      </w:r>
    </w:p>
    <w:p w14:paraId="5D37D646" w14:textId="77777777" w:rsidR="00A33C0F" w:rsidRPr="00A33C0F" w:rsidRDefault="005D19E7" w:rsidP="00381C92">
      <w:pPr>
        <w:pStyle w:val="affb"/>
        <w:widowControl/>
        <w:numPr>
          <w:ilvl w:val="1"/>
          <w:numId w:val="8"/>
        </w:numPr>
        <w:tabs>
          <w:tab w:val="left" w:pos="1276"/>
        </w:tabs>
        <w:spacing w:line="480" w:lineRule="auto"/>
        <w:ind w:left="0" w:firstLine="709"/>
        <w:rPr>
          <w:sz w:val="30"/>
          <w:szCs w:val="30"/>
        </w:rPr>
      </w:pPr>
      <w:r w:rsidRPr="003B3F96">
        <w:rPr>
          <w:sz w:val="30"/>
          <w:szCs w:val="30"/>
        </w:rPr>
        <w:t>П</w:t>
      </w:r>
      <w:r w:rsidR="00D74610" w:rsidRPr="003B3F96">
        <w:rPr>
          <w:sz w:val="30"/>
          <w:szCs w:val="30"/>
        </w:rPr>
        <w:t>оложения пунктов 7 – 9 статьи 138 Федерального закона от 26 октября 2002 г. № 127-ФЗ «О несостоятельности (банкротстве)» (в редакции настоящего Федерального закона) применяются в случае, когда предусмотренное ими право залога возникло после вступления в силу настоящего Федерального закона.</w:t>
      </w:r>
      <w:r w:rsidR="00766095">
        <w:rPr>
          <w:sz w:val="30"/>
          <w:szCs w:val="30"/>
        </w:rPr>
        <w:t xml:space="preserve"> </w:t>
      </w:r>
    </w:p>
    <w:p w14:paraId="422432F1" w14:textId="77777777" w:rsidR="00A738F0" w:rsidRPr="003B3F96" w:rsidRDefault="00766095" w:rsidP="00381C92">
      <w:pPr>
        <w:pStyle w:val="affb"/>
        <w:widowControl/>
        <w:numPr>
          <w:ilvl w:val="1"/>
          <w:numId w:val="8"/>
        </w:numPr>
        <w:tabs>
          <w:tab w:val="left" w:pos="1276"/>
        </w:tabs>
        <w:spacing w:line="480" w:lineRule="auto"/>
        <w:ind w:left="0" w:firstLine="709"/>
        <w:rPr>
          <w:sz w:val="30"/>
          <w:szCs w:val="30"/>
        </w:rPr>
      </w:pPr>
      <w:r>
        <w:rPr>
          <w:sz w:val="30"/>
          <w:szCs w:val="30"/>
        </w:rPr>
        <w:lastRenderedPageBreak/>
        <w:t>До</w:t>
      </w:r>
      <w:r w:rsidR="00A738F0" w:rsidRPr="003B3F96">
        <w:rPr>
          <w:sz w:val="30"/>
          <w:szCs w:val="30"/>
        </w:rPr>
        <w:t xml:space="preserve"> внесения соответствующих изменений в законодательство Российской Федерации о налогах и сборах и (или) бюджетное законодательство Российской Федерации при одобрении собранием кредиторов плана реструктуризации долгов</w:t>
      </w:r>
      <w:r w:rsidR="00F90C13" w:rsidRPr="003B3F96">
        <w:rPr>
          <w:sz w:val="30"/>
          <w:szCs w:val="30"/>
        </w:rPr>
        <w:t xml:space="preserve"> в случае </w:t>
      </w:r>
      <w:r w:rsidR="00035DA1" w:rsidRPr="003B3F96">
        <w:rPr>
          <w:sz w:val="30"/>
          <w:szCs w:val="30"/>
        </w:rPr>
        <w:t>голосования против одобрения плана реструктуризации долгов уполномоченного федерального органа исполнительной власти обеспечивающего представление в делах о банкротстве и в процедурах банкротства требований об уплате обязательных платежей и требований Российской Федерации по денежным обязательствам,</w:t>
      </w:r>
      <w:r w:rsidR="00A738F0" w:rsidRPr="003B3F96">
        <w:rPr>
          <w:sz w:val="30"/>
          <w:szCs w:val="30"/>
        </w:rPr>
        <w:t xml:space="preserve"> условия такого плана должны предусматривать погашение требований к должнику об уплате обязательных платежей (в части основной суммы задолженности), включенных в реестр требований должника, в полном объеме.</w:t>
      </w:r>
    </w:p>
    <w:p w14:paraId="01C31688" w14:textId="77777777" w:rsidR="00B507F9" w:rsidRDefault="00010552" w:rsidP="00B507F9">
      <w:pPr>
        <w:pStyle w:val="affb"/>
        <w:widowControl/>
        <w:numPr>
          <w:ilvl w:val="1"/>
          <w:numId w:val="8"/>
        </w:numPr>
        <w:tabs>
          <w:tab w:val="left" w:pos="1276"/>
        </w:tabs>
        <w:spacing w:line="480" w:lineRule="auto"/>
        <w:ind w:left="0" w:firstLine="709"/>
        <w:rPr>
          <w:ins w:id="1028" w:author="Александр Варварин" w:date="2020-07-12T10:01:00Z"/>
          <w:sz w:val="30"/>
          <w:szCs w:val="30"/>
        </w:rPr>
      </w:pPr>
      <w:ins w:id="1029" w:author="Александр Варварин" w:date="2020-07-12T10:01:00Z">
        <w:r w:rsidRPr="00010552">
          <w:rPr>
            <w:sz w:val="30"/>
            <w:szCs w:val="30"/>
          </w:rPr>
          <w:t>В дополнение к ограничениям, предусмотренным подпунктом 2 пункта 2 статьи 24</w:t>
        </w:r>
        <w:r w:rsidRPr="00010552">
          <w:rPr>
            <w:sz w:val="30"/>
            <w:szCs w:val="30"/>
            <w:vertAlign w:val="superscript"/>
          </w:rPr>
          <w:t>1</w:t>
        </w:r>
        <w:r w:rsidRPr="00010552">
          <w:rPr>
            <w:sz w:val="30"/>
            <w:szCs w:val="30"/>
          </w:rPr>
          <w:t xml:space="preserve"> Федерального закона от 7 мая 1998 г. № 75-ФЗ «О негосударственных пенсионных фондах» средства пенсионных накоплений не могут быть использованы для: приобретения ценных бумаг эмитентов, в отношении которых применялись</w:t>
        </w:r>
        <w:r w:rsidRPr="00010552">
          <w:rPr>
            <w:rFonts w:ascii="Calibri" w:eastAsia="Calibri" w:hAnsi="Calibri"/>
            <w:sz w:val="30"/>
            <w:szCs w:val="30"/>
          </w:rPr>
          <w:t xml:space="preserve"> </w:t>
        </w:r>
        <w:r w:rsidRPr="00010552">
          <w:rPr>
            <w:sz w:val="30"/>
            <w:szCs w:val="30"/>
          </w:rPr>
          <w:t xml:space="preserve">в соответствии с положениями Федерального закона от 26 октября 2002 г. № 127-ФЗ «О несостоятельности (банкротстве)» (в редакции, действовавшей до вступления в силу настоящего Федерального закона) наблюдения, </w:t>
        </w:r>
        <w:r w:rsidRPr="00010552">
          <w:rPr>
            <w:sz w:val="30"/>
            <w:szCs w:val="30"/>
          </w:rPr>
          <w:lastRenderedPageBreak/>
          <w:t>временного (внешнего) управления, конкурсного производства) в течение двух предшествующих лет.</w:t>
        </w:r>
      </w:ins>
    </w:p>
    <w:p w14:paraId="3443FDC1" w14:textId="77777777" w:rsidR="008751C6" w:rsidRDefault="008751C6" w:rsidP="008751C6">
      <w:pPr>
        <w:tabs>
          <w:tab w:val="left" w:pos="1276"/>
        </w:tabs>
        <w:spacing w:line="480" w:lineRule="auto"/>
        <w:rPr>
          <w:ins w:id="1030" w:author="Александр Варварин" w:date="2020-07-12T10:01:00Z"/>
          <w:sz w:val="30"/>
          <w:szCs w:val="30"/>
        </w:rPr>
      </w:pPr>
    </w:p>
    <w:p w14:paraId="2F6A9E3F" w14:textId="77777777" w:rsidR="007F2866" w:rsidRPr="007F2866" w:rsidRDefault="007F2866">
      <w:pPr>
        <w:tabs>
          <w:tab w:val="left" w:pos="1276"/>
        </w:tabs>
        <w:spacing w:line="480" w:lineRule="auto"/>
        <w:rPr>
          <w:sz w:val="30"/>
          <w:rPrChange w:id="1031" w:author="Александр Варварин" w:date="2020-07-12T10:01:00Z">
            <w:rPr>
              <w:rFonts w:ascii="Times New Roman" w:hAnsi="Times New Roman"/>
              <w:sz w:val="30"/>
              <w:szCs w:val="30"/>
            </w:rPr>
          </w:rPrChange>
        </w:rPr>
        <w:pPrChange w:id="1032" w:author="Александр Варварин" w:date="2020-07-12T10:01:00Z">
          <w:pPr>
            <w:tabs>
              <w:tab w:val="center" w:pos="1474"/>
            </w:tabs>
            <w:spacing w:after="0" w:line="240" w:lineRule="auto"/>
            <w:ind w:right="5952"/>
            <w:jc w:val="center"/>
          </w:pPr>
        </w:pPrChange>
      </w:pPr>
    </w:p>
    <w:p w14:paraId="2845AC28" w14:textId="77777777" w:rsidR="00A738F0" w:rsidRPr="003B3F96" w:rsidRDefault="00A738F0" w:rsidP="00EE7929">
      <w:pPr>
        <w:tabs>
          <w:tab w:val="center" w:pos="1474"/>
        </w:tabs>
        <w:spacing w:after="0" w:line="240" w:lineRule="auto"/>
        <w:ind w:right="5952"/>
        <w:jc w:val="center"/>
        <w:rPr>
          <w:rFonts w:ascii="Times New Roman" w:hAnsi="Times New Roman"/>
          <w:sz w:val="30"/>
          <w:szCs w:val="30"/>
        </w:rPr>
      </w:pPr>
      <w:r w:rsidRPr="003B3F96">
        <w:rPr>
          <w:rFonts w:ascii="Times New Roman" w:hAnsi="Times New Roman"/>
          <w:sz w:val="30"/>
          <w:szCs w:val="30"/>
        </w:rPr>
        <w:t>Президент</w:t>
      </w:r>
    </w:p>
    <w:p w14:paraId="13EA4922" w14:textId="77777777" w:rsidR="009362E6" w:rsidRPr="003B3F96" w:rsidRDefault="00A738F0" w:rsidP="00EE7929">
      <w:pPr>
        <w:tabs>
          <w:tab w:val="center" w:pos="1474"/>
          <w:tab w:val="left" w:pos="8364"/>
        </w:tabs>
        <w:spacing w:after="0" w:line="240" w:lineRule="auto"/>
        <w:ind w:right="5952"/>
        <w:jc w:val="center"/>
        <w:rPr>
          <w:rFonts w:ascii="Times New Roman" w:hAnsi="Times New Roman"/>
          <w:sz w:val="30"/>
          <w:szCs w:val="30"/>
        </w:rPr>
      </w:pPr>
      <w:r w:rsidRPr="003B3F96">
        <w:rPr>
          <w:rFonts w:ascii="Times New Roman" w:hAnsi="Times New Roman"/>
          <w:sz w:val="30"/>
          <w:szCs w:val="30"/>
        </w:rPr>
        <w:t>Российской Федерации</w:t>
      </w:r>
    </w:p>
    <w:sectPr w:rsidR="009362E6" w:rsidRPr="003B3F96" w:rsidSect="008751C6">
      <w:headerReference w:type="default" r:id="rId9"/>
      <w:headerReference w:type="first" r:id="rId10"/>
      <w:pgSz w:w="11907" w:h="16840" w:code="9"/>
      <w:pgMar w:top="1418" w:right="851" w:bottom="1134" w:left="1701" w:header="709" w:footer="709" w:gutter="0"/>
      <w:paperSrc w:first="15" w:other="15"/>
      <w:cols w:space="720"/>
      <w:titlePg/>
      <w:sectPrChange w:id="1033" w:author="Александр Варварин" w:date="2020-07-12T10:01:00Z">
        <w:sectPr w:rsidR="009362E6" w:rsidRPr="003B3F96" w:rsidSect="008751C6">
          <w:pgMar w:top="1304" w:right="1418" w:bottom="1814" w:left="1418" w:header="709" w:footer="709" w:gutter="0"/>
          <w:paperSrc w:first="7" w:other="7"/>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18B57" w14:textId="77777777" w:rsidR="0024495B" w:rsidRDefault="0024495B">
      <w:pPr>
        <w:spacing w:after="0" w:line="240" w:lineRule="auto"/>
      </w:pPr>
      <w:r>
        <w:separator/>
      </w:r>
    </w:p>
    <w:p w14:paraId="0D9B8657" w14:textId="77777777" w:rsidR="0024495B" w:rsidRDefault="0024495B"/>
    <w:p w14:paraId="227D634A" w14:textId="77777777" w:rsidR="0024495B" w:rsidRDefault="0024495B"/>
  </w:endnote>
  <w:endnote w:type="continuationSeparator" w:id="0">
    <w:p w14:paraId="036C1CBD" w14:textId="77777777" w:rsidR="0024495B" w:rsidRDefault="0024495B">
      <w:pPr>
        <w:spacing w:after="0" w:line="240" w:lineRule="auto"/>
      </w:pPr>
      <w:r>
        <w:continuationSeparator/>
      </w:r>
    </w:p>
    <w:p w14:paraId="659725EC" w14:textId="77777777" w:rsidR="0024495B" w:rsidRDefault="0024495B"/>
    <w:p w14:paraId="7296AF77" w14:textId="77777777" w:rsidR="0024495B" w:rsidRDefault="0024495B"/>
  </w:endnote>
  <w:endnote w:type="continuationNotice" w:id="1">
    <w:p w14:paraId="4E8E7D62" w14:textId="77777777" w:rsidR="0024495B" w:rsidRDefault="0024495B">
      <w:pPr>
        <w:spacing w:after="0" w:line="240" w:lineRule="auto"/>
      </w:pPr>
    </w:p>
    <w:p w14:paraId="4B6CF0DE" w14:textId="77777777" w:rsidR="0024495B" w:rsidRDefault="0024495B"/>
    <w:p w14:paraId="2D614D71" w14:textId="77777777" w:rsidR="0024495B" w:rsidRDefault="00244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94F2F" w14:textId="77777777" w:rsidR="0024495B" w:rsidRDefault="0024495B">
      <w:pPr>
        <w:spacing w:after="0" w:line="240" w:lineRule="auto"/>
      </w:pPr>
      <w:r>
        <w:separator/>
      </w:r>
    </w:p>
    <w:p w14:paraId="467FAB52" w14:textId="77777777" w:rsidR="0024495B" w:rsidRDefault="0024495B"/>
    <w:p w14:paraId="2ADC3C30" w14:textId="77777777" w:rsidR="0024495B" w:rsidRDefault="0024495B"/>
  </w:footnote>
  <w:footnote w:type="continuationSeparator" w:id="0">
    <w:p w14:paraId="696D27AF" w14:textId="77777777" w:rsidR="0024495B" w:rsidRDefault="0024495B">
      <w:pPr>
        <w:spacing w:after="0" w:line="240" w:lineRule="auto"/>
      </w:pPr>
      <w:r>
        <w:continuationSeparator/>
      </w:r>
    </w:p>
    <w:p w14:paraId="1B985F4F" w14:textId="77777777" w:rsidR="0024495B" w:rsidRDefault="0024495B"/>
    <w:p w14:paraId="3F8D2168" w14:textId="77777777" w:rsidR="0024495B" w:rsidRDefault="0024495B"/>
  </w:footnote>
  <w:footnote w:type="continuationNotice" w:id="1">
    <w:p w14:paraId="6224CCAF" w14:textId="77777777" w:rsidR="0024495B" w:rsidRDefault="0024495B">
      <w:pPr>
        <w:spacing w:after="0" w:line="240" w:lineRule="auto"/>
      </w:pPr>
    </w:p>
    <w:p w14:paraId="38CD3C3A" w14:textId="77777777" w:rsidR="0024495B" w:rsidRDefault="0024495B"/>
    <w:p w14:paraId="348C5111" w14:textId="77777777" w:rsidR="0024495B" w:rsidRDefault="002449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3DBBF" w14:textId="77777777" w:rsidR="00D25390" w:rsidRPr="00605655" w:rsidRDefault="004D19AE" w:rsidP="00355C61">
    <w:pPr>
      <w:pStyle w:val="a3"/>
      <w:tabs>
        <w:tab w:val="clear" w:pos="4153"/>
        <w:tab w:val="clear" w:pos="8306"/>
      </w:tabs>
      <w:jc w:val="center"/>
      <w:rPr>
        <w:szCs w:val="28"/>
      </w:rPr>
    </w:pPr>
    <w:r w:rsidRPr="00605655">
      <w:rPr>
        <w:rStyle w:val="a7"/>
        <w:szCs w:val="28"/>
      </w:rPr>
      <w:fldChar w:fldCharType="begin"/>
    </w:r>
    <w:r w:rsidR="00D25390" w:rsidRPr="00605655">
      <w:rPr>
        <w:rStyle w:val="a7"/>
        <w:szCs w:val="28"/>
      </w:rPr>
      <w:instrText xml:space="preserve"> PAGE </w:instrText>
    </w:r>
    <w:r w:rsidRPr="00605655">
      <w:rPr>
        <w:rStyle w:val="a7"/>
        <w:szCs w:val="28"/>
      </w:rPr>
      <w:fldChar w:fldCharType="separate"/>
    </w:r>
    <w:r w:rsidR="003F3255">
      <w:rPr>
        <w:rStyle w:val="a7"/>
        <w:noProof/>
        <w:szCs w:val="28"/>
      </w:rPr>
      <w:t>50</w:t>
    </w:r>
    <w:r w:rsidRPr="00605655">
      <w:rPr>
        <w:rStyle w:val="a7"/>
        <w:szCs w:val="28"/>
      </w:rPr>
      <w:fldChar w:fldCharType="end"/>
    </w:r>
  </w:p>
  <w:p w14:paraId="58B212DD" w14:textId="77777777" w:rsidR="00D25390" w:rsidRDefault="00D253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770C2" w14:textId="77777777" w:rsidR="00D25390" w:rsidRPr="002E4BE6" w:rsidRDefault="00D25390" w:rsidP="002E4BE6">
    <w:pPr>
      <w:pStyle w:val="a3"/>
      <w:tabs>
        <w:tab w:val="clear" w:pos="4153"/>
        <w:tab w:val="clear" w:pos="8306"/>
      </w:tabs>
      <w:jc w:val="center"/>
      <w:rPr>
        <w:sz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7162"/>
    <w:multiLevelType w:val="hybridMultilevel"/>
    <w:tmpl w:val="7F126B0A"/>
    <w:lvl w:ilvl="0" w:tplc="E3C20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2070D6"/>
    <w:multiLevelType w:val="hybridMultilevel"/>
    <w:tmpl w:val="FE9C38AE"/>
    <w:lvl w:ilvl="0" w:tplc="CFC68D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1111637"/>
    <w:multiLevelType w:val="hybridMultilevel"/>
    <w:tmpl w:val="995CF6D6"/>
    <w:lvl w:ilvl="0" w:tplc="94089FA0">
      <w:start w:val="1"/>
      <w:numFmt w:val="decimal"/>
      <w:lvlText w:val="%1)"/>
      <w:lvlJc w:val="left"/>
      <w:pPr>
        <w:ind w:left="3479" w:hanging="360"/>
      </w:pPr>
      <w:rPr>
        <w:sz w:val="30"/>
        <w:szCs w:val="30"/>
      </w:rPr>
    </w:lvl>
    <w:lvl w:ilvl="1" w:tplc="861E9B4A">
      <w:start w:val="1"/>
      <w:numFmt w:val="decimal"/>
      <w:lvlText w:val="%2."/>
      <w:lvlJc w:val="left"/>
      <w:pPr>
        <w:ind w:left="2221" w:hanging="432"/>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1D87C51"/>
    <w:multiLevelType w:val="hybridMultilevel"/>
    <w:tmpl w:val="A51CB412"/>
    <w:lvl w:ilvl="0" w:tplc="99AAB7D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2A52CE0"/>
    <w:multiLevelType w:val="hybridMultilevel"/>
    <w:tmpl w:val="B040092E"/>
    <w:lvl w:ilvl="0" w:tplc="D5E2D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69D74BF"/>
    <w:multiLevelType w:val="hybridMultilevel"/>
    <w:tmpl w:val="116832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76D10B5"/>
    <w:multiLevelType w:val="hybridMultilevel"/>
    <w:tmpl w:val="560EF2A0"/>
    <w:lvl w:ilvl="0" w:tplc="020AB606">
      <w:start w:val="1"/>
      <w:numFmt w:val="decimal"/>
      <w:lvlText w:val="%1)"/>
      <w:lvlJc w:val="left"/>
      <w:pPr>
        <w:ind w:left="30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AC79B1"/>
    <w:multiLevelType w:val="hybridMultilevel"/>
    <w:tmpl w:val="3B14C118"/>
    <w:lvl w:ilvl="0" w:tplc="CFC68D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88D2E86"/>
    <w:multiLevelType w:val="hybridMultilevel"/>
    <w:tmpl w:val="58A07900"/>
    <w:lvl w:ilvl="0" w:tplc="27CAD2B8">
      <w:start w:val="1"/>
      <w:numFmt w:val="decimal"/>
      <w:lvlText w:val="%1."/>
      <w:lvlJc w:val="left"/>
      <w:pPr>
        <w:ind w:left="1080" w:hanging="360"/>
      </w:pPr>
      <w:rPr>
        <w:rFonts w:hint="default"/>
        <w:sz w:val="3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A300B5A"/>
    <w:multiLevelType w:val="hybridMultilevel"/>
    <w:tmpl w:val="39B4014A"/>
    <w:lvl w:ilvl="0" w:tplc="E48C5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325CF9"/>
    <w:multiLevelType w:val="hybridMultilevel"/>
    <w:tmpl w:val="A3F6A150"/>
    <w:lvl w:ilvl="0" w:tplc="4E266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D687FB3"/>
    <w:multiLevelType w:val="hybridMultilevel"/>
    <w:tmpl w:val="8020DE4C"/>
    <w:lvl w:ilvl="0" w:tplc="48E29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0F2D7418"/>
    <w:multiLevelType w:val="hybridMultilevel"/>
    <w:tmpl w:val="183C080C"/>
    <w:lvl w:ilvl="0" w:tplc="666222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F8C24C8"/>
    <w:multiLevelType w:val="singleLevel"/>
    <w:tmpl w:val="AAA651EA"/>
    <w:lvl w:ilvl="0">
      <w:start w:val="4"/>
      <w:numFmt w:val="decimal"/>
      <w:lvlText w:val="%1)"/>
      <w:legacy w:legacy="1" w:legacySpace="0" w:legacyIndent="317"/>
      <w:lvlJc w:val="left"/>
      <w:rPr>
        <w:rFonts w:ascii="Times New Roman" w:hAnsi="Times New Roman" w:cs="Times New Roman" w:hint="default"/>
      </w:rPr>
    </w:lvl>
  </w:abstractNum>
  <w:abstractNum w:abstractNumId="14" w15:restartNumberingAfterBreak="0">
    <w:nsid w:val="10CA4ECE"/>
    <w:multiLevelType w:val="hybridMultilevel"/>
    <w:tmpl w:val="86807954"/>
    <w:lvl w:ilvl="0" w:tplc="CFC68D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1286E4C"/>
    <w:multiLevelType w:val="hybridMultilevel"/>
    <w:tmpl w:val="F138782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16E5589"/>
    <w:multiLevelType w:val="hybridMultilevel"/>
    <w:tmpl w:val="A51E02D2"/>
    <w:lvl w:ilvl="0" w:tplc="0E30A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43D15B5"/>
    <w:multiLevelType w:val="hybridMultilevel"/>
    <w:tmpl w:val="C96843EC"/>
    <w:lvl w:ilvl="0" w:tplc="5C7210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5760B3D"/>
    <w:multiLevelType w:val="hybridMultilevel"/>
    <w:tmpl w:val="12DABCE0"/>
    <w:lvl w:ilvl="0" w:tplc="19423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580118B"/>
    <w:multiLevelType w:val="hybridMultilevel"/>
    <w:tmpl w:val="7826AA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C14D9B"/>
    <w:multiLevelType w:val="hybridMultilevel"/>
    <w:tmpl w:val="54744BA0"/>
    <w:lvl w:ilvl="0" w:tplc="5030BE3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7693D90"/>
    <w:multiLevelType w:val="hybridMultilevel"/>
    <w:tmpl w:val="60ECD27A"/>
    <w:lvl w:ilvl="0" w:tplc="0F78E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7FB2378"/>
    <w:multiLevelType w:val="hybridMultilevel"/>
    <w:tmpl w:val="B4E2E182"/>
    <w:lvl w:ilvl="0" w:tplc="6CB03348">
      <w:start w:val="1"/>
      <w:numFmt w:val="decimal"/>
      <w:lvlText w:val="%1."/>
      <w:lvlJc w:val="left"/>
      <w:pPr>
        <w:ind w:left="4755"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3" w15:restartNumberingAfterBreak="0">
    <w:nsid w:val="20B45A3B"/>
    <w:multiLevelType w:val="hybridMultilevel"/>
    <w:tmpl w:val="CF7C5A9E"/>
    <w:lvl w:ilvl="0" w:tplc="45DA41E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24B528C"/>
    <w:multiLevelType w:val="hybridMultilevel"/>
    <w:tmpl w:val="2996E984"/>
    <w:lvl w:ilvl="0" w:tplc="E46CA3F2">
      <w:start w:val="1"/>
      <w:numFmt w:val="russianLower"/>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22FD0A2F"/>
    <w:multiLevelType w:val="hybridMultilevel"/>
    <w:tmpl w:val="B26079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3D2663C"/>
    <w:multiLevelType w:val="hybridMultilevel"/>
    <w:tmpl w:val="EBA253E0"/>
    <w:lvl w:ilvl="0" w:tplc="59C8B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51B23D8"/>
    <w:multiLevelType w:val="hybridMultilevel"/>
    <w:tmpl w:val="00AAFA9C"/>
    <w:lvl w:ilvl="0" w:tplc="32BEF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55E414A"/>
    <w:multiLevelType w:val="hybridMultilevel"/>
    <w:tmpl w:val="F648C2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5C35705"/>
    <w:multiLevelType w:val="hybridMultilevel"/>
    <w:tmpl w:val="7C0C6434"/>
    <w:lvl w:ilvl="0" w:tplc="04190011">
      <w:start w:val="1"/>
      <w:numFmt w:val="decimal"/>
      <w:lvlText w:val="%1)"/>
      <w:lvlJc w:val="left"/>
      <w:pPr>
        <w:ind w:left="1715" w:hanging="100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2633305A"/>
    <w:multiLevelType w:val="hybridMultilevel"/>
    <w:tmpl w:val="90A46B3A"/>
    <w:lvl w:ilvl="0" w:tplc="B6E6222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77867D4"/>
    <w:multiLevelType w:val="hybridMultilevel"/>
    <w:tmpl w:val="DF903B48"/>
    <w:lvl w:ilvl="0" w:tplc="60C4D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7D83250"/>
    <w:multiLevelType w:val="hybridMultilevel"/>
    <w:tmpl w:val="9A1CC8D0"/>
    <w:lvl w:ilvl="0" w:tplc="85CEC2F2">
      <w:start w:val="1"/>
      <w:numFmt w:val="decimal"/>
      <w:lvlText w:val="%1."/>
      <w:lvlJc w:val="left"/>
      <w:pPr>
        <w:ind w:left="1715" w:hanging="100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8516EAA"/>
    <w:multiLevelType w:val="singleLevel"/>
    <w:tmpl w:val="8F2C315C"/>
    <w:lvl w:ilvl="0">
      <w:start w:val="7"/>
      <w:numFmt w:val="decimal"/>
      <w:lvlText w:val="%1."/>
      <w:legacy w:legacy="1" w:legacySpace="0" w:legacyIndent="403"/>
      <w:lvlJc w:val="left"/>
      <w:rPr>
        <w:rFonts w:ascii="Times New Roman" w:hAnsi="Times New Roman" w:cs="Times New Roman" w:hint="default"/>
      </w:rPr>
    </w:lvl>
  </w:abstractNum>
  <w:abstractNum w:abstractNumId="34" w15:restartNumberingAfterBreak="0">
    <w:nsid w:val="288655B4"/>
    <w:multiLevelType w:val="hybridMultilevel"/>
    <w:tmpl w:val="1C4277B8"/>
    <w:lvl w:ilvl="0" w:tplc="811A667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28993BCE"/>
    <w:multiLevelType w:val="hybridMultilevel"/>
    <w:tmpl w:val="E0387B5C"/>
    <w:lvl w:ilvl="0" w:tplc="DFD22D1C">
      <w:start w:val="1"/>
      <w:numFmt w:val="decimal"/>
      <w:lvlText w:val="%1)"/>
      <w:lvlJc w:val="left"/>
      <w:pPr>
        <w:ind w:left="1297" w:hanging="58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2A5A7158"/>
    <w:multiLevelType w:val="hybridMultilevel"/>
    <w:tmpl w:val="6408DF0A"/>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2A8A2A7B"/>
    <w:multiLevelType w:val="hybridMultilevel"/>
    <w:tmpl w:val="5ABE8BC2"/>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20AB60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2C8F2B7B"/>
    <w:multiLevelType w:val="hybridMultilevel"/>
    <w:tmpl w:val="7B306AB0"/>
    <w:lvl w:ilvl="0" w:tplc="0E30A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2F9B7BA5"/>
    <w:multiLevelType w:val="hybridMultilevel"/>
    <w:tmpl w:val="CB68D600"/>
    <w:lvl w:ilvl="0" w:tplc="7D441B6E">
      <w:start w:val="1"/>
      <w:numFmt w:val="decimal"/>
      <w:lvlText w:val="%1)"/>
      <w:lvlJc w:val="left"/>
      <w:pPr>
        <w:ind w:left="1069" w:hanging="360"/>
      </w:pPr>
      <w:rPr>
        <w:rFonts w:hint="default"/>
      </w:rPr>
    </w:lvl>
    <w:lvl w:ilvl="1" w:tplc="48A8A91C">
      <w:start w:val="1"/>
      <w:numFmt w:val="decimal"/>
      <w:lvlText w:val="%2."/>
      <w:lvlJc w:val="left"/>
      <w:pPr>
        <w:ind w:left="2764" w:hanging="13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309B53FD"/>
    <w:multiLevelType w:val="hybridMultilevel"/>
    <w:tmpl w:val="39B4014A"/>
    <w:lvl w:ilvl="0" w:tplc="E48C5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317F1575"/>
    <w:multiLevelType w:val="hybridMultilevel"/>
    <w:tmpl w:val="16B6A028"/>
    <w:lvl w:ilvl="0" w:tplc="94CE4AE6">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33EE60F5"/>
    <w:multiLevelType w:val="hybridMultilevel"/>
    <w:tmpl w:val="190AD2B0"/>
    <w:lvl w:ilvl="0" w:tplc="5030BE3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348E6109"/>
    <w:multiLevelType w:val="hybridMultilevel"/>
    <w:tmpl w:val="A90E1714"/>
    <w:lvl w:ilvl="0" w:tplc="9F005C7E">
      <w:start w:val="1"/>
      <w:numFmt w:val="decimal"/>
      <w:lvlText w:val="%1)"/>
      <w:lvlJc w:val="left"/>
      <w:pPr>
        <w:ind w:left="688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36052690"/>
    <w:multiLevelType w:val="hybridMultilevel"/>
    <w:tmpl w:val="E7EA89BE"/>
    <w:lvl w:ilvl="0" w:tplc="32EAA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36146798"/>
    <w:multiLevelType w:val="hybridMultilevel"/>
    <w:tmpl w:val="04EE71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387B18B0"/>
    <w:multiLevelType w:val="hybridMultilevel"/>
    <w:tmpl w:val="88081C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976255F"/>
    <w:multiLevelType w:val="hybridMultilevel"/>
    <w:tmpl w:val="113EEEC2"/>
    <w:lvl w:ilvl="0" w:tplc="CBF29B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39B05C57"/>
    <w:multiLevelType w:val="multilevel"/>
    <w:tmpl w:val="730E6B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3CC93117"/>
    <w:multiLevelType w:val="hybridMultilevel"/>
    <w:tmpl w:val="EB0E35FE"/>
    <w:lvl w:ilvl="0" w:tplc="B95A5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3E935939"/>
    <w:multiLevelType w:val="hybridMultilevel"/>
    <w:tmpl w:val="54744BA0"/>
    <w:lvl w:ilvl="0" w:tplc="5030BE3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3F4204D5"/>
    <w:multiLevelType w:val="hybridMultilevel"/>
    <w:tmpl w:val="2996E984"/>
    <w:lvl w:ilvl="0" w:tplc="E46CA3F2">
      <w:start w:val="1"/>
      <w:numFmt w:val="russianLower"/>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402E55F3"/>
    <w:multiLevelType w:val="hybridMultilevel"/>
    <w:tmpl w:val="CE30868C"/>
    <w:lvl w:ilvl="0" w:tplc="70CC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40B810AF"/>
    <w:multiLevelType w:val="hybridMultilevel"/>
    <w:tmpl w:val="88081C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0EB26F3"/>
    <w:multiLevelType w:val="hybridMultilevel"/>
    <w:tmpl w:val="3C608402"/>
    <w:lvl w:ilvl="0" w:tplc="1B7022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42557185"/>
    <w:multiLevelType w:val="hybridMultilevel"/>
    <w:tmpl w:val="C05065C6"/>
    <w:lvl w:ilvl="0" w:tplc="0B5C0B14">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15:restartNumberingAfterBreak="0">
    <w:nsid w:val="42A2157A"/>
    <w:multiLevelType w:val="hybridMultilevel"/>
    <w:tmpl w:val="A32C51E0"/>
    <w:lvl w:ilvl="0" w:tplc="E48C5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438460FF"/>
    <w:multiLevelType w:val="hybridMultilevel"/>
    <w:tmpl w:val="78365304"/>
    <w:lvl w:ilvl="0" w:tplc="0F3E42C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43E5587D"/>
    <w:multiLevelType w:val="hybridMultilevel"/>
    <w:tmpl w:val="48040FEC"/>
    <w:lvl w:ilvl="0" w:tplc="3740F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46271106"/>
    <w:multiLevelType w:val="hybridMultilevel"/>
    <w:tmpl w:val="C1E859DE"/>
    <w:lvl w:ilvl="0" w:tplc="E4B81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46590386"/>
    <w:multiLevelType w:val="hybridMultilevel"/>
    <w:tmpl w:val="2996E984"/>
    <w:lvl w:ilvl="0" w:tplc="E46CA3F2">
      <w:start w:val="1"/>
      <w:numFmt w:val="russianLower"/>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47124FFD"/>
    <w:multiLevelType w:val="hybridMultilevel"/>
    <w:tmpl w:val="92A690B8"/>
    <w:lvl w:ilvl="0" w:tplc="3368ABC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48BF04B8"/>
    <w:multiLevelType w:val="hybridMultilevel"/>
    <w:tmpl w:val="1318E488"/>
    <w:lvl w:ilvl="0" w:tplc="2C0C23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4D1D25C0"/>
    <w:multiLevelType w:val="hybridMultilevel"/>
    <w:tmpl w:val="99106178"/>
    <w:lvl w:ilvl="0" w:tplc="0F78E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4DA90677"/>
    <w:multiLevelType w:val="hybridMultilevel"/>
    <w:tmpl w:val="55EC9EB6"/>
    <w:lvl w:ilvl="0" w:tplc="FDA89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4E9E4817"/>
    <w:multiLevelType w:val="hybridMultilevel"/>
    <w:tmpl w:val="00AAFA9C"/>
    <w:lvl w:ilvl="0" w:tplc="32BEF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52F01A64"/>
    <w:multiLevelType w:val="hybridMultilevel"/>
    <w:tmpl w:val="E5AA6538"/>
    <w:lvl w:ilvl="0" w:tplc="AD9A5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530D5AE3"/>
    <w:multiLevelType w:val="hybridMultilevel"/>
    <w:tmpl w:val="2996E984"/>
    <w:lvl w:ilvl="0" w:tplc="E46CA3F2">
      <w:start w:val="1"/>
      <w:numFmt w:val="russianLower"/>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53856D47"/>
    <w:multiLevelType w:val="hybridMultilevel"/>
    <w:tmpl w:val="B706DDCE"/>
    <w:lvl w:ilvl="0" w:tplc="A9A23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55B845E3"/>
    <w:multiLevelType w:val="hybridMultilevel"/>
    <w:tmpl w:val="1236101A"/>
    <w:lvl w:ilvl="0" w:tplc="1CF68B50">
      <w:start w:val="1"/>
      <w:numFmt w:val="decimal"/>
      <w:lvlText w:val="%1)"/>
      <w:lvlJc w:val="left"/>
      <w:pPr>
        <w:ind w:left="1069" w:hanging="360"/>
      </w:pPr>
      <w:rPr>
        <w:rFonts w:hint="default"/>
      </w:rPr>
    </w:lvl>
    <w:lvl w:ilvl="1" w:tplc="29F068EE">
      <w:start w:val="1"/>
      <w:numFmt w:val="decimal"/>
      <w:lvlText w:val="%2."/>
      <w:lvlJc w:val="left"/>
      <w:pPr>
        <w:ind w:left="8157"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55CC2FF9"/>
    <w:multiLevelType w:val="hybridMultilevel"/>
    <w:tmpl w:val="9752AEF0"/>
    <w:lvl w:ilvl="0" w:tplc="916453EA">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1" w15:restartNumberingAfterBreak="0">
    <w:nsid w:val="567808DE"/>
    <w:multiLevelType w:val="hybridMultilevel"/>
    <w:tmpl w:val="75FA5F34"/>
    <w:lvl w:ilvl="0" w:tplc="7CBCA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581B484F"/>
    <w:multiLevelType w:val="hybridMultilevel"/>
    <w:tmpl w:val="48402958"/>
    <w:lvl w:ilvl="0" w:tplc="7CEE50B6">
      <w:start w:val="1"/>
      <w:numFmt w:val="decimal"/>
      <w:lvlText w:val="%1)"/>
      <w:lvlJc w:val="left"/>
      <w:pPr>
        <w:ind w:left="1069" w:hanging="360"/>
      </w:pPr>
      <w:rPr>
        <w:rFonts w:hint="default"/>
      </w:rPr>
    </w:lvl>
    <w:lvl w:ilvl="1" w:tplc="1B44518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59822427"/>
    <w:multiLevelType w:val="hybridMultilevel"/>
    <w:tmpl w:val="B320770A"/>
    <w:lvl w:ilvl="0" w:tplc="0A0E31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5A9017A3"/>
    <w:multiLevelType w:val="hybridMultilevel"/>
    <w:tmpl w:val="99106178"/>
    <w:lvl w:ilvl="0" w:tplc="0F78E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5BF875C5"/>
    <w:multiLevelType w:val="hybridMultilevel"/>
    <w:tmpl w:val="2500D176"/>
    <w:lvl w:ilvl="0" w:tplc="CFC68D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6" w15:restartNumberingAfterBreak="0">
    <w:nsid w:val="5C817C60"/>
    <w:multiLevelType w:val="hybridMultilevel"/>
    <w:tmpl w:val="FB3A9010"/>
    <w:lvl w:ilvl="0" w:tplc="2DC42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5D025071"/>
    <w:multiLevelType w:val="hybridMultilevel"/>
    <w:tmpl w:val="7B306AB0"/>
    <w:lvl w:ilvl="0" w:tplc="0E30A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5D3B6C8B"/>
    <w:multiLevelType w:val="hybridMultilevel"/>
    <w:tmpl w:val="E1C03CB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9" w15:restartNumberingAfterBreak="0">
    <w:nsid w:val="5DC17F5E"/>
    <w:multiLevelType w:val="hybridMultilevel"/>
    <w:tmpl w:val="F7CE458C"/>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5EB8552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5FF03C98"/>
    <w:multiLevelType w:val="hybridMultilevel"/>
    <w:tmpl w:val="E1C03CB0"/>
    <w:lvl w:ilvl="0" w:tplc="0419000F">
      <w:start w:val="1"/>
      <w:numFmt w:val="decimal"/>
      <w:lvlText w:val="%1."/>
      <w:lvlJc w:val="left"/>
      <w:pPr>
        <w:ind w:left="3763"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1" w15:restartNumberingAfterBreak="0">
    <w:nsid w:val="617462B8"/>
    <w:multiLevelType w:val="hybridMultilevel"/>
    <w:tmpl w:val="3348A39A"/>
    <w:lvl w:ilvl="0" w:tplc="3BC44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6189177A"/>
    <w:multiLevelType w:val="hybridMultilevel"/>
    <w:tmpl w:val="296EED9C"/>
    <w:lvl w:ilvl="0" w:tplc="CBD65FF8">
      <w:start w:val="1"/>
      <w:numFmt w:val="decimal"/>
      <w:suff w:val="space"/>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3" w15:restartNumberingAfterBreak="0">
    <w:nsid w:val="63422089"/>
    <w:multiLevelType w:val="hybridMultilevel"/>
    <w:tmpl w:val="06E02AFE"/>
    <w:lvl w:ilvl="0" w:tplc="7674DB5C">
      <w:start w:val="1"/>
      <w:numFmt w:val="decimal"/>
      <w:lvlText w:val="%1."/>
      <w:lvlJc w:val="left"/>
      <w:pPr>
        <w:ind w:left="518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15:restartNumberingAfterBreak="0">
    <w:nsid w:val="66C14A56"/>
    <w:multiLevelType w:val="singleLevel"/>
    <w:tmpl w:val="2AD214D0"/>
    <w:lvl w:ilvl="0">
      <w:start w:val="10"/>
      <w:numFmt w:val="decimal"/>
      <w:lvlText w:val="%1."/>
      <w:legacy w:legacy="1" w:legacySpace="0" w:legacyIndent="408"/>
      <w:lvlJc w:val="left"/>
      <w:rPr>
        <w:rFonts w:ascii="Times New Roman" w:hAnsi="Times New Roman" w:cs="Times New Roman" w:hint="default"/>
      </w:rPr>
    </w:lvl>
  </w:abstractNum>
  <w:abstractNum w:abstractNumId="85" w15:restartNumberingAfterBreak="0">
    <w:nsid w:val="672E2B67"/>
    <w:multiLevelType w:val="hybridMultilevel"/>
    <w:tmpl w:val="8626E318"/>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681D5AE9"/>
    <w:multiLevelType w:val="hybridMultilevel"/>
    <w:tmpl w:val="39B4014A"/>
    <w:lvl w:ilvl="0" w:tplc="E48C5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69227A03"/>
    <w:multiLevelType w:val="hybridMultilevel"/>
    <w:tmpl w:val="77DCD578"/>
    <w:lvl w:ilvl="0" w:tplc="67708E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8" w15:restartNumberingAfterBreak="0">
    <w:nsid w:val="6AF933BD"/>
    <w:multiLevelType w:val="singleLevel"/>
    <w:tmpl w:val="F46683A8"/>
    <w:lvl w:ilvl="0">
      <w:start w:val="1"/>
      <w:numFmt w:val="decimal"/>
      <w:lvlText w:val="%1."/>
      <w:legacy w:legacy="1" w:legacySpace="0" w:legacyIndent="351"/>
      <w:lvlJc w:val="left"/>
      <w:rPr>
        <w:rFonts w:ascii="Times New Roman" w:hAnsi="Times New Roman" w:cs="Times New Roman" w:hint="default"/>
      </w:rPr>
    </w:lvl>
  </w:abstractNum>
  <w:abstractNum w:abstractNumId="89" w15:restartNumberingAfterBreak="0">
    <w:nsid w:val="6B112BB4"/>
    <w:multiLevelType w:val="hybridMultilevel"/>
    <w:tmpl w:val="E0387B5C"/>
    <w:lvl w:ilvl="0" w:tplc="DFD22D1C">
      <w:start w:val="1"/>
      <w:numFmt w:val="decimal"/>
      <w:lvlText w:val="%1)"/>
      <w:lvlJc w:val="left"/>
      <w:pPr>
        <w:ind w:left="1297" w:hanging="58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6B6E33E9"/>
    <w:multiLevelType w:val="hybridMultilevel"/>
    <w:tmpl w:val="570E13BC"/>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91" w15:restartNumberingAfterBreak="0">
    <w:nsid w:val="7029249A"/>
    <w:multiLevelType w:val="hybridMultilevel"/>
    <w:tmpl w:val="E278AE1E"/>
    <w:lvl w:ilvl="0" w:tplc="15CEE578">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70C756DA"/>
    <w:multiLevelType w:val="hybridMultilevel"/>
    <w:tmpl w:val="85E07CB6"/>
    <w:lvl w:ilvl="0" w:tplc="821E5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757F6DAB"/>
    <w:multiLevelType w:val="hybridMultilevel"/>
    <w:tmpl w:val="1096A4A2"/>
    <w:lvl w:ilvl="0" w:tplc="D17639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4" w15:restartNumberingAfterBreak="0">
    <w:nsid w:val="77501C80"/>
    <w:multiLevelType w:val="hybridMultilevel"/>
    <w:tmpl w:val="A8B0E1C8"/>
    <w:lvl w:ilvl="0" w:tplc="62D2A4FA">
      <w:start w:val="1"/>
      <w:numFmt w:val="decimal"/>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15:restartNumberingAfterBreak="0">
    <w:nsid w:val="779E4282"/>
    <w:multiLevelType w:val="hybridMultilevel"/>
    <w:tmpl w:val="93B87BC2"/>
    <w:lvl w:ilvl="0" w:tplc="B49C5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15:restartNumberingAfterBreak="0">
    <w:nsid w:val="77E85064"/>
    <w:multiLevelType w:val="hybridMultilevel"/>
    <w:tmpl w:val="BA829A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784C3E79"/>
    <w:multiLevelType w:val="hybridMultilevel"/>
    <w:tmpl w:val="54744BA0"/>
    <w:lvl w:ilvl="0" w:tplc="5030BE34">
      <w:start w:val="1"/>
      <w:numFmt w:val="decimal"/>
      <w:lvlText w:val="%1."/>
      <w:lvlJc w:val="left"/>
      <w:pPr>
        <w:ind w:left="1760"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7D207F7E"/>
    <w:multiLevelType w:val="hybridMultilevel"/>
    <w:tmpl w:val="CD7E0E8E"/>
    <w:lvl w:ilvl="0" w:tplc="04190011">
      <w:start w:val="1"/>
      <w:numFmt w:val="decimal"/>
      <w:lvlText w:val="%1)"/>
      <w:lvlJc w:val="left"/>
      <w:pPr>
        <w:ind w:left="1942" w:hanging="360"/>
      </w:p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99" w15:restartNumberingAfterBreak="0">
    <w:nsid w:val="7F62303D"/>
    <w:multiLevelType w:val="hybridMultilevel"/>
    <w:tmpl w:val="B044C2FC"/>
    <w:lvl w:ilvl="0" w:tplc="032AE57E">
      <w:start w:val="1"/>
      <w:numFmt w:val="decimal"/>
      <w:lvlText w:val="%1)"/>
      <w:lvlJc w:val="left"/>
      <w:pPr>
        <w:ind w:left="1069" w:hanging="360"/>
      </w:pPr>
      <w:rPr>
        <w:rFonts w:eastAsia="Calibri"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1"/>
  </w:num>
  <w:num w:numId="2">
    <w:abstractNumId w:val="82"/>
  </w:num>
  <w:num w:numId="3">
    <w:abstractNumId w:val="2"/>
  </w:num>
  <w:num w:numId="4">
    <w:abstractNumId w:val="85"/>
  </w:num>
  <w:num w:numId="5">
    <w:abstractNumId w:val="32"/>
  </w:num>
  <w:num w:numId="6">
    <w:abstractNumId w:val="49"/>
  </w:num>
  <w:num w:numId="7">
    <w:abstractNumId w:val="30"/>
  </w:num>
  <w:num w:numId="8">
    <w:abstractNumId w:val="72"/>
  </w:num>
  <w:num w:numId="9">
    <w:abstractNumId w:val="95"/>
  </w:num>
  <w:num w:numId="10">
    <w:abstractNumId w:val="55"/>
  </w:num>
  <w:num w:numId="11">
    <w:abstractNumId w:val="14"/>
  </w:num>
  <w:num w:numId="12">
    <w:abstractNumId w:val="7"/>
  </w:num>
  <w:num w:numId="13">
    <w:abstractNumId w:val="1"/>
  </w:num>
  <w:num w:numId="14">
    <w:abstractNumId w:val="94"/>
  </w:num>
  <w:num w:numId="15">
    <w:abstractNumId w:val="70"/>
  </w:num>
  <w:num w:numId="16">
    <w:abstractNumId w:val="3"/>
  </w:num>
  <w:num w:numId="17">
    <w:abstractNumId w:val="22"/>
  </w:num>
  <w:num w:numId="18">
    <w:abstractNumId w:val="23"/>
  </w:num>
  <w:num w:numId="19">
    <w:abstractNumId w:val="83"/>
  </w:num>
  <w:num w:numId="20">
    <w:abstractNumId w:val="54"/>
  </w:num>
  <w:num w:numId="21">
    <w:abstractNumId w:val="69"/>
  </w:num>
  <w:num w:numId="22">
    <w:abstractNumId w:val="39"/>
  </w:num>
  <w:num w:numId="23">
    <w:abstractNumId w:val="47"/>
  </w:num>
  <w:num w:numId="24">
    <w:abstractNumId w:val="15"/>
  </w:num>
  <w:num w:numId="25">
    <w:abstractNumId w:val="25"/>
  </w:num>
  <w:num w:numId="26">
    <w:abstractNumId w:val="97"/>
  </w:num>
  <w:num w:numId="27">
    <w:abstractNumId w:val="20"/>
  </w:num>
  <w:num w:numId="28">
    <w:abstractNumId w:val="42"/>
  </w:num>
  <w:num w:numId="29">
    <w:abstractNumId w:val="50"/>
  </w:num>
  <w:num w:numId="30">
    <w:abstractNumId w:val="36"/>
  </w:num>
  <w:num w:numId="31">
    <w:abstractNumId w:val="41"/>
  </w:num>
  <w:num w:numId="32">
    <w:abstractNumId w:val="93"/>
  </w:num>
  <w:num w:numId="33">
    <w:abstractNumId w:val="75"/>
  </w:num>
  <w:num w:numId="34">
    <w:abstractNumId w:val="88"/>
  </w:num>
  <w:num w:numId="35">
    <w:abstractNumId w:val="88"/>
    <w:lvlOverride w:ilvl="0">
      <w:lvl w:ilvl="0">
        <w:start w:val="4"/>
        <w:numFmt w:val="decimal"/>
        <w:lvlText w:val="%1."/>
        <w:legacy w:legacy="1" w:legacySpace="0" w:legacyIndent="284"/>
        <w:lvlJc w:val="left"/>
        <w:rPr>
          <w:rFonts w:ascii="Times New Roman" w:hAnsi="Times New Roman" w:cs="Times New Roman" w:hint="default"/>
        </w:rPr>
      </w:lvl>
    </w:lvlOverride>
  </w:num>
  <w:num w:numId="36">
    <w:abstractNumId w:val="33"/>
  </w:num>
  <w:num w:numId="37">
    <w:abstractNumId w:val="13"/>
  </w:num>
  <w:num w:numId="38">
    <w:abstractNumId w:val="84"/>
  </w:num>
  <w:num w:numId="39">
    <w:abstractNumId w:val="17"/>
  </w:num>
  <w:num w:numId="40">
    <w:abstractNumId w:val="98"/>
  </w:num>
  <w:num w:numId="41">
    <w:abstractNumId w:val="74"/>
  </w:num>
  <w:num w:numId="42">
    <w:abstractNumId w:val="63"/>
  </w:num>
  <w:num w:numId="43">
    <w:abstractNumId w:val="21"/>
  </w:num>
  <w:num w:numId="44">
    <w:abstractNumId w:val="43"/>
  </w:num>
  <w:num w:numId="45">
    <w:abstractNumId w:val="62"/>
  </w:num>
  <w:num w:numId="46">
    <w:abstractNumId w:val="26"/>
  </w:num>
  <w:num w:numId="47">
    <w:abstractNumId w:val="37"/>
  </w:num>
  <w:num w:numId="48">
    <w:abstractNumId w:val="11"/>
  </w:num>
  <w:num w:numId="49">
    <w:abstractNumId w:val="64"/>
  </w:num>
  <w:num w:numId="50">
    <w:abstractNumId w:val="76"/>
  </w:num>
  <w:num w:numId="51">
    <w:abstractNumId w:val="81"/>
  </w:num>
  <w:num w:numId="52">
    <w:abstractNumId w:val="4"/>
  </w:num>
  <w:num w:numId="53">
    <w:abstractNumId w:val="99"/>
  </w:num>
  <w:num w:numId="54">
    <w:abstractNumId w:val="27"/>
  </w:num>
  <w:num w:numId="55">
    <w:abstractNumId w:val="57"/>
  </w:num>
  <w:num w:numId="56">
    <w:abstractNumId w:val="58"/>
  </w:num>
  <w:num w:numId="57">
    <w:abstractNumId w:val="73"/>
  </w:num>
  <w:num w:numId="58">
    <w:abstractNumId w:val="6"/>
  </w:num>
  <w:num w:numId="59">
    <w:abstractNumId w:val="18"/>
  </w:num>
  <w:num w:numId="60">
    <w:abstractNumId w:val="10"/>
  </w:num>
  <w:num w:numId="61">
    <w:abstractNumId w:val="89"/>
  </w:num>
  <w:num w:numId="62">
    <w:abstractNumId w:val="35"/>
  </w:num>
  <w:num w:numId="63">
    <w:abstractNumId w:val="0"/>
  </w:num>
  <w:num w:numId="64">
    <w:abstractNumId w:val="71"/>
  </w:num>
  <w:num w:numId="65">
    <w:abstractNumId w:val="86"/>
  </w:num>
  <w:num w:numId="66">
    <w:abstractNumId w:val="34"/>
  </w:num>
  <w:num w:numId="67">
    <w:abstractNumId w:val="29"/>
  </w:num>
  <w:num w:numId="68">
    <w:abstractNumId w:val="9"/>
  </w:num>
  <w:num w:numId="69">
    <w:abstractNumId w:val="56"/>
  </w:num>
  <w:num w:numId="70">
    <w:abstractNumId w:val="28"/>
  </w:num>
  <w:num w:numId="71">
    <w:abstractNumId w:val="79"/>
  </w:num>
  <w:num w:numId="72">
    <w:abstractNumId w:val="78"/>
  </w:num>
  <w:num w:numId="73">
    <w:abstractNumId w:val="80"/>
  </w:num>
  <w:num w:numId="74">
    <w:abstractNumId w:val="59"/>
  </w:num>
  <w:num w:numId="75">
    <w:abstractNumId w:val="65"/>
  </w:num>
  <w:num w:numId="76">
    <w:abstractNumId w:val="90"/>
  </w:num>
  <w:num w:numId="77">
    <w:abstractNumId w:val="92"/>
  </w:num>
  <w:num w:numId="78">
    <w:abstractNumId w:val="45"/>
  </w:num>
  <w:num w:numId="79">
    <w:abstractNumId w:val="52"/>
  </w:num>
  <w:num w:numId="80">
    <w:abstractNumId w:val="68"/>
  </w:num>
  <w:num w:numId="81">
    <w:abstractNumId w:val="19"/>
  </w:num>
  <w:num w:numId="82">
    <w:abstractNumId w:val="96"/>
  </w:num>
  <w:num w:numId="83">
    <w:abstractNumId w:val="31"/>
  </w:num>
  <w:num w:numId="84">
    <w:abstractNumId w:val="44"/>
  </w:num>
  <w:num w:numId="85">
    <w:abstractNumId w:val="77"/>
  </w:num>
  <w:num w:numId="86">
    <w:abstractNumId w:val="38"/>
  </w:num>
  <w:num w:numId="87">
    <w:abstractNumId w:val="87"/>
  </w:num>
  <w:num w:numId="88">
    <w:abstractNumId w:val="16"/>
  </w:num>
  <w:num w:numId="89">
    <w:abstractNumId w:val="66"/>
  </w:num>
  <w:num w:numId="90">
    <w:abstractNumId w:val="8"/>
  </w:num>
  <w:num w:numId="91">
    <w:abstractNumId w:val="61"/>
  </w:num>
  <w:num w:numId="92">
    <w:abstractNumId w:val="67"/>
  </w:num>
  <w:num w:numId="93">
    <w:abstractNumId w:val="51"/>
  </w:num>
  <w:num w:numId="94">
    <w:abstractNumId w:val="24"/>
  </w:num>
  <w:num w:numId="95">
    <w:abstractNumId w:val="60"/>
  </w:num>
  <w:num w:numId="96">
    <w:abstractNumId w:val="48"/>
  </w:num>
  <w:num w:numId="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3"/>
  </w:num>
  <w:num w:numId="100">
    <w:abstractNumId w:val="46"/>
  </w:num>
  <w:num w:numId="101">
    <w:abstractNumId w:val="12"/>
  </w:num>
  <w:num w:numId="102">
    <w:abstractNumId w:val="5"/>
  </w:num>
  <w:num w:numId="103">
    <w:abstractNumId w:val="4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2E6"/>
    <w:rsid w:val="0000051D"/>
    <w:rsid w:val="0000081A"/>
    <w:rsid w:val="00000959"/>
    <w:rsid w:val="00000AE6"/>
    <w:rsid w:val="000014A5"/>
    <w:rsid w:val="00001F17"/>
    <w:rsid w:val="00002A4B"/>
    <w:rsid w:val="00002EF0"/>
    <w:rsid w:val="0000496D"/>
    <w:rsid w:val="00005198"/>
    <w:rsid w:val="0000559E"/>
    <w:rsid w:val="0000702F"/>
    <w:rsid w:val="000074EC"/>
    <w:rsid w:val="00010552"/>
    <w:rsid w:val="00011D91"/>
    <w:rsid w:val="00012112"/>
    <w:rsid w:val="00012588"/>
    <w:rsid w:val="000129DB"/>
    <w:rsid w:val="00013183"/>
    <w:rsid w:val="000138E9"/>
    <w:rsid w:val="00013B73"/>
    <w:rsid w:val="00013CDB"/>
    <w:rsid w:val="00013CE7"/>
    <w:rsid w:val="000142C3"/>
    <w:rsid w:val="000143D3"/>
    <w:rsid w:val="00014C4E"/>
    <w:rsid w:val="0001557F"/>
    <w:rsid w:val="000155DE"/>
    <w:rsid w:val="00016028"/>
    <w:rsid w:val="0001660B"/>
    <w:rsid w:val="000167FD"/>
    <w:rsid w:val="00016938"/>
    <w:rsid w:val="00017720"/>
    <w:rsid w:val="000201AF"/>
    <w:rsid w:val="0002188C"/>
    <w:rsid w:val="00021986"/>
    <w:rsid w:val="000220C1"/>
    <w:rsid w:val="00022146"/>
    <w:rsid w:val="00022EAC"/>
    <w:rsid w:val="000234CE"/>
    <w:rsid w:val="00023F32"/>
    <w:rsid w:val="00024DA7"/>
    <w:rsid w:val="0002503F"/>
    <w:rsid w:val="000251F6"/>
    <w:rsid w:val="0002525F"/>
    <w:rsid w:val="000254C7"/>
    <w:rsid w:val="00025EDF"/>
    <w:rsid w:val="00026030"/>
    <w:rsid w:val="000261CD"/>
    <w:rsid w:val="000261CF"/>
    <w:rsid w:val="00027058"/>
    <w:rsid w:val="00027977"/>
    <w:rsid w:val="00030FBF"/>
    <w:rsid w:val="00031720"/>
    <w:rsid w:val="00031A7B"/>
    <w:rsid w:val="00032E81"/>
    <w:rsid w:val="00033FCC"/>
    <w:rsid w:val="00034091"/>
    <w:rsid w:val="00034257"/>
    <w:rsid w:val="00034BD0"/>
    <w:rsid w:val="00034BE5"/>
    <w:rsid w:val="00034D97"/>
    <w:rsid w:val="000356CA"/>
    <w:rsid w:val="00035AAA"/>
    <w:rsid w:val="00035DA1"/>
    <w:rsid w:val="00036157"/>
    <w:rsid w:val="000362D4"/>
    <w:rsid w:val="00036A19"/>
    <w:rsid w:val="00036B15"/>
    <w:rsid w:val="00037565"/>
    <w:rsid w:val="00037912"/>
    <w:rsid w:val="00040877"/>
    <w:rsid w:val="000414AA"/>
    <w:rsid w:val="0004153A"/>
    <w:rsid w:val="0004180E"/>
    <w:rsid w:val="00041D85"/>
    <w:rsid w:val="00042908"/>
    <w:rsid w:val="000430A0"/>
    <w:rsid w:val="00043430"/>
    <w:rsid w:val="000449BC"/>
    <w:rsid w:val="00044AF8"/>
    <w:rsid w:val="00044B51"/>
    <w:rsid w:val="00044F3F"/>
    <w:rsid w:val="000451D2"/>
    <w:rsid w:val="000453FD"/>
    <w:rsid w:val="00045CD4"/>
    <w:rsid w:val="000460B3"/>
    <w:rsid w:val="00046183"/>
    <w:rsid w:val="00046218"/>
    <w:rsid w:val="000463FD"/>
    <w:rsid w:val="000467C4"/>
    <w:rsid w:val="000474BF"/>
    <w:rsid w:val="00047757"/>
    <w:rsid w:val="00050BDB"/>
    <w:rsid w:val="00050C9E"/>
    <w:rsid w:val="00051391"/>
    <w:rsid w:val="00051F90"/>
    <w:rsid w:val="00051FF2"/>
    <w:rsid w:val="00052D00"/>
    <w:rsid w:val="00053124"/>
    <w:rsid w:val="00053434"/>
    <w:rsid w:val="00054AA7"/>
    <w:rsid w:val="00054AF9"/>
    <w:rsid w:val="00054DB2"/>
    <w:rsid w:val="00054F49"/>
    <w:rsid w:val="00055AE0"/>
    <w:rsid w:val="00055E93"/>
    <w:rsid w:val="0005664E"/>
    <w:rsid w:val="000569CB"/>
    <w:rsid w:val="00057402"/>
    <w:rsid w:val="00060B5E"/>
    <w:rsid w:val="0006104D"/>
    <w:rsid w:val="000610E5"/>
    <w:rsid w:val="00061123"/>
    <w:rsid w:val="00061809"/>
    <w:rsid w:val="00061D42"/>
    <w:rsid w:val="000626D2"/>
    <w:rsid w:val="00062D1F"/>
    <w:rsid w:val="00063533"/>
    <w:rsid w:val="00063999"/>
    <w:rsid w:val="0006424F"/>
    <w:rsid w:val="00064EA7"/>
    <w:rsid w:val="00065C6B"/>
    <w:rsid w:val="00065C84"/>
    <w:rsid w:val="000670FB"/>
    <w:rsid w:val="000679AB"/>
    <w:rsid w:val="00067D17"/>
    <w:rsid w:val="000701B1"/>
    <w:rsid w:val="00070772"/>
    <w:rsid w:val="000707DE"/>
    <w:rsid w:val="0007086C"/>
    <w:rsid w:val="00070F6E"/>
    <w:rsid w:val="00071057"/>
    <w:rsid w:val="00071402"/>
    <w:rsid w:val="000714F8"/>
    <w:rsid w:val="00071A93"/>
    <w:rsid w:val="00071E1D"/>
    <w:rsid w:val="00072022"/>
    <w:rsid w:val="000721A3"/>
    <w:rsid w:val="00072544"/>
    <w:rsid w:val="00072CA5"/>
    <w:rsid w:val="00073669"/>
    <w:rsid w:val="00074667"/>
    <w:rsid w:val="000748BE"/>
    <w:rsid w:val="00074988"/>
    <w:rsid w:val="00074F84"/>
    <w:rsid w:val="00075632"/>
    <w:rsid w:val="000769C7"/>
    <w:rsid w:val="000776CF"/>
    <w:rsid w:val="00080C52"/>
    <w:rsid w:val="00080D3C"/>
    <w:rsid w:val="00080F11"/>
    <w:rsid w:val="00081227"/>
    <w:rsid w:val="00081E32"/>
    <w:rsid w:val="000823F9"/>
    <w:rsid w:val="000824F9"/>
    <w:rsid w:val="00082EE5"/>
    <w:rsid w:val="000831C5"/>
    <w:rsid w:val="00083440"/>
    <w:rsid w:val="0008612E"/>
    <w:rsid w:val="000868E5"/>
    <w:rsid w:val="00086EF3"/>
    <w:rsid w:val="00087402"/>
    <w:rsid w:val="00087ABC"/>
    <w:rsid w:val="00090077"/>
    <w:rsid w:val="00090637"/>
    <w:rsid w:val="0009079D"/>
    <w:rsid w:val="00090D99"/>
    <w:rsid w:val="00091A9C"/>
    <w:rsid w:val="00091B9D"/>
    <w:rsid w:val="00093C57"/>
    <w:rsid w:val="0009434B"/>
    <w:rsid w:val="000947AF"/>
    <w:rsid w:val="00094D60"/>
    <w:rsid w:val="0009502E"/>
    <w:rsid w:val="000950A9"/>
    <w:rsid w:val="000959B9"/>
    <w:rsid w:val="000959D3"/>
    <w:rsid w:val="000968B2"/>
    <w:rsid w:val="00097BC1"/>
    <w:rsid w:val="000A090A"/>
    <w:rsid w:val="000A137F"/>
    <w:rsid w:val="000A1A71"/>
    <w:rsid w:val="000A3DD9"/>
    <w:rsid w:val="000A4369"/>
    <w:rsid w:val="000A43CE"/>
    <w:rsid w:val="000A45C7"/>
    <w:rsid w:val="000A5404"/>
    <w:rsid w:val="000A55FD"/>
    <w:rsid w:val="000A5F9B"/>
    <w:rsid w:val="000A5FE3"/>
    <w:rsid w:val="000A63CC"/>
    <w:rsid w:val="000A67C0"/>
    <w:rsid w:val="000A742B"/>
    <w:rsid w:val="000A7499"/>
    <w:rsid w:val="000A7D9A"/>
    <w:rsid w:val="000B04A1"/>
    <w:rsid w:val="000B0B7D"/>
    <w:rsid w:val="000B0D12"/>
    <w:rsid w:val="000B1382"/>
    <w:rsid w:val="000B1803"/>
    <w:rsid w:val="000B1909"/>
    <w:rsid w:val="000B1D96"/>
    <w:rsid w:val="000B212C"/>
    <w:rsid w:val="000B247B"/>
    <w:rsid w:val="000B3177"/>
    <w:rsid w:val="000B3281"/>
    <w:rsid w:val="000B40FE"/>
    <w:rsid w:val="000B4945"/>
    <w:rsid w:val="000B4AFB"/>
    <w:rsid w:val="000B51BD"/>
    <w:rsid w:val="000B607C"/>
    <w:rsid w:val="000B6207"/>
    <w:rsid w:val="000B6DA9"/>
    <w:rsid w:val="000C03C8"/>
    <w:rsid w:val="000C0534"/>
    <w:rsid w:val="000C0923"/>
    <w:rsid w:val="000C1C93"/>
    <w:rsid w:val="000C2A3A"/>
    <w:rsid w:val="000C2EEB"/>
    <w:rsid w:val="000C35E1"/>
    <w:rsid w:val="000C43FD"/>
    <w:rsid w:val="000C48B1"/>
    <w:rsid w:val="000C4B3D"/>
    <w:rsid w:val="000C4F05"/>
    <w:rsid w:val="000C544F"/>
    <w:rsid w:val="000C5954"/>
    <w:rsid w:val="000C64D2"/>
    <w:rsid w:val="000C6762"/>
    <w:rsid w:val="000C6AAD"/>
    <w:rsid w:val="000C75F4"/>
    <w:rsid w:val="000C761D"/>
    <w:rsid w:val="000C7A1F"/>
    <w:rsid w:val="000C7BF8"/>
    <w:rsid w:val="000D009D"/>
    <w:rsid w:val="000D0988"/>
    <w:rsid w:val="000D1244"/>
    <w:rsid w:val="000D1712"/>
    <w:rsid w:val="000D180C"/>
    <w:rsid w:val="000D1D8F"/>
    <w:rsid w:val="000D232C"/>
    <w:rsid w:val="000D3218"/>
    <w:rsid w:val="000D332A"/>
    <w:rsid w:val="000D35DC"/>
    <w:rsid w:val="000D3735"/>
    <w:rsid w:val="000D3A3F"/>
    <w:rsid w:val="000D3C96"/>
    <w:rsid w:val="000D4B2F"/>
    <w:rsid w:val="000D4E26"/>
    <w:rsid w:val="000D5563"/>
    <w:rsid w:val="000D569F"/>
    <w:rsid w:val="000D5B94"/>
    <w:rsid w:val="000D6238"/>
    <w:rsid w:val="000D63BB"/>
    <w:rsid w:val="000D7F25"/>
    <w:rsid w:val="000E0393"/>
    <w:rsid w:val="000E04FA"/>
    <w:rsid w:val="000E098B"/>
    <w:rsid w:val="000E0BC1"/>
    <w:rsid w:val="000E0EF2"/>
    <w:rsid w:val="000E11EA"/>
    <w:rsid w:val="000E15DC"/>
    <w:rsid w:val="000E1701"/>
    <w:rsid w:val="000E1E3D"/>
    <w:rsid w:val="000E21E8"/>
    <w:rsid w:val="000E249D"/>
    <w:rsid w:val="000E273C"/>
    <w:rsid w:val="000E3316"/>
    <w:rsid w:val="000E3445"/>
    <w:rsid w:val="000E3A2F"/>
    <w:rsid w:val="000E3C94"/>
    <w:rsid w:val="000E3F87"/>
    <w:rsid w:val="000E40D9"/>
    <w:rsid w:val="000E4736"/>
    <w:rsid w:val="000E5A81"/>
    <w:rsid w:val="000E5D5E"/>
    <w:rsid w:val="000E65A6"/>
    <w:rsid w:val="000E6612"/>
    <w:rsid w:val="000E759C"/>
    <w:rsid w:val="000E7670"/>
    <w:rsid w:val="000E7999"/>
    <w:rsid w:val="000E7A3C"/>
    <w:rsid w:val="000E7DCB"/>
    <w:rsid w:val="000F00A4"/>
    <w:rsid w:val="000F077F"/>
    <w:rsid w:val="000F199B"/>
    <w:rsid w:val="000F1B08"/>
    <w:rsid w:val="000F39F9"/>
    <w:rsid w:val="000F428F"/>
    <w:rsid w:val="000F4657"/>
    <w:rsid w:val="000F5038"/>
    <w:rsid w:val="000F55C5"/>
    <w:rsid w:val="000F579D"/>
    <w:rsid w:val="000F5C9F"/>
    <w:rsid w:val="000F5D17"/>
    <w:rsid w:val="000F6228"/>
    <w:rsid w:val="000F6CA1"/>
    <w:rsid w:val="000F7300"/>
    <w:rsid w:val="000F73FF"/>
    <w:rsid w:val="000F7666"/>
    <w:rsid w:val="001001FF"/>
    <w:rsid w:val="00100941"/>
    <w:rsid w:val="00100963"/>
    <w:rsid w:val="00100ABB"/>
    <w:rsid w:val="00100AF8"/>
    <w:rsid w:val="0010118D"/>
    <w:rsid w:val="001015B2"/>
    <w:rsid w:val="0010280E"/>
    <w:rsid w:val="0010329D"/>
    <w:rsid w:val="00104D08"/>
    <w:rsid w:val="001056E3"/>
    <w:rsid w:val="00105E13"/>
    <w:rsid w:val="001062E5"/>
    <w:rsid w:val="001067DE"/>
    <w:rsid w:val="00106B87"/>
    <w:rsid w:val="001102B0"/>
    <w:rsid w:val="0011064D"/>
    <w:rsid w:val="001109CC"/>
    <w:rsid w:val="00110D31"/>
    <w:rsid w:val="00111072"/>
    <w:rsid w:val="0011383E"/>
    <w:rsid w:val="00113ADD"/>
    <w:rsid w:val="00113EF7"/>
    <w:rsid w:val="0011428C"/>
    <w:rsid w:val="001145C2"/>
    <w:rsid w:val="00114A18"/>
    <w:rsid w:val="00114C3E"/>
    <w:rsid w:val="00114DA7"/>
    <w:rsid w:val="00115348"/>
    <w:rsid w:val="001159BA"/>
    <w:rsid w:val="00115D46"/>
    <w:rsid w:val="00115D72"/>
    <w:rsid w:val="001167E4"/>
    <w:rsid w:val="00116ACB"/>
    <w:rsid w:val="00116D08"/>
    <w:rsid w:val="0011767E"/>
    <w:rsid w:val="001176A9"/>
    <w:rsid w:val="00117813"/>
    <w:rsid w:val="001200FA"/>
    <w:rsid w:val="0012032B"/>
    <w:rsid w:val="001203DB"/>
    <w:rsid w:val="0012047C"/>
    <w:rsid w:val="00120EA8"/>
    <w:rsid w:val="001210AB"/>
    <w:rsid w:val="001213E7"/>
    <w:rsid w:val="00121793"/>
    <w:rsid w:val="00122370"/>
    <w:rsid w:val="00122BB2"/>
    <w:rsid w:val="001232BF"/>
    <w:rsid w:val="0012411D"/>
    <w:rsid w:val="0012417A"/>
    <w:rsid w:val="00124AC4"/>
    <w:rsid w:val="001253AF"/>
    <w:rsid w:val="001262C0"/>
    <w:rsid w:val="00127E2F"/>
    <w:rsid w:val="00127F49"/>
    <w:rsid w:val="00130013"/>
    <w:rsid w:val="00130445"/>
    <w:rsid w:val="00130A0F"/>
    <w:rsid w:val="00131019"/>
    <w:rsid w:val="001314A1"/>
    <w:rsid w:val="001318E3"/>
    <w:rsid w:val="0013222D"/>
    <w:rsid w:val="001330B4"/>
    <w:rsid w:val="0013380F"/>
    <w:rsid w:val="0013450A"/>
    <w:rsid w:val="001353D5"/>
    <w:rsid w:val="0013556F"/>
    <w:rsid w:val="00135CFD"/>
    <w:rsid w:val="00135DFF"/>
    <w:rsid w:val="00135FBD"/>
    <w:rsid w:val="00136A5E"/>
    <w:rsid w:val="00136AA4"/>
    <w:rsid w:val="00136E6D"/>
    <w:rsid w:val="0013707E"/>
    <w:rsid w:val="00137385"/>
    <w:rsid w:val="00140E56"/>
    <w:rsid w:val="001414C2"/>
    <w:rsid w:val="00142B06"/>
    <w:rsid w:val="00142B33"/>
    <w:rsid w:val="00143641"/>
    <w:rsid w:val="00143C67"/>
    <w:rsid w:val="001441A0"/>
    <w:rsid w:val="001447E6"/>
    <w:rsid w:val="00144864"/>
    <w:rsid w:val="0014644C"/>
    <w:rsid w:val="00146713"/>
    <w:rsid w:val="00147A70"/>
    <w:rsid w:val="00147C13"/>
    <w:rsid w:val="00147FA5"/>
    <w:rsid w:val="00150D34"/>
    <w:rsid w:val="001512DE"/>
    <w:rsid w:val="0015154D"/>
    <w:rsid w:val="00151B59"/>
    <w:rsid w:val="00152251"/>
    <w:rsid w:val="00152531"/>
    <w:rsid w:val="001535B5"/>
    <w:rsid w:val="00153FEC"/>
    <w:rsid w:val="001540D3"/>
    <w:rsid w:val="00154DDF"/>
    <w:rsid w:val="00154E55"/>
    <w:rsid w:val="00154EA7"/>
    <w:rsid w:val="00155082"/>
    <w:rsid w:val="00155706"/>
    <w:rsid w:val="00155C7C"/>
    <w:rsid w:val="00155F01"/>
    <w:rsid w:val="0015653A"/>
    <w:rsid w:val="001568E5"/>
    <w:rsid w:val="00156A32"/>
    <w:rsid w:val="00156A55"/>
    <w:rsid w:val="00156C48"/>
    <w:rsid w:val="00156D9A"/>
    <w:rsid w:val="00156E26"/>
    <w:rsid w:val="00160B31"/>
    <w:rsid w:val="00160CF7"/>
    <w:rsid w:val="00160E54"/>
    <w:rsid w:val="00161868"/>
    <w:rsid w:val="00161E1C"/>
    <w:rsid w:val="00162572"/>
    <w:rsid w:val="001633D6"/>
    <w:rsid w:val="001642A0"/>
    <w:rsid w:val="0016432D"/>
    <w:rsid w:val="00165404"/>
    <w:rsid w:val="00166C83"/>
    <w:rsid w:val="00166CBB"/>
    <w:rsid w:val="00167298"/>
    <w:rsid w:val="00167463"/>
    <w:rsid w:val="00167FA4"/>
    <w:rsid w:val="0017085D"/>
    <w:rsid w:val="00171215"/>
    <w:rsid w:val="00171B98"/>
    <w:rsid w:val="00172709"/>
    <w:rsid w:val="00172A40"/>
    <w:rsid w:val="00173052"/>
    <w:rsid w:val="00173294"/>
    <w:rsid w:val="001737F9"/>
    <w:rsid w:val="00173DE0"/>
    <w:rsid w:val="00173F68"/>
    <w:rsid w:val="00174B8E"/>
    <w:rsid w:val="00174E54"/>
    <w:rsid w:val="001755B6"/>
    <w:rsid w:val="00175A25"/>
    <w:rsid w:val="00175E9A"/>
    <w:rsid w:val="0017606E"/>
    <w:rsid w:val="001760E4"/>
    <w:rsid w:val="00176444"/>
    <w:rsid w:val="00176926"/>
    <w:rsid w:val="00176BD6"/>
    <w:rsid w:val="001770E2"/>
    <w:rsid w:val="001773E4"/>
    <w:rsid w:val="0017761B"/>
    <w:rsid w:val="0018093E"/>
    <w:rsid w:val="00181180"/>
    <w:rsid w:val="001814BD"/>
    <w:rsid w:val="00181ED7"/>
    <w:rsid w:val="0018274E"/>
    <w:rsid w:val="001834DA"/>
    <w:rsid w:val="00184DD2"/>
    <w:rsid w:val="00185813"/>
    <w:rsid w:val="001862A2"/>
    <w:rsid w:val="00186964"/>
    <w:rsid w:val="00187599"/>
    <w:rsid w:val="00187EFC"/>
    <w:rsid w:val="001903A7"/>
    <w:rsid w:val="00190CB0"/>
    <w:rsid w:val="00191153"/>
    <w:rsid w:val="001912B7"/>
    <w:rsid w:val="0019230A"/>
    <w:rsid w:val="00192568"/>
    <w:rsid w:val="001925D0"/>
    <w:rsid w:val="001926E4"/>
    <w:rsid w:val="00192C43"/>
    <w:rsid w:val="00192D2E"/>
    <w:rsid w:val="00193D82"/>
    <w:rsid w:val="00194636"/>
    <w:rsid w:val="00195332"/>
    <w:rsid w:val="00195784"/>
    <w:rsid w:val="001959B4"/>
    <w:rsid w:val="00195AB6"/>
    <w:rsid w:val="00196169"/>
    <w:rsid w:val="0019625C"/>
    <w:rsid w:val="00196986"/>
    <w:rsid w:val="00196FA0"/>
    <w:rsid w:val="0019736E"/>
    <w:rsid w:val="001A070E"/>
    <w:rsid w:val="001A074F"/>
    <w:rsid w:val="001A0A50"/>
    <w:rsid w:val="001A0EE5"/>
    <w:rsid w:val="001A0FE8"/>
    <w:rsid w:val="001A1492"/>
    <w:rsid w:val="001A1763"/>
    <w:rsid w:val="001A21CC"/>
    <w:rsid w:val="001A2B9C"/>
    <w:rsid w:val="001A308C"/>
    <w:rsid w:val="001A313C"/>
    <w:rsid w:val="001A31C5"/>
    <w:rsid w:val="001A3B5E"/>
    <w:rsid w:val="001A3F22"/>
    <w:rsid w:val="001A4DD0"/>
    <w:rsid w:val="001A5B12"/>
    <w:rsid w:val="001A5C09"/>
    <w:rsid w:val="001A5DC9"/>
    <w:rsid w:val="001A605E"/>
    <w:rsid w:val="001A61B9"/>
    <w:rsid w:val="001A674E"/>
    <w:rsid w:val="001A714B"/>
    <w:rsid w:val="001A78D0"/>
    <w:rsid w:val="001A7E0D"/>
    <w:rsid w:val="001A7F75"/>
    <w:rsid w:val="001B052D"/>
    <w:rsid w:val="001B1316"/>
    <w:rsid w:val="001B1379"/>
    <w:rsid w:val="001B1823"/>
    <w:rsid w:val="001B1B88"/>
    <w:rsid w:val="001B1F16"/>
    <w:rsid w:val="001B2028"/>
    <w:rsid w:val="001B21FE"/>
    <w:rsid w:val="001B23D7"/>
    <w:rsid w:val="001B24C4"/>
    <w:rsid w:val="001B259C"/>
    <w:rsid w:val="001B29A0"/>
    <w:rsid w:val="001B2A32"/>
    <w:rsid w:val="001B2C29"/>
    <w:rsid w:val="001B2C98"/>
    <w:rsid w:val="001B3690"/>
    <w:rsid w:val="001B3AB7"/>
    <w:rsid w:val="001B3BF0"/>
    <w:rsid w:val="001B3DFB"/>
    <w:rsid w:val="001B3EE7"/>
    <w:rsid w:val="001B412E"/>
    <w:rsid w:val="001B4F5D"/>
    <w:rsid w:val="001B51B1"/>
    <w:rsid w:val="001B5242"/>
    <w:rsid w:val="001B58A5"/>
    <w:rsid w:val="001B5957"/>
    <w:rsid w:val="001B5F2E"/>
    <w:rsid w:val="001B6154"/>
    <w:rsid w:val="001C01AE"/>
    <w:rsid w:val="001C1004"/>
    <w:rsid w:val="001C1631"/>
    <w:rsid w:val="001C2227"/>
    <w:rsid w:val="001C28C5"/>
    <w:rsid w:val="001C3374"/>
    <w:rsid w:val="001C3463"/>
    <w:rsid w:val="001C3A14"/>
    <w:rsid w:val="001C3B34"/>
    <w:rsid w:val="001C41A0"/>
    <w:rsid w:val="001C4508"/>
    <w:rsid w:val="001C4C35"/>
    <w:rsid w:val="001C56CC"/>
    <w:rsid w:val="001C5B09"/>
    <w:rsid w:val="001C686F"/>
    <w:rsid w:val="001C6D59"/>
    <w:rsid w:val="001C72CC"/>
    <w:rsid w:val="001D164F"/>
    <w:rsid w:val="001D1926"/>
    <w:rsid w:val="001D1986"/>
    <w:rsid w:val="001D2297"/>
    <w:rsid w:val="001D2FF2"/>
    <w:rsid w:val="001D5748"/>
    <w:rsid w:val="001D6243"/>
    <w:rsid w:val="001D6642"/>
    <w:rsid w:val="001D6F78"/>
    <w:rsid w:val="001D725A"/>
    <w:rsid w:val="001D7321"/>
    <w:rsid w:val="001D73DE"/>
    <w:rsid w:val="001D787A"/>
    <w:rsid w:val="001E070E"/>
    <w:rsid w:val="001E0CE6"/>
    <w:rsid w:val="001E0E1C"/>
    <w:rsid w:val="001E11C9"/>
    <w:rsid w:val="001E1634"/>
    <w:rsid w:val="001E1979"/>
    <w:rsid w:val="001E3D4D"/>
    <w:rsid w:val="001E440E"/>
    <w:rsid w:val="001E4446"/>
    <w:rsid w:val="001E44FE"/>
    <w:rsid w:val="001E481B"/>
    <w:rsid w:val="001E54FE"/>
    <w:rsid w:val="001E56E9"/>
    <w:rsid w:val="001E611F"/>
    <w:rsid w:val="001E64DE"/>
    <w:rsid w:val="001E70D8"/>
    <w:rsid w:val="001E73D4"/>
    <w:rsid w:val="001E7679"/>
    <w:rsid w:val="001E7DC8"/>
    <w:rsid w:val="001E7EDE"/>
    <w:rsid w:val="001F05F1"/>
    <w:rsid w:val="001F0AC7"/>
    <w:rsid w:val="001F0BF8"/>
    <w:rsid w:val="001F1CB2"/>
    <w:rsid w:val="001F20FC"/>
    <w:rsid w:val="001F22CB"/>
    <w:rsid w:val="001F23AB"/>
    <w:rsid w:val="001F2782"/>
    <w:rsid w:val="001F2F2E"/>
    <w:rsid w:val="001F3322"/>
    <w:rsid w:val="001F3466"/>
    <w:rsid w:val="001F34FE"/>
    <w:rsid w:val="001F3AE4"/>
    <w:rsid w:val="001F4558"/>
    <w:rsid w:val="001F4D66"/>
    <w:rsid w:val="001F5134"/>
    <w:rsid w:val="001F7563"/>
    <w:rsid w:val="001F77E2"/>
    <w:rsid w:val="002008AD"/>
    <w:rsid w:val="00200AB5"/>
    <w:rsid w:val="002011F1"/>
    <w:rsid w:val="00201248"/>
    <w:rsid w:val="00201383"/>
    <w:rsid w:val="00201C8D"/>
    <w:rsid w:val="00202118"/>
    <w:rsid w:val="00202B0E"/>
    <w:rsid w:val="00202D4C"/>
    <w:rsid w:val="00203B08"/>
    <w:rsid w:val="00203E55"/>
    <w:rsid w:val="00204136"/>
    <w:rsid w:val="00204CC9"/>
    <w:rsid w:val="00205FE6"/>
    <w:rsid w:val="0020673C"/>
    <w:rsid w:val="0020684F"/>
    <w:rsid w:val="00206925"/>
    <w:rsid w:val="00206F99"/>
    <w:rsid w:val="00207249"/>
    <w:rsid w:val="00207611"/>
    <w:rsid w:val="00207EB4"/>
    <w:rsid w:val="00211661"/>
    <w:rsid w:val="002116C5"/>
    <w:rsid w:val="00211B40"/>
    <w:rsid w:val="00211E5D"/>
    <w:rsid w:val="00211F7A"/>
    <w:rsid w:val="00211FD9"/>
    <w:rsid w:val="00211FF9"/>
    <w:rsid w:val="0021237D"/>
    <w:rsid w:val="002127A8"/>
    <w:rsid w:val="00212D2C"/>
    <w:rsid w:val="00212EC8"/>
    <w:rsid w:val="002135F0"/>
    <w:rsid w:val="0021390F"/>
    <w:rsid w:val="00213A92"/>
    <w:rsid w:val="00213F6F"/>
    <w:rsid w:val="0021422C"/>
    <w:rsid w:val="00214D31"/>
    <w:rsid w:val="00214E72"/>
    <w:rsid w:val="00215A1E"/>
    <w:rsid w:val="00216FA7"/>
    <w:rsid w:val="00217059"/>
    <w:rsid w:val="00217BCD"/>
    <w:rsid w:val="00217D2E"/>
    <w:rsid w:val="00217D58"/>
    <w:rsid w:val="00217EE8"/>
    <w:rsid w:val="00220799"/>
    <w:rsid w:val="00220C45"/>
    <w:rsid w:val="002210C7"/>
    <w:rsid w:val="00222C33"/>
    <w:rsid w:val="00222D89"/>
    <w:rsid w:val="00223B74"/>
    <w:rsid w:val="002240F0"/>
    <w:rsid w:val="0022467A"/>
    <w:rsid w:val="00224737"/>
    <w:rsid w:val="00224964"/>
    <w:rsid w:val="002255A3"/>
    <w:rsid w:val="002266E7"/>
    <w:rsid w:val="0022687B"/>
    <w:rsid w:val="00226F82"/>
    <w:rsid w:val="00227044"/>
    <w:rsid w:val="002277B6"/>
    <w:rsid w:val="00227FE0"/>
    <w:rsid w:val="00230385"/>
    <w:rsid w:val="00231224"/>
    <w:rsid w:val="00231236"/>
    <w:rsid w:val="002319C5"/>
    <w:rsid w:val="00232B38"/>
    <w:rsid w:val="00232EA4"/>
    <w:rsid w:val="002335DF"/>
    <w:rsid w:val="0023373A"/>
    <w:rsid w:val="00233893"/>
    <w:rsid w:val="00233E7D"/>
    <w:rsid w:val="00233F6C"/>
    <w:rsid w:val="00233FC8"/>
    <w:rsid w:val="00234BAD"/>
    <w:rsid w:val="00234D09"/>
    <w:rsid w:val="00234F5C"/>
    <w:rsid w:val="00235666"/>
    <w:rsid w:val="0023581C"/>
    <w:rsid w:val="002361CC"/>
    <w:rsid w:val="00236589"/>
    <w:rsid w:val="002368EF"/>
    <w:rsid w:val="00236F36"/>
    <w:rsid w:val="00237005"/>
    <w:rsid w:val="00237309"/>
    <w:rsid w:val="0023735A"/>
    <w:rsid w:val="0023748F"/>
    <w:rsid w:val="00237EB4"/>
    <w:rsid w:val="00240313"/>
    <w:rsid w:val="00240756"/>
    <w:rsid w:val="0024096E"/>
    <w:rsid w:val="00241713"/>
    <w:rsid w:val="00241B25"/>
    <w:rsid w:val="00241D3F"/>
    <w:rsid w:val="00242BEC"/>
    <w:rsid w:val="00243AE9"/>
    <w:rsid w:val="00243BAB"/>
    <w:rsid w:val="00243D60"/>
    <w:rsid w:val="0024495B"/>
    <w:rsid w:val="0024521E"/>
    <w:rsid w:val="00245BF4"/>
    <w:rsid w:val="00245D52"/>
    <w:rsid w:val="00246005"/>
    <w:rsid w:val="002464F1"/>
    <w:rsid w:val="00246F39"/>
    <w:rsid w:val="002472FB"/>
    <w:rsid w:val="0024757D"/>
    <w:rsid w:val="002477D5"/>
    <w:rsid w:val="002506D6"/>
    <w:rsid w:val="00250A43"/>
    <w:rsid w:val="00250AC8"/>
    <w:rsid w:val="00250B23"/>
    <w:rsid w:val="00250FDD"/>
    <w:rsid w:val="00251385"/>
    <w:rsid w:val="002513CD"/>
    <w:rsid w:val="00251766"/>
    <w:rsid w:val="00251C2B"/>
    <w:rsid w:val="00252642"/>
    <w:rsid w:val="0025331D"/>
    <w:rsid w:val="002534D1"/>
    <w:rsid w:val="00253BD1"/>
    <w:rsid w:val="00253E49"/>
    <w:rsid w:val="00254372"/>
    <w:rsid w:val="002546E9"/>
    <w:rsid w:val="002548AF"/>
    <w:rsid w:val="002553D2"/>
    <w:rsid w:val="0025566A"/>
    <w:rsid w:val="00255884"/>
    <w:rsid w:val="00255A2F"/>
    <w:rsid w:val="00255F40"/>
    <w:rsid w:val="00256B49"/>
    <w:rsid w:val="00256C52"/>
    <w:rsid w:val="0025735A"/>
    <w:rsid w:val="002575AE"/>
    <w:rsid w:val="002579D3"/>
    <w:rsid w:val="0026036F"/>
    <w:rsid w:val="00260936"/>
    <w:rsid w:val="00260B9E"/>
    <w:rsid w:val="00260BD9"/>
    <w:rsid w:val="00260BDC"/>
    <w:rsid w:val="00260D9B"/>
    <w:rsid w:val="0026186B"/>
    <w:rsid w:val="00261C7C"/>
    <w:rsid w:val="0026243B"/>
    <w:rsid w:val="00262498"/>
    <w:rsid w:val="00262D10"/>
    <w:rsid w:val="00262FB4"/>
    <w:rsid w:val="00263891"/>
    <w:rsid w:val="00263D02"/>
    <w:rsid w:val="00263DBC"/>
    <w:rsid w:val="002641D1"/>
    <w:rsid w:val="00264704"/>
    <w:rsid w:val="00264EFA"/>
    <w:rsid w:val="002654B8"/>
    <w:rsid w:val="002664CC"/>
    <w:rsid w:val="002664E6"/>
    <w:rsid w:val="0026713B"/>
    <w:rsid w:val="0026718C"/>
    <w:rsid w:val="00267DBB"/>
    <w:rsid w:val="00270184"/>
    <w:rsid w:val="0027048C"/>
    <w:rsid w:val="0027127E"/>
    <w:rsid w:val="00272161"/>
    <w:rsid w:val="0027268C"/>
    <w:rsid w:val="0027317E"/>
    <w:rsid w:val="00273759"/>
    <w:rsid w:val="00273A4E"/>
    <w:rsid w:val="002740D2"/>
    <w:rsid w:val="0027446E"/>
    <w:rsid w:val="00274F82"/>
    <w:rsid w:val="00274FA5"/>
    <w:rsid w:val="002750A0"/>
    <w:rsid w:val="002751B9"/>
    <w:rsid w:val="00275221"/>
    <w:rsid w:val="00275282"/>
    <w:rsid w:val="002754E0"/>
    <w:rsid w:val="00276260"/>
    <w:rsid w:val="0027665D"/>
    <w:rsid w:val="002774B9"/>
    <w:rsid w:val="002779DE"/>
    <w:rsid w:val="00280951"/>
    <w:rsid w:val="00280BE0"/>
    <w:rsid w:val="00281D36"/>
    <w:rsid w:val="00281E0F"/>
    <w:rsid w:val="00282559"/>
    <w:rsid w:val="00282D4C"/>
    <w:rsid w:val="00282DF0"/>
    <w:rsid w:val="00282F06"/>
    <w:rsid w:val="002835FE"/>
    <w:rsid w:val="00284DF8"/>
    <w:rsid w:val="00285249"/>
    <w:rsid w:val="00285A3D"/>
    <w:rsid w:val="00286186"/>
    <w:rsid w:val="00286AB3"/>
    <w:rsid w:val="0028706A"/>
    <w:rsid w:val="00287974"/>
    <w:rsid w:val="00290D2B"/>
    <w:rsid w:val="00290E50"/>
    <w:rsid w:val="002911CF"/>
    <w:rsid w:val="002920E5"/>
    <w:rsid w:val="002927E4"/>
    <w:rsid w:val="00292C2A"/>
    <w:rsid w:val="00292F0C"/>
    <w:rsid w:val="002931A6"/>
    <w:rsid w:val="00293548"/>
    <w:rsid w:val="002936CA"/>
    <w:rsid w:val="002936F3"/>
    <w:rsid w:val="002936FD"/>
    <w:rsid w:val="002938BF"/>
    <w:rsid w:val="00294B7A"/>
    <w:rsid w:val="00295031"/>
    <w:rsid w:val="002952E9"/>
    <w:rsid w:val="002956B5"/>
    <w:rsid w:val="00295F01"/>
    <w:rsid w:val="00297B4F"/>
    <w:rsid w:val="00297C4C"/>
    <w:rsid w:val="002A0059"/>
    <w:rsid w:val="002A0707"/>
    <w:rsid w:val="002A0EFF"/>
    <w:rsid w:val="002A14C2"/>
    <w:rsid w:val="002A15BB"/>
    <w:rsid w:val="002A16BF"/>
    <w:rsid w:val="002A182B"/>
    <w:rsid w:val="002A1984"/>
    <w:rsid w:val="002A263B"/>
    <w:rsid w:val="002A2667"/>
    <w:rsid w:val="002A2CF3"/>
    <w:rsid w:val="002A327E"/>
    <w:rsid w:val="002A3B13"/>
    <w:rsid w:val="002A459A"/>
    <w:rsid w:val="002A482A"/>
    <w:rsid w:val="002A4A6E"/>
    <w:rsid w:val="002A578C"/>
    <w:rsid w:val="002A58A4"/>
    <w:rsid w:val="002A67B5"/>
    <w:rsid w:val="002A6D77"/>
    <w:rsid w:val="002A7116"/>
    <w:rsid w:val="002A7246"/>
    <w:rsid w:val="002A7B6B"/>
    <w:rsid w:val="002A7F07"/>
    <w:rsid w:val="002B0222"/>
    <w:rsid w:val="002B0798"/>
    <w:rsid w:val="002B092F"/>
    <w:rsid w:val="002B0E6F"/>
    <w:rsid w:val="002B1E8A"/>
    <w:rsid w:val="002B20C4"/>
    <w:rsid w:val="002B2B84"/>
    <w:rsid w:val="002B31ED"/>
    <w:rsid w:val="002B3691"/>
    <w:rsid w:val="002B3881"/>
    <w:rsid w:val="002B393B"/>
    <w:rsid w:val="002B3A80"/>
    <w:rsid w:val="002B3CB4"/>
    <w:rsid w:val="002B49A6"/>
    <w:rsid w:val="002B4CDB"/>
    <w:rsid w:val="002B4F08"/>
    <w:rsid w:val="002B53EB"/>
    <w:rsid w:val="002B581A"/>
    <w:rsid w:val="002B6043"/>
    <w:rsid w:val="002B6124"/>
    <w:rsid w:val="002B7D72"/>
    <w:rsid w:val="002C0045"/>
    <w:rsid w:val="002C008A"/>
    <w:rsid w:val="002C0219"/>
    <w:rsid w:val="002C04D3"/>
    <w:rsid w:val="002C0BE5"/>
    <w:rsid w:val="002C17AA"/>
    <w:rsid w:val="002C30D2"/>
    <w:rsid w:val="002C3140"/>
    <w:rsid w:val="002C317F"/>
    <w:rsid w:val="002C3B71"/>
    <w:rsid w:val="002C4603"/>
    <w:rsid w:val="002C4767"/>
    <w:rsid w:val="002C52FE"/>
    <w:rsid w:val="002C67BB"/>
    <w:rsid w:val="002C686E"/>
    <w:rsid w:val="002C691C"/>
    <w:rsid w:val="002C6A26"/>
    <w:rsid w:val="002C733F"/>
    <w:rsid w:val="002C73AB"/>
    <w:rsid w:val="002C7576"/>
    <w:rsid w:val="002C7931"/>
    <w:rsid w:val="002C7DD2"/>
    <w:rsid w:val="002D0155"/>
    <w:rsid w:val="002D06B5"/>
    <w:rsid w:val="002D08DB"/>
    <w:rsid w:val="002D0C30"/>
    <w:rsid w:val="002D26F5"/>
    <w:rsid w:val="002D28C2"/>
    <w:rsid w:val="002D2B1E"/>
    <w:rsid w:val="002D2F13"/>
    <w:rsid w:val="002D356A"/>
    <w:rsid w:val="002D3FB4"/>
    <w:rsid w:val="002D494B"/>
    <w:rsid w:val="002D4B71"/>
    <w:rsid w:val="002D4B9B"/>
    <w:rsid w:val="002D4BBF"/>
    <w:rsid w:val="002D4E98"/>
    <w:rsid w:val="002D4EDA"/>
    <w:rsid w:val="002D4FE6"/>
    <w:rsid w:val="002D5128"/>
    <w:rsid w:val="002D52D4"/>
    <w:rsid w:val="002D5620"/>
    <w:rsid w:val="002D6E2B"/>
    <w:rsid w:val="002D76CE"/>
    <w:rsid w:val="002E02F4"/>
    <w:rsid w:val="002E0719"/>
    <w:rsid w:val="002E0A67"/>
    <w:rsid w:val="002E0CA8"/>
    <w:rsid w:val="002E0E18"/>
    <w:rsid w:val="002E0F88"/>
    <w:rsid w:val="002E140D"/>
    <w:rsid w:val="002E1740"/>
    <w:rsid w:val="002E2145"/>
    <w:rsid w:val="002E2E8F"/>
    <w:rsid w:val="002E33F9"/>
    <w:rsid w:val="002E3532"/>
    <w:rsid w:val="002E37FF"/>
    <w:rsid w:val="002E45E8"/>
    <w:rsid w:val="002E461F"/>
    <w:rsid w:val="002E4BE6"/>
    <w:rsid w:val="002E5289"/>
    <w:rsid w:val="002E54A2"/>
    <w:rsid w:val="002E56FE"/>
    <w:rsid w:val="002E5CD4"/>
    <w:rsid w:val="002E7A65"/>
    <w:rsid w:val="002F01B0"/>
    <w:rsid w:val="002F0467"/>
    <w:rsid w:val="002F0509"/>
    <w:rsid w:val="002F0768"/>
    <w:rsid w:val="002F096B"/>
    <w:rsid w:val="002F099A"/>
    <w:rsid w:val="002F09BD"/>
    <w:rsid w:val="002F0A43"/>
    <w:rsid w:val="002F14EC"/>
    <w:rsid w:val="002F1983"/>
    <w:rsid w:val="002F19BB"/>
    <w:rsid w:val="002F1AE8"/>
    <w:rsid w:val="002F1D40"/>
    <w:rsid w:val="002F25B7"/>
    <w:rsid w:val="002F25C9"/>
    <w:rsid w:val="002F2C80"/>
    <w:rsid w:val="002F2EAD"/>
    <w:rsid w:val="002F36AE"/>
    <w:rsid w:val="002F3763"/>
    <w:rsid w:val="002F4A44"/>
    <w:rsid w:val="002F615A"/>
    <w:rsid w:val="002F6828"/>
    <w:rsid w:val="002F6A2D"/>
    <w:rsid w:val="002F6F57"/>
    <w:rsid w:val="002F6F6E"/>
    <w:rsid w:val="002F7093"/>
    <w:rsid w:val="00300331"/>
    <w:rsid w:val="003005CF"/>
    <w:rsid w:val="00300EC0"/>
    <w:rsid w:val="00301048"/>
    <w:rsid w:val="00301163"/>
    <w:rsid w:val="00301398"/>
    <w:rsid w:val="003014F9"/>
    <w:rsid w:val="00301AD7"/>
    <w:rsid w:val="00302883"/>
    <w:rsid w:val="00302C41"/>
    <w:rsid w:val="00303562"/>
    <w:rsid w:val="003046B8"/>
    <w:rsid w:val="00305353"/>
    <w:rsid w:val="00305BE7"/>
    <w:rsid w:val="00306152"/>
    <w:rsid w:val="003065E7"/>
    <w:rsid w:val="00306C79"/>
    <w:rsid w:val="00306C96"/>
    <w:rsid w:val="003074DF"/>
    <w:rsid w:val="003077C5"/>
    <w:rsid w:val="00307AF5"/>
    <w:rsid w:val="00307F65"/>
    <w:rsid w:val="003100F6"/>
    <w:rsid w:val="003113DC"/>
    <w:rsid w:val="003114FE"/>
    <w:rsid w:val="00311C27"/>
    <w:rsid w:val="00311EC4"/>
    <w:rsid w:val="0031203F"/>
    <w:rsid w:val="00312857"/>
    <w:rsid w:val="0031397C"/>
    <w:rsid w:val="00313E85"/>
    <w:rsid w:val="00314AB1"/>
    <w:rsid w:val="00315572"/>
    <w:rsid w:val="003156B9"/>
    <w:rsid w:val="003156FF"/>
    <w:rsid w:val="003157ED"/>
    <w:rsid w:val="00315BA7"/>
    <w:rsid w:val="00315CE3"/>
    <w:rsid w:val="00315FA8"/>
    <w:rsid w:val="0031611B"/>
    <w:rsid w:val="0031642A"/>
    <w:rsid w:val="00316531"/>
    <w:rsid w:val="003168E5"/>
    <w:rsid w:val="00316AEA"/>
    <w:rsid w:val="00317BBF"/>
    <w:rsid w:val="00317CA4"/>
    <w:rsid w:val="00317FD8"/>
    <w:rsid w:val="003203F0"/>
    <w:rsid w:val="0032098C"/>
    <w:rsid w:val="00320A8E"/>
    <w:rsid w:val="00320AC4"/>
    <w:rsid w:val="00320E1A"/>
    <w:rsid w:val="00321959"/>
    <w:rsid w:val="00321C03"/>
    <w:rsid w:val="00321C5D"/>
    <w:rsid w:val="00322378"/>
    <w:rsid w:val="0032311C"/>
    <w:rsid w:val="003234C0"/>
    <w:rsid w:val="0032359D"/>
    <w:rsid w:val="00323AB8"/>
    <w:rsid w:val="00323E66"/>
    <w:rsid w:val="0032408A"/>
    <w:rsid w:val="0032440E"/>
    <w:rsid w:val="00325DD7"/>
    <w:rsid w:val="00325F5E"/>
    <w:rsid w:val="003261AF"/>
    <w:rsid w:val="003264DB"/>
    <w:rsid w:val="00326A6D"/>
    <w:rsid w:val="00326BB5"/>
    <w:rsid w:val="003273EA"/>
    <w:rsid w:val="003305AC"/>
    <w:rsid w:val="0033064C"/>
    <w:rsid w:val="003313C1"/>
    <w:rsid w:val="003318AD"/>
    <w:rsid w:val="00332180"/>
    <w:rsid w:val="0033260E"/>
    <w:rsid w:val="00332AD6"/>
    <w:rsid w:val="00332D4C"/>
    <w:rsid w:val="00332F4D"/>
    <w:rsid w:val="0033311B"/>
    <w:rsid w:val="00333BFB"/>
    <w:rsid w:val="0033425C"/>
    <w:rsid w:val="003345DB"/>
    <w:rsid w:val="00334AC8"/>
    <w:rsid w:val="0033517D"/>
    <w:rsid w:val="003353A3"/>
    <w:rsid w:val="00335A38"/>
    <w:rsid w:val="00335C97"/>
    <w:rsid w:val="003377E6"/>
    <w:rsid w:val="00341A84"/>
    <w:rsid w:val="00341B80"/>
    <w:rsid w:val="0034253F"/>
    <w:rsid w:val="0034263E"/>
    <w:rsid w:val="0034264F"/>
    <w:rsid w:val="00342796"/>
    <w:rsid w:val="003427C9"/>
    <w:rsid w:val="0034361D"/>
    <w:rsid w:val="003441D6"/>
    <w:rsid w:val="00344800"/>
    <w:rsid w:val="00344CBF"/>
    <w:rsid w:val="003452A8"/>
    <w:rsid w:val="00345CBB"/>
    <w:rsid w:val="00347FC8"/>
    <w:rsid w:val="003508BA"/>
    <w:rsid w:val="00350E83"/>
    <w:rsid w:val="003511B4"/>
    <w:rsid w:val="003517EF"/>
    <w:rsid w:val="003519E8"/>
    <w:rsid w:val="00351F82"/>
    <w:rsid w:val="0035207E"/>
    <w:rsid w:val="00352553"/>
    <w:rsid w:val="00352903"/>
    <w:rsid w:val="00352A6A"/>
    <w:rsid w:val="00353154"/>
    <w:rsid w:val="003531CD"/>
    <w:rsid w:val="003535E1"/>
    <w:rsid w:val="003541F4"/>
    <w:rsid w:val="00354661"/>
    <w:rsid w:val="00355C61"/>
    <w:rsid w:val="003562EB"/>
    <w:rsid w:val="00356B5B"/>
    <w:rsid w:val="00356E59"/>
    <w:rsid w:val="00360346"/>
    <w:rsid w:val="003603FD"/>
    <w:rsid w:val="00360854"/>
    <w:rsid w:val="00360894"/>
    <w:rsid w:val="00361D5E"/>
    <w:rsid w:val="00362064"/>
    <w:rsid w:val="00362441"/>
    <w:rsid w:val="00362B7D"/>
    <w:rsid w:val="00362D99"/>
    <w:rsid w:val="00363056"/>
    <w:rsid w:val="00363715"/>
    <w:rsid w:val="00363CA2"/>
    <w:rsid w:val="00363E77"/>
    <w:rsid w:val="0036464F"/>
    <w:rsid w:val="00364A7B"/>
    <w:rsid w:val="00364ADE"/>
    <w:rsid w:val="00364D67"/>
    <w:rsid w:val="00364EB3"/>
    <w:rsid w:val="003652C6"/>
    <w:rsid w:val="0036576A"/>
    <w:rsid w:val="003657B7"/>
    <w:rsid w:val="00365A41"/>
    <w:rsid w:val="00365BBA"/>
    <w:rsid w:val="003666B0"/>
    <w:rsid w:val="0036775F"/>
    <w:rsid w:val="00367B10"/>
    <w:rsid w:val="00367E47"/>
    <w:rsid w:val="0037037C"/>
    <w:rsid w:val="00370C4B"/>
    <w:rsid w:val="003712F1"/>
    <w:rsid w:val="0037164E"/>
    <w:rsid w:val="00371B46"/>
    <w:rsid w:val="00371C2A"/>
    <w:rsid w:val="00371E90"/>
    <w:rsid w:val="003720E9"/>
    <w:rsid w:val="003732C5"/>
    <w:rsid w:val="003732D5"/>
    <w:rsid w:val="003749BD"/>
    <w:rsid w:val="00375273"/>
    <w:rsid w:val="0037550D"/>
    <w:rsid w:val="00375AE0"/>
    <w:rsid w:val="00376ACB"/>
    <w:rsid w:val="00376B92"/>
    <w:rsid w:val="00376CA5"/>
    <w:rsid w:val="00377707"/>
    <w:rsid w:val="00377EE7"/>
    <w:rsid w:val="003801B1"/>
    <w:rsid w:val="00380EA5"/>
    <w:rsid w:val="00380FC0"/>
    <w:rsid w:val="0038115B"/>
    <w:rsid w:val="003814F3"/>
    <w:rsid w:val="00381C50"/>
    <w:rsid w:val="00381C92"/>
    <w:rsid w:val="00382A61"/>
    <w:rsid w:val="00383E7A"/>
    <w:rsid w:val="003845FF"/>
    <w:rsid w:val="00384668"/>
    <w:rsid w:val="003847EA"/>
    <w:rsid w:val="00384CA3"/>
    <w:rsid w:val="0038507C"/>
    <w:rsid w:val="00385206"/>
    <w:rsid w:val="0038541A"/>
    <w:rsid w:val="00385515"/>
    <w:rsid w:val="00385D72"/>
    <w:rsid w:val="00386968"/>
    <w:rsid w:val="00386DEE"/>
    <w:rsid w:val="00387124"/>
    <w:rsid w:val="00387329"/>
    <w:rsid w:val="0038785A"/>
    <w:rsid w:val="00387EB9"/>
    <w:rsid w:val="00390681"/>
    <w:rsid w:val="00390A08"/>
    <w:rsid w:val="00391339"/>
    <w:rsid w:val="00392932"/>
    <w:rsid w:val="00392939"/>
    <w:rsid w:val="00392A30"/>
    <w:rsid w:val="00392BDC"/>
    <w:rsid w:val="003933B8"/>
    <w:rsid w:val="00393E0B"/>
    <w:rsid w:val="0039484E"/>
    <w:rsid w:val="00394A0D"/>
    <w:rsid w:val="0039579B"/>
    <w:rsid w:val="00395E99"/>
    <w:rsid w:val="00396109"/>
    <w:rsid w:val="0039689D"/>
    <w:rsid w:val="003972AC"/>
    <w:rsid w:val="00397F8E"/>
    <w:rsid w:val="003A049D"/>
    <w:rsid w:val="003A04CF"/>
    <w:rsid w:val="003A0D81"/>
    <w:rsid w:val="003A158B"/>
    <w:rsid w:val="003A329C"/>
    <w:rsid w:val="003A41E5"/>
    <w:rsid w:val="003A45A4"/>
    <w:rsid w:val="003A4C8F"/>
    <w:rsid w:val="003A5369"/>
    <w:rsid w:val="003A5452"/>
    <w:rsid w:val="003A5FA5"/>
    <w:rsid w:val="003A6324"/>
    <w:rsid w:val="003A66E0"/>
    <w:rsid w:val="003A6747"/>
    <w:rsid w:val="003A6C08"/>
    <w:rsid w:val="003B058B"/>
    <w:rsid w:val="003B0748"/>
    <w:rsid w:val="003B0AA1"/>
    <w:rsid w:val="003B0E92"/>
    <w:rsid w:val="003B1971"/>
    <w:rsid w:val="003B1D07"/>
    <w:rsid w:val="003B1E4E"/>
    <w:rsid w:val="003B2B56"/>
    <w:rsid w:val="003B2C13"/>
    <w:rsid w:val="003B3171"/>
    <w:rsid w:val="003B36BF"/>
    <w:rsid w:val="003B3966"/>
    <w:rsid w:val="003B3EB9"/>
    <w:rsid w:val="003B3F96"/>
    <w:rsid w:val="003B4A7C"/>
    <w:rsid w:val="003B4A9E"/>
    <w:rsid w:val="003B4D6F"/>
    <w:rsid w:val="003B4E39"/>
    <w:rsid w:val="003B503E"/>
    <w:rsid w:val="003B58E5"/>
    <w:rsid w:val="003B5B3A"/>
    <w:rsid w:val="003B5F03"/>
    <w:rsid w:val="003B607A"/>
    <w:rsid w:val="003B639B"/>
    <w:rsid w:val="003B69FE"/>
    <w:rsid w:val="003B7393"/>
    <w:rsid w:val="003B78C9"/>
    <w:rsid w:val="003B7FEB"/>
    <w:rsid w:val="003C0ABF"/>
    <w:rsid w:val="003C0FB2"/>
    <w:rsid w:val="003C1A26"/>
    <w:rsid w:val="003C1C38"/>
    <w:rsid w:val="003C1FA0"/>
    <w:rsid w:val="003C2D94"/>
    <w:rsid w:val="003C3AFB"/>
    <w:rsid w:val="003C3E01"/>
    <w:rsid w:val="003C40F9"/>
    <w:rsid w:val="003C4288"/>
    <w:rsid w:val="003C483D"/>
    <w:rsid w:val="003C492E"/>
    <w:rsid w:val="003C50AE"/>
    <w:rsid w:val="003C51F4"/>
    <w:rsid w:val="003C5393"/>
    <w:rsid w:val="003C56A3"/>
    <w:rsid w:val="003C67EB"/>
    <w:rsid w:val="003C7564"/>
    <w:rsid w:val="003C7AC2"/>
    <w:rsid w:val="003C7B1A"/>
    <w:rsid w:val="003C7E28"/>
    <w:rsid w:val="003D02D9"/>
    <w:rsid w:val="003D0D20"/>
    <w:rsid w:val="003D0EFB"/>
    <w:rsid w:val="003D0F42"/>
    <w:rsid w:val="003D1017"/>
    <w:rsid w:val="003D14A2"/>
    <w:rsid w:val="003D19C2"/>
    <w:rsid w:val="003D1D40"/>
    <w:rsid w:val="003D252A"/>
    <w:rsid w:val="003D2575"/>
    <w:rsid w:val="003D337D"/>
    <w:rsid w:val="003D3B5E"/>
    <w:rsid w:val="003D47E6"/>
    <w:rsid w:val="003D4E35"/>
    <w:rsid w:val="003D5A8B"/>
    <w:rsid w:val="003D6277"/>
    <w:rsid w:val="003D6888"/>
    <w:rsid w:val="003D71A9"/>
    <w:rsid w:val="003D738B"/>
    <w:rsid w:val="003D77BB"/>
    <w:rsid w:val="003E0EBC"/>
    <w:rsid w:val="003E1C46"/>
    <w:rsid w:val="003E239D"/>
    <w:rsid w:val="003E2A79"/>
    <w:rsid w:val="003E397F"/>
    <w:rsid w:val="003E3CB9"/>
    <w:rsid w:val="003E3E16"/>
    <w:rsid w:val="003E44EF"/>
    <w:rsid w:val="003E50E8"/>
    <w:rsid w:val="003E6840"/>
    <w:rsid w:val="003E6A24"/>
    <w:rsid w:val="003E7F0C"/>
    <w:rsid w:val="003E7F70"/>
    <w:rsid w:val="003F0691"/>
    <w:rsid w:val="003F0B64"/>
    <w:rsid w:val="003F0DCE"/>
    <w:rsid w:val="003F1285"/>
    <w:rsid w:val="003F169E"/>
    <w:rsid w:val="003F1877"/>
    <w:rsid w:val="003F1B1D"/>
    <w:rsid w:val="003F1E92"/>
    <w:rsid w:val="003F20F4"/>
    <w:rsid w:val="003F2148"/>
    <w:rsid w:val="003F22FA"/>
    <w:rsid w:val="003F29BD"/>
    <w:rsid w:val="003F3255"/>
    <w:rsid w:val="003F3C7A"/>
    <w:rsid w:val="003F4047"/>
    <w:rsid w:val="003F44FA"/>
    <w:rsid w:val="003F460A"/>
    <w:rsid w:val="003F4DE4"/>
    <w:rsid w:val="003F5305"/>
    <w:rsid w:val="003F5531"/>
    <w:rsid w:val="003F59EB"/>
    <w:rsid w:val="003F7F4F"/>
    <w:rsid w:val="00400B33"/>
    <w:rsid w:val="00400DE7"/>
    <w:rsid w:val="00401D01"/>
    <w:rsid w:val="00401EEB"/>
    <w:rsid w:val="00402350"/>
    <w:rsid w:val="00402A25"/>
    <w:rsid w:val="00402F6B"/>
    <w:rsid w:val="0040310A"/>
    <w:rsid w:val="00403E6B"/>
    <w:rsid w:val="00404188"/>
    <w:rsid w:val="004041FB"/>
    <w:rsid w:val="0040420E"/>
    <w:rsid w:val="00405693"/>
    <w:rsid w:val="00406371"/>
    <w:rsid w:val="0040648A"/>
    <w:rsid w:val="004068EA"/>
    <w:rsid w:val="00406C47"/>
    <w:rsid w:val="00406D44"/>
    <w:rsid w:val="00406D64"/>
    <w:rsid w:val="00406F9F"/>
    <w:rsid w:val="00407297"/>
    <w:rsid w:val="00407551"/>
    <w:rsid w:val="004075B7"/>
    <w:rsid w:val="00407C64"/>
    <w:rsid w:val="00410C28"/>
    <w:rsid w:val="0041166E"/>
    <w:rsid w:val="004119D0"/>
    <w:rsid w:val="00411D49"/>
    <w:rsid w:val="0041239A"/>
    <w:rsid w:val="0041297D"/>
    <w:rsid w:val="00416685"/>
    <w:rsid w:val="0041668C"/>
    <w:rsid w:val="004166FB"/>
    <w:rsid w:val="00416BF7"/>
    <w:rsid w:val="00416F7F"/>
    <w:rsid w:val="00417366"/>
    <w:rsid w:val="00417939"/>
    <w:rsid w:val="004203CC"/>
    <w:rsid w:val="00420459"/>
    <w:rsid w:val="004204D5"/>
    <w:rsid w:val="00420E17"/>
    <w:rsid w:val="0042142A"/>
    <w:rsid w:val="00421515"/>
    <w:rsid w:val="004215F6"/>
    <w:rsid w:val="00421BB9"/>
    <w:rsid w:val="00422525"/>
    <w:rsid w:val="00422D8A"/>
    <w:rsid w:val="0042303B"/>
    <w:rsid w:val="00423EEC"/>
    <w:rsid w:val="00423F65"/>
    <w:rsid w:val="00424A37"/>
    <w:rsid w:val="0042515A"/>
    <w:rsid w:val="004253A9"/>
    <w:rsid w:val="00425400"/>
    <w:rsid w:val="00425B10"/>
    <w:rsid w:val="00425D8C"/>
    <w:rsid w:val="00425D9E"/>
    <w:rsid w:val="00425F02"/>
    <w:rsid w:val="004263DF"/>
    <w:rsid w:val="0042671D"/>
    <w:rsid w:val="00426979"/>
    <w:rsid w:val="00426DDB"/>
    <w:rsid w:val="004274E3"/>
    <w:rsid w:val="00427C8D"/>
    <w:rsid w:val="004311C6"/>
    <w:rsid w:val="0043127D"/>
    <w:rsid w:val="00431675"/>
    <w:rsid w:val="00431CDC"/>
    <w:rsid w:val="004330F9"/>
    <w:rsid w:val="004346FC"/>
    <w:rsid w:val="0043492C"/>
    <w:rsid w:val="00434EA5"/>
    <w:rsid w:val="004354A1"/>
    <w:rsid w:val="00435E04"/>
    <w:rsid w:val="00436780"/>
    <w:rsid w:val="00436CF5"/>
    <w:rsid w:val="004379F5"/>
    <w:rsid w:val="00437A03"/>
    <w:rsid w:val="00437B08"/>
    <w:rsid w:val="00437BBA"/>
    <w:rsid w:val="00437D46"/>
    <w:rsid w:val="00440539"/>
    <w:rsid w:val="00441F4A"/>
    <w:rsid w:val="00441FFA"/>
    <w:rsid w:val="00442408"/>
    <w:rsid w:val="00442604"/>
    <w:rsid w:val="00442628"/>
    <w:rsid w:val="00442B5B"/>
    <w:rsid w:val="0044377D"/>
    <w:rsid w:val="004439F0"/>
    <w:rsid w:val="00443ED0"/>
    <w:rsid w:val="00444055"/>
    <w:rsid w:val="00444117"/>
    <w:rsid w:val="00444A26"/>
    <w:rsid w:val="00445CA2"/>
    <w:rsid w:val="004462DF"/>
    <w:rsid w:val="0044636B"/>
    <w:rsid w:val="0044637D"/>
    <w:rsid w:val="0044653B"/>
    <w:rsid w:val="00446700"/>
    <w:rsid w:val="00446736"/>
    <w:rsid w:val="00447031"/>
    <w:rsid w:val="00450F54"/>
    <w:rsid w:val="00451B90"/>
    <w:rsid w:val="00451EC6"/>
    <w:rsid w:val="004520E7"/>
    <w:rsid w:val="00453907"/>
    <w:rsid w:val="0045408E"/>
    <w:rsid w:val="0045430F"/>
    <w:rsid w:val="0045473E"/>
    <w:rsid w:val="0045556C"/>
    <w:rsid w:val="00455FB0"/>
    <w:rsid w:val="004563C0"/>
    <w:rsid w:val="00456495"/>
    <w:rsid w:val="004572D0"/>
    <w:rsid w:val="00457794"/>
    <w:rsid w:val="00457E08"/>
    <w:rsid w:val="004604B9"/>
    <w:rsid w:val="0046081C"/>
    <w:rsid w:val="00460953"/>
    <w:rsid w:val="00460EAF"/>
    <w:rsid w:val="004611A1"/>
    <w:rsid w:val="00461805"/>
    <w:rsid w:val="0046207B"/>
    <w:rsid w:val="0046234C"/>
    <w:rsid w:val="004628E4"/>
    <w:rsid w:val="00463A30"/>
    <w:rsid w:val="004643E4"/>
    <w:rsid w:val="00464717"/>
    <w:rsid w:val="004652D5"/>
    <w:rsid w:val="004654ED"/>
    <w:rsid w:val="00465658"/>
    <w:rsid w:val="00466096"/>
    <w:rsid w:val="004663A0"/>
    <w:rsid w:val="004701BA"/>
    <w:rsid w:val="004703D0"/>
    <w:rsid w:val="004704CF"/>
    <w:rsid w:val="00470F52"/>
    <w:rsid w:val="00471A8C"/>
    <w:rsid w:val="00471E47"/>
    <w:rsid w:val="00472407"/>
    <w:rsid w:val="004728B8"/>
    <w:rsid w:val="00473458"/>
    <w:rsid w:val="0047415D"/>
    <w:rsid w:val="0047423D"/>
    <w:rsid w:val="004746E9"/>
    <w:rsid w:val="00474893"/>
    <w:rsid w:val="004749E9"/>
    <w:rsid w:val="00474AC1"/>
    <w:rsid w:val="00474DE0"/>
    <w:rsid w:val="00475B83"/>
    <w:rsid w:val="00476268"/>
    <w:rsid w:val="00476ACF"/>
    <w:rsid w:val="00476F2F"/>
    <w:rsid w:val="00477515"/>
    <w:rsid w:val="004775BA"/>
    <w:rsid w:val="004779AC"/>
    <w:rsid w:val="00477FBA"/>
    <w:rsid w:val="00481810"/>
    <w:rsid w:val="004818FA"/>
    <w:rsid w:val="00482163"/>
    <w:rsid w:val="00482370"/>
    <w:rsid w:val="004829D1"/>
    <w:rsid w:val="00482A86"/>
    <w:rsid w:val="00483172"/>
    <w:rsid w:val="004844C6"/>
    <w:rsid w:val="004846A1"/>
    <w:rsid w:val="0048492D"/>
    <w:rsid w:val="00485178"/>
    <w:rsid w:val="004860E8"/>
    <w:rsid w:val="00486714"/>
    <w:rsid w:val="004869CF"/>
    <w:rsid w:val="00486D6E"/>
    <w:rsid w:val="00486F1B"/>
    <w:rsid w:val="00486F8C"/>
    <w:rsid w:val="0048748F"/>
    <w:rsid w:val="00487755"/>
    <w:rsid w:val="0048785D"/>
    <w:rsid w:val="004879AB"/>
    <w:rsid w:val="00487B75"/>
    <w:rsid w:val="00487C74"/>
    <w:rsid w:val="00490256"/>
    <w:rsid w:val="0049025D"/>
    <w:rsid w:val="00490745"/>
    <w:rsid w:val="004910E1"/>
    <w:rsid w:val="00491249"/>
    <w:rsid w:val="00491533"/>
    <w:rsid w:val="0049193B"/>
    <w:rsid w:val="00491B8C"/>
    <w:rsid w:val="00491CE4"/>
    <w:rsid w:val="00491D8B"/>
    <w:rsid w:val="00492060"/>
    <w:rsid w:val="00493195"/>
    <w:rsid w:val="00493CA0"/>
    <w:rsid w:val="00494089"/>
    <w:rsid w:val="00494CA1"/>
    <w:rsid w:val="0049527D"/>
    <w:rsid w:val="00495B7B"/>
    <w:rsid w:val="00495E6E"/>
    <w:rsid w:val="00496006"/>
    <w:rsid w:val="004960CE"/>
    <w:rsid w:val="004961F0"/>
    <w:rsid w:val="00496761"/>
    <w:rsid w:val="00496895"/>
    <w:rsid w:val="00496D21"/>
    <w:rsid w:val="00497D89"/>
    <w:rsid w:val="004A01D3"/>
    <w:rsid w:val="004A08DA"/>
    <w:rsid w:val="004A0CAA"/>
    <w:rsid w:val="004A1E88"/>
    <w:rsid w:val="004A233F"/>
    <w:rsid w:val="004A28EA"/>
    <w:rsid w:val="004A2C87"/>
    <w:rsid w:val="004A2E36"/>
    <w:rsid w:val="004A3EA7"/>
    <w:rsid w:val="004A4010"/>
    <w:rsid w:val="004A430F"/>
    <w:rsid w:val="004A4B0B"/>
    <w:rsid w:val="004A4D1B"/>
    <w:rsid w:val="004A4ED6"/>
    <w:rsid w:val="004A5A3A"/>
    <w:rsid w:val="004A5CAA"/>
    <w:rsid w:val="004A69BF"/>
    <w:rsid w:val="004A6A09"/>
    <w:rsid w:val="004A6A16"/>
    <w:rsid w:val="004A72B6"/>
    <w:rsid w:val="004A7656"/>
    <w:rsid w:val="004A7BAC"/>
    <w:rsid w:val="004B0350"/>
    <w:rsid w:val="004B062E"/>
    <w:rsid w:val="004B0802"/>
    <w:rsid w:val="004B088D"/>
    <w:rsid w:val="004B0FDB"/>
    <w:rsid w:val="004B1229"/>
    <w:rsid w:val="004B1433"/>
    <w:rsid w:val="004B2B7D"/>
    <w:rsid w:val="004B3539"/>
    <w:rsid w:val="004B35A5"/>
    <w:rsid w:val="004B3AEB"/>
    <w:rsid w:val="004B4240"/>
    <w:rsid w:val="004B48DF"/>
    <w:rsid w:val="004B5C33"/>
    <w:rsid w:val="004B6060"/>
    <w:rsid w:val="004B7518"/>
    <w:rsid w:val="004B7C2B"/>
    <w:rsid w:val="004B7D20"/>
    <w:rsid w:val="004C0228"/>
    <w:rsid w:val="004C08D2"/>
    <w:rsid w:val="004C1254"/>
    <w:rsid w:val="004C16B3"/>
    <w:rsid w:val="004C2083"/>
    <w:rsid w:val="004C245F"/>
    <w:rsid w:val="004C374F"/>
    <w:rsid w:val="004C3D98"/>
    <w:rsid w:val="004C4451"/>
    <w:rsid w:val="004C532E"/>
    <w:rsid w:val="004C58FA"/>
    <w:rsid w:val="004C59C7"/>
    <w:rsid w:val="004C5F62"/>
    <w:rsid w:val="004C6186"/>
    <w:rsid w:val="004C6534"/>
    <w:rsid w:val="004C6D9A"/>
    <w:rsid w:val="004C7A18"/>
    <w:rsid w:val="004C7B73"/>
    <w:rsid w:val="004D00AB"/>
    <w:rsid w:val="004D027C"/>
    <w:rsid w:val="004D100B"/>
    <w:rsid w:val="004D19AE"/>
    <w:rsid w:val="004D1E14"/>
    <w:rsid w:val="004D2344"/>
    <w:rsid w:val="004D2D09"/>
    <w:rsid w:val="004D2EC8"/>
    <w:rsid w:val="004D3677"/>
    <w:rsid w:val="004D47F1"/>
    <w:rsid w:val="004D4C8E"/>
    <w:rsid w:val="004D4D48"/>
    <w:rsid w:val="004D4D80"/>
    <w:rsid w:val="004D6C08"/>
    <w:rsid w:val="004D6DA9"/>
    <w:rsid w:val="004D6FCA"/>
    <w:rsid w:val="004D7595"/>
    <w:rsid w:val="004D7A38"/>
    <w:rsid w:val="004D7A8A"/>
    <w:rsid w:val="004E005D"/>
    <w:rsid w:val="004E04BC"/>
    <w:rsid w:val="004E08CE"/>
    <w:rsid w:val="004E0B1C"/>
    <w:rsid w:val="004E14E7"/>
    <w:rsid w:val="004E153B"/>
    <w:rsid w:val="004E1865"/>
    <w:rsid w:val="004E1F59"/>
    <w:rsid w:val="004E2036"/>
    <w:rsid w:val="004E2874"/>
    <w:rsid w:val="004E29C8"/>
    <w:rsid w:val="004E2D62"/>
    <w:rsid w:val="004E2D8D"/>
    <w:rsid w:val="004E2EE7"/>
    <w:rsid w:val="004E38A5"/>
    <w:rsid w:val="004E4823"/>
    <w:rsid w:val="004E499D"/>
    <w:rsid w:val="004E52D1"/>
    <w:rsid w:val="004E5543"/>
    <w:rsid w:val="004E55BF"/>
    <w:rsid w:val="004E58EF"/>
    <w:rsid w:val="004E6600"/>
    <w:rsid w:val="004E7E4E"/>
    <w:rsid w:val="004F04AA"/>
    <w:rsid w:val="004F07D5"/>
    <w:rsid w:val="004F099C"/>
    <w:rsid w:val="004F0F79"/>
    <w:rsid w:val="004F14CC"/>
    <w:rsid w:val="004F186E"/>
    <w:rsid w:val="004F1921"/>
    <w:rsid w:val="004F2126"/>
    <w:rsid w:val="004F2253"/>
    <w:rsid w:val="004F23A9"/>
    <w:rsid w:val="004F254C"/>
    <w:rsid w:val="004F2EB1"/>
    <w:rsid w:val="004F3338"/>
    <w:rsid w:val="004F3710"/>
    <w:rsid w:val="004F3876"/>
    <w:rsid w:val="004F4540"/>
    <w:rsid w:val="004F45CF"/>
    <w:rsid w:val="004F490A"/>
    <w:rsid w:val="004F4967"/>
    <w:rsid w:val="004F4F49"/>
    <w:rsid w:val="004F5352"/>
    <w:rsid w:val="004F5EFA"/>
    <w:rsid w:val="004F6004"/>
    <w:rsid w:val="004F60F9"/>
    <w:rsid w:val="004F6758"/>
    <w:rsid w:val="004F70BF"/>
    <w:rsid w:val="004F734B"/>
    <w:rsid w:val="004F7413"/>
    <w:rsid w:val="004F7423"/>
    <w:rsid w:val="004F7576"/>
    <w:rsid w:val="004F7D12"/>
    <w:rsid w:val="005004DE"/>
    <w:rsid w:val="00501624"/>
    <w:rsid w:val="00501BDC"/>
    <w:rsid w:val="005025E8"/>
    <w:rsid w:val="00502D1F"/>
    <w:rsid w:val="00503BA1"/>
    <w:rsid w:val="00503E64"/>
    <w:rsid w:val="005041B8"/>
    <w:rsid w:val="005044FF"/>
    <w:rsid w:val="00504868"/>
    <w:rsid w:val="00504A16"/>
    <w:rsid w:val="00504C3C"/>
    <w:rsid w:val="0050552E"/>
    <w:rsid w:val="00505D69"/>
    <w:rsid w:val="005063DA"/>
    <w:rsid w:val="00506E13"/>
    <w:rsid w:val="00506F7D"/>
    <w:rsid w:val="005070A7"/>
    <w:rsid w:val="00507103"/>
    <w:rsid w:val="00507216"/>
    <w:rsid w:val="00507347"/>
    <w:rsid w:val="00507725"/>
    <w:rsid w:val="00507A13"/>
    <w:rsid w:val="00507AF5"/>
    <w:rsid w:val="00507EC6"/>
    <w:rsid w:val="0051098F"/>
    <w:rsid w:val="005117B7"/>
    <w:rsid w:val="00511B91"/>
    <w:rsid w:val="00511D8C"/>
    <w:rsid w:val="00512463"/>
    <w:rsid w:val="0051269F"/>
    <w:rsid w:val="00512EB9"/>
    <w:rsid w:val="005133EA"/>
    <w:rsid w:val="005135E3"/>
    <w:rsid w:val="00514142"/>
    <w:rsid w:val="0051420C"/>
    <w:rsid w:val="00514313"/>
    <w:rsid w:val="0051542A"/>
    <w:rsid w:val="005154D9"/>
    <w:rsid w:val="005159B4"/>
    <w:rsid w:val="00515BE4"/>
    <w:rsid w:val="0051611D"/>
    <w:rsid w:val="005165C3"/>
    <w:rsid w:val="00516B1E"/>
    <w:rsid w:val="00516D8B"/>
    <w:rsid w:val="00517344"/>
    <w:rsid w:val="0051744E"/>
    <w:rsid w:val="00517883"/>
    <w:rsid w:val="00517C65"/>
    <w:rsid w:val="005201A2"/>
    <w:rsid w:val="00521260"/>
    <w:rsid w:val="00521A3D"/>
    <w:rsid w:val="00522712"/>
    <w:rsid w:val="00522ADA"/>
    <w:rsid w:val="00522C9E"/>
    <w:rsid w:val="005236AC"/>
    <w:rsid w:val="00523834"/>
    <w:rsid w:val="00524267"/>
    <w:rsid w:val="005251D5"/>
    <w:rsid w:val="00526F2F"/>
    <w:rsid w:val="00526FD9"/>
    <w:rsid w:val="00527397"/>
    <w:rsid w:val="005274D9"/>
    <w:rsid w:val="005311C8"/>
    <w:rsid w:val="00531397"/>
    <w:rsid w:val="00531412"/>
    <w:rsid w:val="00532BFD"/>
    <w:rsid w:val="00532E2A"/>
    <w:rsid w:val="0053326E"/>
    <w:rsid w:val="00533423"/>
    <w:rsid w:val="00534069"/>
    <w:rsid w:val="0053436F"/>
    <w:rsid w:val="0053483F"/>
    <w:rsid w:val="0053493E"/>
    <w:rsid w:val="00534A7D"/>
    <w:rsid w:val="00534E6B"/>
    <w:rsid w:val="00536621"/>
    <w:rsid w:val="0053682F"/>
    <w:rsid w:val="00536CFA"/>
    <w:rsid w:val="005377EA"/>
    <w:rsid w:val="00537858"/>
    <w:rsid w:val="00537910"/>
    <w:rsid w:val="00537D7D"/>
    <w:rsid w:val="0054030C"/>
    <w:rsid w:val="0054072D"/>
    <w:rsid w:val="00540E00"/>
    <w:rsid w:val="00540E4E"/>
    <w:rsid w:val="00540EDE"/>
    <w:rsid w:val="00541622"/>
    <w:rsid w:val="00541958"/>
    <w:rsid w:val="005419F8"/>
    <w:rsid w:val="00541C7B"/>
    <w:rsid w:val="00542281"/>
    <w:rsid w:val="00542AC9"/>
    <w:rsid w:val="00544020"/>
    <w:rsid w:val="0054427A"/>
    <w:rsid w:val="00544452"/>
    <w:rsid w:val="00544C82"/>
    <w:rsid w:val="00545D8C"/>
    <w:rsid w:val="00545E11"/>
    <w:rsid w:val="00546AC4"/>
    <w:rsid w:val="00546DFB"/>
    <w:rsid w:val="005473EF"/>
    <w:rsid w:val="0054744D"/>
    <w:rsid w:val="00547654"/>
    <w:rsid w:val="005503AF"/>
    <w:rsid w:val="00551380"/>
    <w:rsid w:val="005513D1"/>
    <w:rsid w:val="0055146C"/>
    <w:rsid w:val="005520A1"/>
    <w:rsid w:val="00552219"/>
    <w:rsid w:val="00552886"/>
    <w:rsid w:val="0055297B"/>
    <w:rsid w:val="00552F6B"/>
    <w:rsid w:val="0055373D"/>
    <w:rsid w:val="00553A32"/>
    <w:rsid w:val="00554007"/>
    <w:rsid w:val="005547B6"/>
    <w:rsid w:val="0055504C"/>
    <w:rsid w:val="0055562A"/>
    <w:rsid w:val="005557C7"/>
    <w:rsid w:val="00555BBE"/>
    <w:rsid w:val="005568E8"/>
    <w:rsid w:val="00556E23"/>
    <w:rsid w:val="00557946"/>
    <w:rsid w:val="00557C6D"/>
    <w:rsid w:val="0056031F"/>
    <w:rsid w:val="00560C21"/>
    <w:rsid w:val="0056149E"/>
    <w:rsid w:val="00561631"/>
    <w:rsid w:val="0056199F"/>
    <w:rsid w:val="00561B73"/>
    <w:rsid w:val="005624F5"/>
    <w:rsid w:val="00562501"/>
    <w:rsid w:val="00562913"/>
    <w:rsid w:val="00562F27"/>
    <w:rsid w:val="00563CCB"/>
    <w:rsid w:val="0056409D"/>
    <w:rsid w:val="00564890"/>
    <w:rsid w:val="0056491E"/>
    <w:rsid w:val="0056552B"/>
    <w:rsid w:val="005656F6"/>
    <w:rsid w:val="00565A3F"/>
    <w:rsid w:val="00566CBA"/>
    <w:rsid w:val="0056744E"/>
    <w:rsid w:val="005675C6"/>
    <w:rsid w:val="00567C0F"/>
    <w:rsid w:val="00570279"/>
    <w:rsid w:val="00570EBC"/>
    <w:rsid w:val="00570EF4"/>
    <w:rsid w:val="005714E7"/>
    <w:rsid w:val="00571611"/>
    <w:rsid w:val="00571E57"/>
    <w:rsid w:val="00572645"/>
    <w:rsid w:val="00572EFF"/>
    <w:rsid w:val="005731F5"/>
    <w:rsid w:val="005737EF"/>
    <w:rsid w:val="005738BD"/>
    <w:rsid w:val="00573AF8"/>
    <w:rsid w:val="00573B09"/>
    <w:rsid w:val="00573CA8"/>
    <w:rsid w:val="00574026"/>
    <w:rsid w:val="00574224"/>
    <w:rsid w:val="00574640"/>
    <w:rsid w:val="00574F34"/>
    <w:rsid w:val="00575D89"/>
    <w:rsid w:val="005764EC"/>
    <w:rsid w:val="005765E2"/>
    <w:rsid w:val="005767BC"/>
    <w:rsid w:val="00576D02"/>
    <w:rsid w:val="00576E52"/>
    <w:rsid w:val="005770B6"/>
    <w:rsid w:val="00577127"/>
    <w:rsid w:val="005773DE"/>
    <w:rsid w:val="00577412"/>
    <w:rsid w:val="00577C6B"/>
    <w:rsid w:val="00580017"/>
    <w:rsid w:val="00580F17"/>
    <w:rsid w:val="00581AB6"/>
    <w:rsid w:val="005830A8"/>
    <w:rsid w:val="00583809"/>
    <w:rsid w:val="00584599"/>
    <w:rsid w:val="005845A9"/>
    <w:rsid w:val="005847AE"/>
    <w:rsid w:val="00584C43"/>
    <w:rsid w:val="00584E68"/>
    <w:rsid w:val="0058528C"/>
    <w:rsid w:val="00585437"/>
    <w:rsid w:val="00585488"/>
    <w:rsid w:val="00585A12"/>
    <w:rsid w:val="00585E8E"/>
    <w:rsid w:val="00586D16"/>
    <w:rsid w:val="00586EBD"/>
    <w:rsid w:val="005873ED"/>
    <w:rsid w:val="0058756A"/>
    <w:rsid w:val="00587727"/>
    <w:rsid w:val="005902CE"/>
    <w:rsid w:val="005908A0"/>
    <w:rsid w:val="005909C6"/>
    <w:rsid w:val="00590C0F"/>
    <w:rsid w:val="00591456"/>
    <w:rsid w:val="00592562"/>
    <w:rsid w:val="00593F7C"/>
    <w:rsid w:val="00594FB8"/>
    <w:rsid w:val="00595004"/>
    <w:rsid w:val="00595AD9"/>
    <w:rsid w:val="005962C0"/>
    <w:rsid w:val="00596572"/>
    <w:rsid w:val="00596903"/>
    <w:rsid w:val="00597739"/>
    <w:rsid w:val="00597EC3"/>
    <w:rsid w:val="005A089D"/>
    <w:rsid w:val="005A0903"/>
    <w:rsid w:val="005A0F48"/>
    <w:rsid w:val="005A0FA0"/>
    <w:rsid w:val="005A11B8"/>
    <w:rsid w:val="005A13ED"/>
    <w:rsid w:val="005A1D58"/>
    <w:rsid w:val="005A1F81"/>
    <w:rsid w:val="005A22CB"/>
    <w:rsid w:val="005A31EB"/>
    <w:rsid w:val="005A3D58"/>
    <w:rsid w:val="005A40FC"/>
    <w:rsid w:val="005A43BF"/>
    <w:rsid w:val="005A4447"/>
    <w:rsid w:val="005A5660"/>
    <w:rsid w:val="005A5FB7"/>
    <w:rsid w:val="005A6454"/>
    <w:rsid w:val="005A6491"/>
    <w:rsid w:val="005A73F1"/>
    <w:rsid w:val="005A7DA6"/>
    <w:rsid w:val="005B1ECE"/>
    <w:rsid w:val="005B3AB4"/>
    <w:rsid w:val="005B4376"/>
    <w:rsid w:val="005B4463"/>
    <w:rsid w:val="005B470A"/>
    <w:rsid w:val="005B4971"/>
    <w:rsid w:val="005B4C72"/>
    <w:rsid w:val="005B4CE0"/>
    <w:rsid w:val="005B619E"/>
    <w:rsid w:val="005B6957"/>
    <w:rsid w:val="005B6D18"/>
    <w:rsid w:val="005B6FCA"/>
    <w:rsid w:val="005B75F5"/>
    <w:rsid w:val="005B761E"/>
    <w:rsid w:val="005C0EFF"/>
    <w:rsid w:val="005C1008"/>
    <w:rsid w:val="005C13BE"/>
    <w:rsid w:val="005C15FC"/>
    <w:rsid w:val="005C1822"/>
    <w:rsid w:val="005C21A8"/>
    <w:rsid w:val="005C2255"/>
    <w:rsid w:val="005C2A20"/>
    <w:rsid w:val="005C38D5"/>
    <w:rsid w:val="005C39F1"/>
    <w:rsid w:val="005C3B2D"/>
    <w:rsid w:val="005C3E55"/>
    <w:rsid w:val="005C4475"/>
    <w:rsid w:val="005C4865"/>
    <w:rsid w:val="005C4D3A"/>
    <w:rsid w:val="005C4E80"/>
    <w:rsid w:val="005C58C3"/>
    <w:rsid w:val="005C5A6B"/>
    <w:rsid w:val="005C5D47"/>
    <w:rsid w:val="005C6078"/>
    <w:rsid w:val="005C61CC"/>
    <w:rsid w:val="005C61FC"/>
    <w:rsid w:val="005C622D"/>
    <w:rsid w:val="005C62B6"/>
    <w:rsid w:val="005C6C3F"/>
    <w:rsid w:val="005C6CFE"/>
    <w:rsid w:val="005C7024"/>
    <w:rsid w:val="005C73F5"/>
    <w:rsid w:val="005C7433"/>
    <w:rsid w:val="005D0B63"/>
    <w:rsid w:val="005D0C5C"/>
    <w:rsid w:val="005D0F80"/>
    <w:rsid w:val="005D0F83"/>
    <w:rsid w:val="005D17A8"/>
    <w:rsid w:val="005D1954"/>
    <w:rsid w:val="005D19E7"/>
    <w:rsid w:val="005D2E68"/>
    <w:rsid w:val="005D3237"/>
    <w:rsid w:val="005D352D"/>
    <w:rsid w:val="005D3977"/>
    <w:rsid w:val="005D4877"/>
    <w:rsid w:val="005D5055"/>
    <w:rsid w:val="005D532A"/>
    <w:rsid w:val="005D5408"/>
    <w:rsid w:val="005D5466"/>
    <w:rsid w:val="005D5D26"/>
    <w:rsid w:val="005D683F"/>
    <w:rsid w:val="005D70CF"/>
    <w:rsid w:val="005D7C0F"/>
    <w:rsid w:val="005D7DE3"/>
    <w:rsid w:val="005E0995"/>
    <w:rsid w:val="005E1AAE"/>
    <w:rsid w:val="005E1AD0"/>
    <w:rsid w:val="005E3070"/>
    <w:rsid w:val="005E32CD"/>
    <w:rsid w:val="005E39AF"/>
    <w:rsid w:val="005E461C"/>
    <w:rsid w:val="005E4E5A"/>
    <w:rsid w:val="005E5428"/>
    <w:rsid w:val="005E55AD"/>
    <w:rsid w:val="005E5D36"/>
    <w:rsid w:val="005E66A7"/>
    <w:rsid w:val="005F0370"/>
    <w:rsid w:val="005F0B6A"/>
    <w:rsid w:val="005F0E4E"/>
    <w:rsid w:val="005F1CA8"/>
    <w:rsid w:val="005F2551"/>
    <w:rsid w:val="005F2EDB"/>
    <w:rsid w:val="005F4384"/>
    <w:rsid w:val="005F4DE0"/>
    <w:rsid w:val="005F53C9"/>
    <w:rsid w:val="005F593B"/>
    <w:rsid w:val="005F5A2D"/>
    <w:rsid w:val="005F62FF"/>
    <w:rsid w:val="005F6A05"/>
    <w:rsid w:val="005F74D2"/>
    <w:rsid w:val="005F7F5C"/>
    <w:rsid w:val="00600098"/>
    <w:rsid w:val="006004D1"/>
    <w:rsid w:val="006004E0"/>
    <w:rsid w:val="00600FE0"/>
    <w:rsid w:val="006010B1"/>
    <w:rsid w:val="006017B7"/>
    <w:rsid w:val="0060264B"/>
    <w:rsid w:val="00602B6F"/>
    <w:rsid w:val="00602C79"/>
    <w:rsid w:val="00602C92"/>
    <w:rsid w:val="00602CBA"/>
    <w:rsid w:val="00603272"/>
    <w:rsid w:val="00603A8F"/>
    <w:rsid w:val="00604AF7"/>
    <w:rsid w:val="00605A24"/>
    <w:rsid w:val="00605C29"/>
    <w:rsid w:val="00606BC3"/>
    <w:rsid w:val="00606FC3"/>
    <w:rsid w:val="00607C08"/>
    <w:rsid w:val="00607E60"/>
    <w:rsid w:val="0061057F"/>
    <w:rsid w:val="00610918"/>
    <w:rsid w:val="006111F8"/>
    <w:rsid w:val="00611A0E"/>
    <w:rsid w:val="00611B1F"/>
    <w:rsid w:val="00611D47"/>
    <w:rsid w:val="00611F35"/>
    <w:rsid w:val="00611F7E"/>
    <w:rsid w:val="00611FB4"/>
    <w:rsid w:val="0061209B"/>
    <w:rsid w:val="006124EE"/>
    <w:rsid w:val="006129C1"/>
    <w:rsid w:val="00613D7C"/>
    <w:rsid w:val="0061451A"/>
    <w:rsid w:val="006146DE"/>
    <w:rsid w:val="00614B2C"/>
    <w:rsid w:val="00614C80"/>
    <w:rsid w:val="00615092"/>
    <w:rsid w:val="006156AD"/>
    <w:rsid w:val="00615716"/>
    <w:rsid w:val="0061582E"/>
    <w:rsid w:val="00616675"/>
    <w:rsid w:val="006166B4"/>
    <w:rsid w:val="00616C7A"/>
    <w:rsid w:val="0062070A"/>
    <w:rsid w:val="00620BB4"/>
    <w:rsid w:val="00621DD9"/>
    <w:rsid w:val="00621EDF"/>
    <w:rsid w:val="00622726"/>
    <w:rsid w:val="00622769"/>
    <w:rsid w:val="006228D0"/>
    <w:rsid w:val="00623E66"/>
    <w:rsid w:val="0062448A"/>
    <w:rsid w:val="0062464E"/>
    <w:rsid w:val="006246E1"/>
    <w:rsid w:val="00624741"/>
    <w:rsid w:val="006249FB"/>
    <w:rsid w:val="00624FC7"/>
    <w:rsid w:val="00625139"/>
    <w:rsid w:val="006253CC"/>
    <w:rsid w:val="0062550B"/>
    <w:rsid w:val="00625FE4"/>
    <w:rsid w:val="006261B6"/>
    <w:rsid w:val="00626405"/>
    <w:rsid w:val="00626715"/>
    <w:rsid w:val="006270E3"/>
    <w:rsid w:val="006272AC"/>
    <w:rsid w:val="006274BE"/>
    <w:rsid w:val="006274DE"/>
    <w:rsid w:val="0062785A"/>
    <w:rsid w:val="00627E00"/>
    <w:rsid w:val="00631489"/>
    <w:rsid w:val="006318D0"/>
    <w:rsid w:val="00631C07"/>
    <w:rsid w:val="00631C99"/>
    <w:rsid w:val="0063222A"/>
    <w:rsid w:val="006324D5"/>
    <w:rsid w:val="00633A09"/>
    <w:rsid w:val="006345BD"/>
    <w:rsid w:val="00635275"/>
    <w:rsid w:val="00635622"/>
    <w:rsid w:val="006357AA"/>
    <w:rsid w:val="00635ED1"/>
    <w:rsid w:val="00636211"/>
    <w:rsid w:val="006370F4"/>
    <w:rsid w:val="00637173"/>
    <w:rsid w:val="006379F8"/>
    <w:rsid w:val="00640235"/>
    <w:rsid w:val="00640734"/>
    <w:rsid w:val="00640D35"/>
    <w:rsid w:val="00640E66"/>
    <w:rsid w:val="00640F08"/>
    <w:rsid w:val="0064131A"/>
    <w:rsid w:val="00641471"/>
    <w:rsid w:val="0064187F"/>
    <w:rsid w:val="0064220C"/>
    <w:rsid w:val="00642881"/>
    <w:rsid w:val="0064374B"/>
    <w:rsid w:val="006457F8"/>
    <w:rsid w:val="00645800"/>
    <w:rsid w:val="00645C86"/>
    <w:rsid w:val="0064602C"/>
    <w:rsid w:val="006465C7"/>
    <w:rsid w:val="00646B95"/>
    <w:rsid w:val="00647399"/>
    <w:rsid w:val="00647434"/>
    <w:rsid w:val="00647694"/>
    <w:rsid w:val="006477CD"/>
    <w:rsid w:val="0064780B"/>
    <w:rsid w:val="00647A5E"/>
    <w:rsid w:val="00647AC6"/>
    <w:rsid w:val="00647DF2"/>
    <w:rsid w:val="00650075"/>
    <w:rsid w:val="00650379"/>
    <w:rsid w:val="00650843"/>
    <w:rsid w:val="00650E4C"/>
    <w:rsid w:val="00651479"/>
    <w:rsid w:val="00651A5C"/>
    <w:rsid w:val="00651B3B"/>
    <w:rsid w:val="00652075"/>
    <w:rsid w:val="00652090"/>
    <w:rsid w:val="00653B2D"/>
    <w:rsid w:val="0065433F"/>
    <w:rsid w:val="006546F0"/>
    <w:rsid w:val="006547DC"/>
    <w:rsid w:val="00656EEA"/>
    <w:rsid w:val="00657139"/>
    <w:rsid w:val="00657709"/>
    <w:rsid w:val="006607AC"/>
    <w:rsid w:val="00660AA5"/>
    <w:rsid w:val="00660EA2"/>
    <w:rsid w:val="00661C06"/>
    <w:rsid w:val="00662BB2"/>
    <w:rsid w:val="00662C16"/>
    <w:rsid w:val="00662FAD"/>
    <w:rsid w:val="00663009"/>
    <w:rsid w:val="006639EB"/>
    <w:rsid w:val="00663D8E"/>
    <w:rsid w:val="00663E16"/>
    <w:rsid w:val="0066413C"/>
    <w:rsid w:val="00664321"/>
    <w:rsid w:val="006643CA"/>
    <w:rsid w:val="006644D7"/>
    <w:rsid w:val="00664746"/>
    <w:rsid w:val="00664E8B"/>
    <w:rsid w:val="006650BD"/>
    <w:rsid w:val="00665982"/>
    <w:rsid w:val="00665C60"/>
    <w:rsid w:val="00665EB5"/>
    <w:rsid w:val="00665ED9"/>
    <w:rsid w:val="00665FB8"/>
    <w:rsid w:val="006660C9"/>
    <w:rsid w:val="006667FA"/>
    <w:rsid w:val="006676FC"/>
    <w:rsid w:val="00667702"/>
    <w:rsid w:val="006677FE"/>
    <w:rsid w:val="00667A79"/>
    <w:rsid w:val="00667B2F"/>
    <w:rsid w:val="00670142"/>
    <w:rsid w:val="00670395"/>
    <w:rsid w:val="006706C9"/>
    <w:rsid w:val="00670847"/>
    <w:rsid w:val="00670BB0"/>
    <w:rsid w:val="0067109C"/>
    <w:rsid w:val="00671F4F"/>
    <w:rsid w:val="00672104"/>
    <w:rsid w:val="00672159"/>
    <w:rsid w:val="00672C23"/>
    <w:rsid w:val="006742A8"/>
    <w:rsid w:val="006753F6"/>
    <w:rsid w:val="00675B09"/>
    <w:rsid w:val="006760F7"/>
    <w:rsid w:val="00676F6E"/>
    <w:rsid w:val="00676FE7"/>
    <w:rsid w:val="006770AD"/>
    <w:rsid w:val="00677A04"/>
    <w:rsid w:val="006806D8"/>
    <w:rsid w:val="00680CEA"/>
    <w:rsid w:val="006811E8"/>
    <w:rsid w:val="00681976"/>
    <w:rsid w:val="00681A01"/>
    <w:rsid w:val="00681B98"/>
    <w:rsid w:val="00681C82"/>
    <w:rsid w:val="0068238E"/>
    <w:rsid w:val="0068281C"/>
    <w:rsid w:val="00682958"/>
    <w:rsid w:val="00682A13"/>
    <w:rsid w:val="00682FCE"/>
    <w:rsid w:val="006833E1"/>
    <w:rsid w:val="0068358C"/>
    <w:rsid w:val="006839B5"/>
    <w:rsid w:val="006844AB"/>
    <w:rsid w:val="006848F5"/>
    <w:rsid w:val="00684A6E"/>
    <w:rsid w:val="00684A87"/>
    <w:rsid w:val="006870FE"/>
    <w:rsid w:val="00687D32"/>
    <w:rsid w:val="00687E40"/>
    <w:rsid w:val="0069133C"/>
    <w:rsid w:val="00691890"/>
    <w:rsid w:val="006930F5"/>
    <w:rsid w:val="006936B1"/>
    <w:rsid w:val="00694D13"/>
    <w:rsid w:val="00695195"/>
    <w:rsid w:val="00695AF1"/>
    <w:rsid w:val="0069683D"/>
    <w:rsid w:val="00696889"/>
    <w:rsid w:val="006968E2"/>
    <w:rsid w:val="00696932"/>
    <w:rsid w:val="00696F16"/>
    <w:rsid w:val="006A0952"/>
    <w:rsid w:val="006A0C60"/>
    <w:rsid w:val="006A0F84"/>
    <w:rsid w:val="006A11D0"/>
    <w:rsid w:val="006A156B"/>
    <w:rsid w:val="006A1865"/>
    <w:rsid w:val="006A1938"/>
    <w:rsid w:val="006A1E39"/>
    <w:rsid w:val="006A1F27"/>
    <w:rsid w:val="006A278B"/>
    <w:rsid w:val="006A2C72"/>
    <w:rsid w:val="006A2D7C"/>
    <w:rsid w:val="006A307E"/>
    <w:rsid w:val="006A31A3"/>
    <w:rsid w:val="006A369E"/>
    <w:rsid w:val="006A3D1E"/>
    <w:rsid w:val="006A3DE7"/>
    <w:rsid w:val="006A439B"/>
    <w:rsid w:val="006A49B4"/>
    <w:rsid w:val="006A4D04"/>
    <w:rsid w:val="006A4DDE"/>
    <w:rsid w:val="006A5BEB"/>
    <w:rsid w:val="006A622D"/>
    <w:rsid w:val="006A695E"/>
    <w:rsid w:val="006A6C6B"/>
    <w:rsid w:val="006A6ED6"/>
    <w:rsid w:val="006A77CE"/>
    <w:rsid w:val="006A7E6D"/>
    <w:rsid w:val="006B002E"/>
    <w:rsid w:val="006B04E1"/>
    <w:rsid w:val="006B12FC"/>
    <w:rsid w:val="006B134B"/>
    <w:rsid w:val="006B1CED"/>
    <w:rsid w:val="006B241F"/>
    <w:rsid w:val="006B252A"/>
    <w:rsid w:val="006B2F08"/>
    <w:rsid w:val="006B3093"/>
    <w:rsid w:val="006B3A92"/>
    <w:rsid w:val="006B4229"/>
    <w:rsid w:val="006B573D"/>
    <w:rsid w:val="006B60D2"/>
    <w:rsid w:val="006B65D3"/>
    <w:rsid w:val="006B67B5"/>
    <w:rsid w:val="006B7D93"/>
    <w:rsid w:val="006B7F6E"/>
    <w:rsid w:val="006C0038"/>
    <w:rsid w:val="006C0044"/>
    <w:rsid w:val="006C0C5E"/>
    <w:rsid w:val="006C0CEF"/>
    <w:rsid w:val="006C1E1D"/>
    <w:rsid w:val="006C22FF"/>
    <w:rsid w:val="006C28E9"/>
    <w:rsid w:val="006C38C3"/>
    <w:rsid w:val="006C4070"/>
    <w:rsid w:val="006C4C33"/>
    <w:rsid w:val="006C4D5F"/>
    <w:rsid w:val="006C6417"/>
    <w:rsid w:val="006C645B"/>
    <w:rsid w:val="006C65C6"/>
    <w:rsid w:val="006C6937"/>
    <w:rsid w:val="006C6B71"/>
    <w:rsid w:val="006C6E12"/>
    <w:rsid w:val="006C75F1"/>
    <w:rsid w:val="006C7BFC"/>
    <w:rsid w:val="006C7FB3"/>
    <w:rsid w:val="006D0F77"/>
    <w:rsid w:val="006D15CC"/>
    <w:rsid w:val="006D206D"/>
    <w:rsid w:val="006D2BBD"/>
    <w:rsid w:val="006D2EF9"/>
    <w:rsid w:val="006D3431"/>
    <w:rsid w:val="006D45AF"/>
    <w:rsid w:val="006D4AE2"/>
    <w:rsid w:val="006D4E12"/>
    <w:rsid w:val="006D5EF9"/>
    <w:rsid w:val="006D6BD0"/>
    <w:rsid w:val="006D6F0B"/>
    <w:rsid w:val="006D7255"/>
    <w:rsid w:val="006D7990"/>
    <w:rsid w:val="006D7AAB"/>
    <w:rsid w:val="006D7B97"/>
    <w:rsid w:val="006D7C7A"/>
    <w:rsid w:val="006D7D40"/>
    <w:rsid w:val="006D7E6D"/>
    <w:rsid w:val="006E07E2"/>
    <w:rsid w:val="006E0971"/>
    <w:rsid w:val="006E0E96"/>
    <w:rsid w:val="006E1A8B"/>
    <w:rsid w:val="006E2161"/>
    <w:rsid w:val="006E21BF"/>
    <w:rsid w:val="006E294E"/>
    <w:rsid w:val="006E2981"/>
    <w:rsid w:val="006E2DF2"/>
    <w:rsid w:val="006E2ED7"/>
    <w:rsid w:val="006E3E1B"/>
    <w:rsid w:val="006E40C2"/>
    <w:rsid w:val="006E428E"/>
    <w:rsid w:val="006E42E6"/>
    <w:rsid w:val="006E4435"/>
    <w:rsid w:val="006E653E"/>
    <w:rsid w:val="006E6879"/>
    <w:rsid w:val="006E6F87"/>
    <w:rsid w:val="006E74C0"/>
    <w:rsid w:val="006E7DED"/>
    <w:rsid w:val="006F12CF"/>
    <w:rsid w:val="006F168F"/>
    <w:rsid w:val="006F2C8E"/>
    <w:rsid w:val="006F2DC1"/>
    <w:rsid w:val="006F2FA1"/>
    <w:rsid w:val="006F2FA9"/>
    <w:rsid w:val="006F3106"/>
    <w:rsid w:val="006F32C5"/>
    <w:rsid w:val="006F4520"/>
    <w:rsid w:val="006F4607"/>
    <w:rsid w:val="006F4B0E"/>
    <w:rsid w:val="006F52CC"/>
    <w:rsid w:val="006F544E"/>
    <w:rsid w:val="006F560F"/>
    <w:rsid w:val="006F5B23"/>
    <w:rsid w:val="006F5DE2"/>
    <w:rsid w:val="006F6A29"/>
    <w:rsid w:val="006F755B"/>
    <w:rsid w:val="006F7600"/>
    <w:rsid w:val="006F7D2F"/>
    <w:rsid w:val="006F7F29"/>
    <w:rsid w:val="00700157"/>
    <w:rsid w:val="007003EC"/>
    <w:rsid w:val="007007AB"/>
    <w:rsid w:val="007009D0"/>
    <w:rsid w:val="00700B25"/>
    <w:rsid w:val="0070121C"/>
    <w:rsid w:val="00701F24"/>
    <w:rsid w:val="00702316"/>
    <w:rsid w:val="00703597"/>
    <w:rsid w:val="00703B18"/>
    <w:rsid w:val="00703D2F"/>
    <w:rsid w:val="00705044"/>
    <w:rsid w:val="00705196"/>
    <w:rsid w:val="00705FBB"/>
    <w:rsid w:val="00706139"/>
    <w:rsid w:val="00706810"/>
    <w:rsid w:val="00706E00"/>
    <w:rsid w:val="00710A4B"/>
    <w:rsid w:val="007111C4"/>
    <w:rsid w:val="00711623"/>
    <w:rsid w:val="0071162C"/>
    <w:rsid w:val="007119D3"/>
    <w:rsid w:val="00711BBE"/>
    <w:rsid w:val="00711DA3"/>
    <w:rsid w:val="00711E9E"/>
    <w:rsid w:val="007122A7"/>
    <w:rsid w:val="00712A3F"/>
    <w:rsid w:val="00712F98"/>
    <w:rsid w:val="007132AF"/>
    <w:rsid w:val="0071341D"/>
    <w:rsid w:val="0071342B"/>
    <w:rsid w:val="007135B7"/>
    <w:rsid w:val="00713BAF"/>
    <w:rsid w:val="00713D69"/>
    <w:rsid w:val="0071431F"/>
    <w:rsid w:val="007148FD"/>
    <w:rsid w:val="00714947"/>
    <w:rsid w:val="00714A59"/>
    <w:rsid w:val="00715273"/>
    <w:rsid w:val="00715676"/>
    <w:rsid w:val="007167D6"/>
    <w:rsid w:val="00716BCA"/>
    <w:rsid w:val="0071763C"/>
    <w:rsid w:val="00717CBF"/>
    <w:rsid w:val="00717DF9"/>
    <w:rsid w:val="007202A5"/>
    <w:rsid w:val="007209F7"/>
    <w:rsid w:val="00720A52"/>
    <w:rsid w:val="00720F70"/>
    <w:rsid w:val="0072170E"/>
    <w:rsid w:val="007222A4"/>
    <w:rsid w:val="00722A68"/>
    <w:rsid w:val="00724BA8"/>
    <w:rsid w:val="00724DB2"/>
    <w:rsid w:val="00724F52"/>
    <w:rsid w:val="00725A5D"/>
    <w:rsid w:val="00725B2D"/>
    <w:rsid w:val="00725F1B"/>
    <w:rsid w:val="007263E0"/>
    <w:rsid w:val="00726400"/>
    <w:rsid w:val="0072654A"/>
    <w:rsid w:val="007268B7"/>
    <w:rsid w:val="00726DF0"/>
    <w:rsid w:val="00726F5F"/>
    <w:rsid w:val="007278DF"/>
    <w:rsid w:val="00727C37"/>
    <w:rsid w:val="0073032C"/>
    <w:rsid w:val="0073060F"/>
    <w:rsid w:val="00731D46"/>
    <w:rsid w:val="00731F72"/>
    <w:rsid w:val="00732202"/>
    <w:rsid w:val="007322E6"/>
    <w:rsid w:val="00732778"/>
    <w:rsid w:val="00734F23"/>
    <w:rsid w:val="007351CE"/>
    <w:rsid w:val="007354A9"/>
    <w:rsid w:val="007367E5"/>
    <w:rsid w:val="00736844"/>
    <w:rsid w:val="00736C28"/>
    <w:rsid w:val="0073741B"/>
    <w:rsid w:val="007379EF"/>
    <w:rsid w:val="007416F1"/>
    <w:rsid w:val="0074195F"/>
    <w:rsid w:val="00742029"/>
    <w:rsid w:val="0074282A"/>
    <w:rsid w:val="00742CE9"/>
    <w:rsid w:val="007436B4"/>
    <w:rsid w:val="00743DF2"/>
    <w:rsid w:val="00744352"/>
    <w:rsid w:val="007443ED"/>
    <w:rsid w:val="007446DC"/>
    <w:rsid w:val="00744BCD"/>
    <w:rsid w:val="00744D5D"/>
    <w:rsid w:val="00745253"/>
    <w:rsid w:val="007452E2"/>
    <w:rsid w:val="0074552E"/>
    <w:rsid w:val="00745861"/>
    <w:rsid w:val="00745900"/>
    <w:rsid w:val="007459F8"/>
    <w:rsid w:val="00745A21"/>
    <w:rsid w:val="007462BB"/>
    <w:rsid w:val="0074642E"/>
    <w:rsid w:val="00746AC3"/>
    <w:rsid w:val="00746B05"/>
    <w:rsid w:val="0074756F"/>
    <w:rsid w:val="00747901"/>
    <w:rsid w:val="0075055E"/>
    <w:rsid w:val="007506F1"/>
    <w:rsid w:val="007507D3"/>
    <w:rsid w:val="0075125E"/>
    <w:rsid w:val="007512D7"/>
    <w:rsid w:val="007514BB"/>
    <w:rsid w:val="00751F86"/>
    <w:rsid w:val="0075284F"/>
    <w:rsid w:val="007538B6"/>
    <w:rsid w:val="00753F62"/>
    <w:rsid w:val="007540CE"/>
    <w:rsid w:val="0075424B"/>
    <w:rsid w:val="0075436B"/>
    <w:rsid w:val="0075581B"/>
    <w:rsid w:val="00755B32"/>
    <w:rsid w:val="0075615D"/>
    <w:rsid w:val="0075687E"/>
    <w:rsid w:val="007569ED"/>
    <w:rsid w:val="00756C20"/>
    <w:rsid w:val="00756EA3"/>
    <w:rsid w:val="0075717F"/>
    <w:rsid w:val="0075725D"/>
    <w:rsid w:val="00757793"/>
    <w:rsid w:val="00757B47"/>
    <w:rsid w:val="00757C2F"/>
    <w:rsid w:val="00760FC8"/>
    <w:rsid w:val="00761747"/>
    <w:rsid w:val="00761F52"/>
    <w:rsid w:val="0076296B"/>
    <w:rsid w:val="00762E8E"/>
    <w:rsid w:val="00763056"/>
    <w:rsid w:val="00763177"/>
    <w:rsid w:val="0076345D"/>
    <w:rsid w:val="00763655"/>
    <w:rsid w:val="00763C87"/>
    <w:rsid w:val="00763D6D"/>
    <w:rsid w:val="00763D70"/>
    <w:rsid w:val="007640CA"/>
    <w:rsid w:val="0076483F"/>
    <w:rsid w:val="00764882"/>
    <w:rsid w:val="0076558B"/>
    <w:rsid w:val="007656B3"/>
    <w:rsid w:val="0076589D"/>
    <w:rsid w:val="00765C0C"/>
    <w:rsid w:val="00766095"/>
    <w:rsid w:val="007666AB"/>
    <w:rsid w:val="007676DA"/>
    <w:rsid w:val="00770829"/>
    <w:rsid w:val="007715BF"/>
    <w:rsid w:val="00771691"/>
    <w:rsid w:val="0077212F"/>
    <w:rsid w:val="00772F4E"/>
    <w:rsid w:val="0077363F"/>
    <w:rsid w:val="00773E1C"/>
    <w:rsid w:val="00773F52"/>
    <w:rsid w:val="007749E5"/>
    <w:rsid w:val="00774E38"/>
    <w:rsid w:val="0077524C"/>
    <w:rsid w:val="0077538F"/>
    <w:rsid w:val="007760A4"/>
    <w:rsid w:val="00776371"/>
    <w:rsid w:val="007764A8"/>
    <w:rsid w:val="00776820"/>
    <w:rsid w:val="00777430"/>
    <w:rsid w:val="00777662"/>
    <w:rsid w:val="007806B1"/>
    <w:rsid w:val="007809E9"/>
    <w:rsid w:val="0078163B"/>
    <w:rsid w:val="007823DB"/>
    <w:rsid w:val="00782496"/>
    <w:rsid w:val="00782B76"/>
    <w:rsid w:val="007836AC"/>
    <w:rsid w:val="007848D2"/>
    <w:rsid w:val="00784B06"/>
    <w:rsid w:val="007852AD"/>
    <w:rsid w:val="00785497"/>
    <w:rsid w:val="00786763"/>
    <w:rsid w:val="0078713A"/>
    <w:rsid w:val="00787700"/>
    <w:rsid w:val="00790382"/>
    <w:rsid w:val="00791439"/>
    <w:rsid w:val="00791EF4"/>
    <w:rsid w:val="0079214C"/>
    <w:rsid w:val="00792AC4"/>
    <w:rsid w:val="0079300E"/>
    <w:rsid w:val="0079471F"/>
    <w:rsid w:val="00794A76"/>
    <w:rsid w:val="00794A94"/>
    <w:rsid w:val="00794D79"/>
    <w:rsid w:val="00794F19"/>
    <w:rsid w:val="00795655"/>
    <w:rsid w:val="00796175"/>
    <w:rsid w:val="007961A7"/>
    <w:rsid w:val="00797A95"/>
    <w:rsid w:val="007A0336"/>
    <w:rsid w:val="007A0425"/>
    <w:rsid w:val="007A07F3"/>
    <w:rsid w:val="007A134F"/>
    <w:rsid w:val="007A1457"/>
    <w:rsid w:val="007A1561"/>
    <w:rsid w:val="007A1A16"/>
    <w:rsid w:val="007A1B4E"/>
    <w:rsid w:val="007A27E6"/>
    <w:rsid w:val="007A354B"/>
    <w:rsid w:val="007A35A4"/>
    <w:rsid w:val="007A3C75"/>
    <w:rsid w:val="007A3F92"/>
    <w:rsid w:val="007A4009"/>
    <w:rsid w:val="007A47BC"/>
    <w:rsid w:val="007A4ACB"/>
    <w:rsid w:val="007A4F50"/>
    <w:rsid w:val="007A5167"/>
    <w:rsid w:val="007A52E9"/>
    <w:rsid w:val="007A5D1C"/>
    <w:rsid w:val="007A6397"/>
    <w:rsid w:val="007A6401"/>
    <w:rsid w:val="007A6FDD"/>
    <w:rsid w:val="007A7A43"/>
    <w:rsid w:val="007A7BE7"/>
    <w:rsid w:val="007B088E"/>
    <w:rsid w:val="007B10BE"/>
    <w:rsid w:val="007B14BB"/>
    <w:rsid w:val="007B1859"/>
    <w:rsid w:val="007B20DF"/>
    <w:rsid w:val="007B2113"/>
    <w:rsid w:val="007B215A"/>
    <w:rsid w:val="007B290D"/>
    <w:rsid w:val="007B2930"/>
    <w:rsid w:val="007B354A"/>
    <w:rsid w:val="007B3C68"/>
    <w:rsid w:val="007B4400"/>
    <w:rsid w:val="007B481B"/>
    <w:rsid w:val="007B5490"/>
    <w:rsid w:val="007B56B6"/>
    <w:rsid w:val="007B5834"/>
    <w:rsid w:val="007B5C84"/>
    <w:rsid w:val="007B5E43"/>
    <w:rsid w:val="007B7583"/>
    <w:rsid w:val="007B778C"/>
    <w:rsid w:val="007B7F45"/>
    <w:rsid w:val="007C06AF"/>
    <w:rsid w:val="007C12B2"/>
    <w:rsid w:val="007C1AF7"/>
    <w:rsid w:val="007C2402"/>
    <w:rsid w:val="007C2EBB"/>
    <w:rsid w:val="007C2ECF"/>
    <w:rsid w:val="007C32B5"/>
    <w:rsid w:val="007C34F5"/>
    <w:rsid w:val="007C354A"/>
    <w:rsid w:val="007C3755"/>
    <w:rsid w:val="007C3A82"/>
    <w:rsid w:val="007C3F5B"/>
    <w:rsid w:val="007C42CF"/>
    <w:rsid w:val="007C4510"/>
    <w:rsid w:val="007C4E17"/>
    <w:rsid w:val="007C5015"/>
    <w:rsid w:val="007C5EDE"/>
    <w:rsid w:val="007C5F53"/>
    <w:rsid w:val="007C64AA"/>
    <w:rsid w:val="007C7228"/>
    <w:rsid w:val="007C76B9"/>
    <w:rsid w:val="007C7D51"/>
    <w:rsid w:val="007D064A"/>
    <w:rsid w:val="007D0EF2"/>
    <w:rsid w:val="007D1A9D"/>
    <w:rsid w:val="007D1F4B"/>
    <w:rsid w:val="007D28C6"/>
    <w:rsid w:val="007D298A"/>
    <w:rsid w:val="007D31DD"/>
    <w:rsid w:val="007D4247"/>
    <w:rsid w:val="007D449B"/>
    <w:rsid w:val="007D490E"/>
    <w:rsid w:val="007D5B33"/>
    <w:rsid w:val="007D5E3F"/>
    <w:rsid w:val="007D5E98"/>
    <w:rsid w:val="007D5F3A"/>
    <w:rsid w:val="007D60E7"/>
    <w:rsid w:val="007D64E5"/>
    <w:rsid w:val="007D6B38"/>
    <w:rsid w:val="007D717C"/>
    <w:rsid w:val="007E051F"/>
    <w:rsid w:val="007E072A"/>
    <w:rsid w:val="007E0D05"/>
    <w:rsid w:val="007E1271"/>
    <w:rsid w:val="007E1D61"/>
    <w:rsid w:val="007E271F"/>
    <w:rsid w:val="007E2755"/>
    <w:rsid w:val="007E276B"/>
    <w:rsid w:val="007E2DB5"/>
    <w:rsid w:val="007E2DC8"/>
    <w:rsid w:val="007E2EC6"/>
    <w:rsid w:val="007E2F82"/>
    <w:rsid w:val="007E3806"/>
    <w:rsid w:val="007E3BBE"/>
    <w:rsid w:val="007E44DE"/>
    <w:rsid w:val="007E4D6F"/>
    <w:rsid w:val="007E5036"/>
    <w:rsid w:val="007E520D"/>
    <w:rsid w:val="007E52F3"/>
    <w:rsid w:val="007E5812"/>
    <w:rsid w:val="007E5B4D"/>
    <w:rsid w:val="007E6055"/>
    <w:rsid w:val="007E6178"/>
    <w:rsid w:val="007E684D"/>
    <w:rsid w:val="007E6A66"/>
    <w:rsid w:val="007E6D87"/>
    <w:rsid w:val="007E7203"/>
    <w:rsid w:val="007E7303"/>
    <w:rsid w:val="007E7AB2"/>
    <w:rsid w:val="007E7B00"/>
    <w:rsid w:val="007F052E"/>
    <w:rsid w:val="007F1330"/>
    <w:rsid w:val="007F178F"/>
    <w:rsid w:val="007F1BBA"/>
    <w:rsid w:val="007F25A4"/>
    <w:rsid w:val="007F2866"/>
    <w:rsid w:val="007F2CB3"/>
    <w:rsid w:val="007F302A"/>
    <w:rsid w:val="007F377F"/>
    <w:rsid w:val="007F3A66"/>
    <w:rsid w:val="007F3CC3"/>
    <w:rsid w:val="007F3E1F"/>
    <w:rsid w:val="007F3EFC"/>
    <w:rsid w:val="007F44E4"/>
    <w:rsid w:val="007F45B2"/>
    <w:rsid w:val="007F49D3"/>
    <w:rsid w:val="007F5229"/>
    <w:rsid w:val="007F5318"/>
    <w:rsid w:val="007F58A2"/>
    <w:rsid w:val="007F5978"/>
    <w:rsid w:val="007F6BBE"/>
    <w:rsid w:val="007F6EFC"/>
    <w:rsid w:val="007F6F24"/>
    <w:rsid w:val="007F7111"/>
    <w:rsid w:val="007F7679"/>
    <w:rsid w:val="007F7E26"/>
    <w:rsid w:val="00800099"/>
    <w:rsid w:val="0080019E"/>
    <w:rsid w:val="00800408"/>
    <w:rsid w:val="008017E0"/>
    <w:rsid w:val="0080188B"/>
    <w:rsid w:val="00801A02"/>
    <w:rsid w:val="00801A0D"/>
    <w:rsid w:val="00801C6D"/>
    <w:rsid w:val="008021B6"/>
    <w:rsid w:val="0080226E"/>
    <w:rsid w:val="008023E0"/>
    <w:rsid w:val="008030F2"/>
    <w:rsid w:val="00803DAA"/>
    <w:rsid w:val="00804501"/>
    <w:rsid w:val="008049DA"/>
    <w:rsid w:val="00805120"/>
    <w:rsid w:val="0080546E"/>
    <w:rsid w:val="0080747D"/>
    <w:rsid w:val="00807842"/>
    <w:rsid w:val="00807CA3"/>
    <w:rsid w:val="00810BFE"/>
    <w:rsid w:val="008110C7"/>
    <w:rsid w:val="00811158"/>
    <w:rsid w:val="0081156D"/>
    <w:rsid w:val="00811D5E"/>
    <w:rsid w:val="00811F2B"/>
    <w:rsid w:val="0081266A"/>
    <w:rsid w:val="00813484"/>
    <w:rsid w:val="00814AE8"/>
    <w:rsid w:val="0081509C"/>
    <w:rsid w:val="0081537C"/>
    <w:rsid w:val="008155C6"/>
    <w:rsid w:val="00815DB8"/>
    <w:rsid w:val="00816296"/>
    <w:rsid w:val="008167C6"/>
    <w:rsid w:val="00816B54"/>
    <w:rsid w:val="00816CC4"/>
    <w:rsid w:val="0081749B"/>
    <w:rsid w:val="00817ED0"/>
    <w:rsid w:val="00817FDC"/>
    <w:rsid w:val="00820EE7"/>
    <w:rsid w:val="008219F9"/>
    <w:rsid w:val="00821ADB"/>
    <w:rsid w:val="00821CDF"/>
    <w:rsid w:val="00821FB5"/>
    <w:rsid w:val="008222AA"/>
    <w:rsid w:val="00822B59"/>
    <w:rsid w:val="008240E1"/>
    <w:rsid w:val="008248F9"/>
    <w:rsid w:val="00824D85"/>
    <w:rsid w:val="00825392"/>
    <w:rsid w:val="00825890"/>
    <w:rsid w:val="008259F1"/>
    <w:rsid w:val="00826C11"/>
    <w:rsid w:val="00826D05"/>
    <w:rsid w:val="008273C4"/>
    <w:rsid w:val="00827AC2"/>
    <w:rsid w:val="0083004D"/>
    <w:rsid w:val="008300B4"/>
    <w:rsid w:val="00830D83"/>
    <w:rsid w:val="008310EE"/>
    <w:rsid w:val="00831A0B"/>
    <w:rsid w:val="00832753"/>
    <w:rsid w:val="008341C5"/>
    <w:rsid w:val="008341CE"/>
    <w:rsid w:val="00834B32"/>
    <w:rsid w:val="00834E12"/>
    <w:rsid w:val="0083595F"/>
    <w:rsid w:val="00836448"/>
    <w:rsid w:val="0083652D"/>
    <w:rsid w:val="00836A4B"/>
    <w:rsid w:val="00837027"/>
    <w:rsid w:val="00837C93"/>
    <w:rsid w:val="00840BA6"/>
    <w:rsid w:val="0084191D"/>
    <w:rsid w:val="00841E48"/>
    <w:rsid w:val="00842058"/>
    <w:rsid w:val="00842437"/>
    <w:rsid w:val="008429A7"/>
    <w:rsid w:val="00842D9B"/>
    <w:rsid w:val="00843332"/>
    <w:rsid w:val="008433A6"/>
    <w:rsid w:val="00843D0D"/>
    <w:rsid w:val="00844273"/>
    <w:rsid w:val="008445E0"/>
    <w:rsid w:val="00844719"/>
    <w:rsid w:val="008447B7"/>
    <w:rsid w:val="00844E5E"/>
    <w:rsid w:val="00844FF8"/>
    <w:rsid w:val="0084508B"/>
    <w:rsid w:val="008454AC"/>
    <w:rsid w:val="00845EF6"/>
    <w:rsid w:val="008460DA"/>
    <w:rsid w:val="00846666"/>
    <w:rsid w:val="0084668A"/>
    <w:rsid w:val="0084718A"/>
    <w:rsid w:val="00847240"/>
    <w:rsid w:val="0084748F"/>
    <w:rsid w:val="008478BF"/>
    <w:rsid w:val="008479CD"/>
    <w:rsid w:val="00847F7D"/>
    <w:rsid w:val="00847FD8"/>
    <w:rsid w:val="00850464"/>
    <w:rsid w:val="0085059E"/>
    <w:rsid w:val="008513D6"/>
    <w:rsid w:val="00851EC0"/>
    <w:rsid w:val="0085210C"/>
    <w:rsid w:val="00854486"/>
    <w:rsid w:val="008545C6"/>
    <w:rsid w:val="008554AA"/>
    <w:rsid w:val="00855C99"/>
    <w:rsid w:val="008564AC"/>
    <w:rsid w:val="00856D5E"/>
    <w:rsid w:val="008575A1"/>
    <w:rsid w:val="00857903"/>
    <w:rsid w:val="00857BE9"/>
    <w:rsid w:val="00857BEC"/>
    <w:rsid w:val="00857D58"/>
    <w:rsid w:val="00860B52"/>
    <w:rsid w:val="00860CEE"/>
    <w:rsid w:val="0086193F"/>
    <w:rsid w:val="00862042"/>
    <w:rsid w:val="008621AB"/>
    <w:rsid w:val="00862BE3"/>
    <w:rsid w:val="00862FCB"/>
    <w:rsid w:val="008633BD"/>
    <w:rsid w:val="00863406"/>
    <w:rsid w:val="00863475"/>
    <w:rsid w:val="00863679"/>
    <w:rsid w:val="00863922"/>
    <w:rsid w:val="008639F4"/>
    <w:rsid w:val="008640CA"/>
    <w:rsid w:val="008641B8"/>
    <w:rsid w:val="00864E55"/>
    <w:rsid w:val="00866299"/>
    <w:rsid w:val="00867B62"/>
    <w:rsid w:val="00867BC6"/>
    <w:rsid w:val="00870013"/>
    <w:rsid w:val="0087039A"/>
    <w:rsid w:val="0087112E"/>
    <w:rsid w:val="00871B22"/>
    <w:rsid w:val="00871E3D"/>
    <w:rsid w:val="00871FBB"/>
    <w:rsid w:val="008720B7"/>
    <w:rsid w:val="0087212C"/>
    <w:rsid w:val="00872A32"/>
    <w:rsid w:val="00872B70"/>
    <w:rsid w:val="0087350A"/>
    <w:rsid w:val="0087459B"/>
    <w:rsid w:val="00874770"/>
    <w:rsid w:val="008751A4"/>
    <w:rsid w:val="008751C6"/>
    <w:rsid w:val="00876607"/>
    <w:rsid w:val="008769DF"/>
    <w:rsid w:val="0087730E"/>
    <w:rsid w:val="008778C3"/>
    <w:rsid w:val="00877A9C"/>
    <w:rsid w:val="00877C61"/>
    <w:rsid w:val="008804AF"/>
    <w:rsid w:val="00881263"/>
    <w:rsid w:val="0088163C"/>
    <w:rsid w:val="008823BB"/>
    <w:rsid w:val="0088242A"/>
    <w:rsid w:val="00882560"/>
    <w:rsid w:val="00882570"/>
    <w:rsid w:val="00883C26"/>
    <w:rsid w:val="00883F54"/>
    <w:rsid w:val="00884073"/>
    <w:rsid w:val="0088415C"/>
    <w:rsid w:val="0088436A"/>
    <w:rsid w:val="00884395"/>
    <w:rsid w:val="008848F2"/>
    <w:rsid w:val="00884A88"/>
    <w:rsid w:val="00884AA3"/>
    <w:rsid w:val="008863DA"/>
    <w:rsid w:val="00886741"/>
    <w:rsid w:val="00886A3C"/>
    <w:rsid w:val="00886BC0"/>
    <w:rsid w:val="00887246"/>
    <w:rsid w:val="008873F6"/>
    <w:rsid w:val="008875D3"/>
    <w:rsid w:val="00887CB9"/>
    <w:rsid w:val="00887EDA"/>
    <w:rsid w:val="00890012"/>
    <w:rsid w:val="00890231"/>
    <w:rsid w:val="008906EC"/>
    <w:rsid w:val="00890A4E"/>
    <w:rsid w:val="00890E2A"/>
    <w:rsid w:val="008910B4"/>
    <w:rsid w:val="00891147"/>
    <w:rsid w:val="008913E2"/>
    <w:rsid w:val="0089375B"/>
    <w:rsid w:val="008937D1"/>
    <w:rsid w:val="008939AE"/>
    <w:rsid w:val="00894049"/>
    <w:rsid w:val="00894126"/>
    <w:rsid w:val="00894A26"/>
    <w:rsid w:val="00894D78"/>
    <w:rsid w:val="00894FC9"/>
    <w:rsid w:val="00895F3C"/>
    <w:rsid w:val="00897B5A"/>
    <w:rsid w:val="00897EBF"/>
    <w:rsid w:val="008A219C"/>
    <w:rsid w:val="008A2C57"/>
    <w:rsid w:val="008A2D6D"/>
    <w:rsid w:val="008A2F0B"/>
    <w:rsid w:val="008A3274"/>
    <w:rsid w:val="008A3733"/>
    <w:rsid w:val="008A4243"/>
    <w:rsid w:val="008A45C9"/>
    <w:rsid w:val="008A4769"/>
    <w:rsid w:val="008A5B1C"/>
    <w:rsid w:val="008A5C80"/>
    <w:rsid w:val="008A6B42"/>
    <w:rsid w:val="008A7A72"/>
    <w:rsid w:val="008B0EA4"/>
    <w:rsid w:val="008B10AC"/>
    <w:rsid w:val="008B13BE"/>
    <w:rsid w:val="008B1566"/>
    <w:rsid w:val="008B1A10"/>
    <w:rsid w:val="008B319B"/>
    <w:rsid w:val="008B3CEA"/>
    <w:rsid w:val="008B4309"/>
    <w:rsid w:val="008B4412"/>
    <w:rsid w:val="008B4606"/>
    <w:rsid w:val="008B520B"/>
    <w:rsid w:val="008B53FE"/>
    <w:rsid w:val="008B563C"/>
    <w:rsid w:val="008B58E9"/>
    <w:rsid w:val="008B5D97"/>
    <w:rsid w:val="008B64DB"/>
    <w:rsid w:val="008B6580"/>
    <w:rsid w:val="008B6A40"/>
    <w:rsid w:val="008B7B6B"/>
    <w:rsid w:val="008B7D39"/>
    <w:rsid w:val="008B7E91"/>
    <w:rsid w:val="008C016D"/>
    <w:rsid w:val="008C0632"/>
    <w:rsid w:val="008C0B89"/>
    <w:rsid w:val="008C0C74"/>
    <w:rsid w:val="008C0E31"/>
    <w:rsid w:val="008C16CB"/>
    <w:rsid w:val="008C21D7"/>
    <w:rsid w:val="008C21DF"/>
    <w:rsid w:val="008C2208"/>
    <w:rsid w:val="008C2295"/>
    <w:rsid w:val="008C2388"/>
    <w:rsid w:val="008C29E9"/>
    <w:rsid w:val="008C2F94"/>
    <w:rsid w:val="008C49FB"/>
    <w:rsid w:val="008C5007"/>
    <w:rsid w:val="008C5EC8"/>
    <w:rsid w:val="008C607C"/>
    <w:rsid w:val="008C60E6"/>
    <w:rsid w:val="008C6333"/>
    <w:rsid w:val="008C711F"/>
    <w:rsid w:val="008C7ED6"/>
    <w:rsid w:val="008D04B8"/>
    <w:rsid w:val="008D0671"/>
    <w:rsid w:val="008D0CA8"/>
    <w:rsid w:val="008D0DD0"/>
    <w:rsid w:val="008D1C11"/>
    <w:rsid w:val="008D1D2F"/>
    <w:rsid w:val="008D20F8"/>
    <w:rsid w:val="008D22D1"/>
    <w:rsid w:val="008D2612"/>
    <w:rsid w:val="008D3115"/>
    <w:rsid w:val="008D3322"/>
    <w:rsid w:val="008D38B4"/>
    <w:rsid w:val="008D3C01"/>
    <w:rsid w:val="008D4B68"/>
    <w:rsid w:val="008D4BF2"/>
    <w:rsid w:val="008D53E7"/>
    <w:rsid w:val="008D58D3"/>
    <w:rsid w:val="008D65A7"/>
    <w:rsid w:val="008D661B"/>
    <w:rsid w:val="008D674F"/>
    <w:rsid w:val="008D709F"/>
    <w:rsid w:val="008D72D4"/>
    <w:rsid w:val="008D76AE"/>
    <w:rsid w:val="008D771B"/>
    <w:rsid w:val="008D7A08"/>
    <w:rsid w:val="008E02E4"/>
    <w:rsid w:val="008E0609"/>
    <w:rsid w:val="008E0889"/>
    <w:rsid w:val="008E12D6"/>
    <w:rsid w:val="008E14EB"/>
    <w:rsid w:val="008E1F49"/>
    <w:rsid w:val="008E2630"/>
    <w:rsid w:val="008E3314"/>
    <w:rsid w:val="008E338C"/>
    <w:rsid w:val="008E37AC"/>
    <w:rsid w:val="008E3870"/>
    <w:rsid w:val="008E3B14"/>
    <w:rsid w:val="008E3B43"/>
    <w:rsid w:val="008E3D49"/>
    <w:rsid w:val="008E3DFF"/>
    <w:rsid w:val="008E4324"/>
    <w:rsid w:val="008E488B"/>
    <w:rsid w:val="008E49F5"/>
    <w:rsid w:val="008E5928"/>
    <w:rsid w:val="008E5999"/>
    <w:rsid w:val="008E719C"/>
    <w:rsid w:val="008E7230"/>
    <w:rsid w:val="008E75A1"/>
    <w:rsid w:val="008E7EA1"/>
    <w:rsid w:val="008F03B5"/>
    <w:rsid w:val="008F04F1"/>
    <w:rsid w:val="008F0925"/>
    <w:rsid w:val="008F0BF3"/>
    <w:rsid w:val="008F17AC"/>
    <w:rsid w:val="008F18A6"/>
    <w:rsid w:val="008F1BCF"/>
    <w:rsid w:val="008F2114"/>
    <w:rsid w:val="008F229C"/>
    <w:rsid w:val="008F242F"/>
    <w:rsid w:val="008F24C7"/>
    <w:rsid w:val="008F2D14"/>
    <w:rsid w:val="008F4625"/>
    <w:rsid w:val="008F4710"/>
    <w:rsid w:val="008F4C56"/>
    <w:rsid w:val="008F4EEB"/>
    <w:rsid w:val="008F56D9"/>
    <w:rsid w:val="008F6566"/>
    <w:rsid w:val="008F745F"/>
    <w:rsid w:val="008F74B4"/>
    <w:rsid w:val="008F74FF"/>
    <w:rsid w:val="009002AD"/>
    <w:rsid w:val="00900672"/>
    <w:rsid w:val="00900698"/>
    <w:rsid w:val="009011E1"/>
    <w:rsid w:val="00901603"/>
    <w:rsid w:val="00901F77"/>
    <w:rsid w:val="00902056"/>
    <w:rsid w:val="00902969"/>
    <w:rsid w:val="009029D1"/>
    <w:rsid w:val="0090315B"/>
    <w:rsid w:val="00903214"/>
    <w:rsid w:val="009032E9"/>
    <w:rsid w:val="00903CB9"/>
    <w:rsid w:val="00903DF0"/>
    <w:rsid w:val="00903E1D"/>
    <w:rsid w:val="0090437C"/>
    <w:rsid w:val="00905309"/>
    <w:rsid w:val="00905371"/>
    <w:rsid w:val="0090632A"/>
    <w:rsid w:val="00907004"/>
    <w:rsid w:val="00907080"/>
    <w:rsid w:val="00907CEB"/>
    <w:rsid w:val="009102A1"/>
    <w:rsid w:val="00910B5B"/>
    <w:rsid w:val="00911CDB"/>
    <w:rsid w:val="00911DE8"/>
    <w:rsid w:val="009128B6"/>
    <w:rsid w:val="00912B59"/>
    <w:rsid w:val="00912EB5"/>
    <w:rsid w:val="00913482"/>
    <w:rsid w:val="00913717"/>
    <w:rsid w:val="00913C0F"/>
    <w:rsid w:val="00913CDE"/>
    <w:rsid w:val="00913E13"/>
    <w:rsid w:val="009140E6"/>
    <w:rsid w:val="009141C8"/>
    <w:rsid w:val="00914C97"/>
    <w:rsid w:val="00914F60"/>
    <w:rsid w:val="00915201"/>
    <w:rsid w:val="009153C4"/>
    <w:rsid w:val="009159B3"/>
    <w:rsid w:val="00915A9B"/>
    <w:rsid w:val="00915C08"/>
    <w:rsid w:val="00916800"/>
    <w:rsid w:val="009178AB"/>
    <w:rsid w:val="00920090"/>
    <w:rsid w:val="00921137"/>
    <w:rsid w:val="00921246"/>
    <w:rsid w:val="00921394"/>
    <w:rsid w:val="00921E31"/>
    <w:rsid w:val="00921E62"/>
    <w:rsid w:val="009222AF"/>
    <w:rsid w:val="00922C91"/>
    <w:rsid w:val="009234A0"/>
    <w:rsid w:val="0092350D"/>
    <w:rsid w:val="009241FD"/>
    <w:rsid w:val="00924310"/>
    <w:rsid w:val="009245DA"/>
    <w:rsid w:val="0092531A"/>
    <w:rsid w:val="009256BA"/>
    <w:rsid w:val="00925B4C"/>
    <w:rsid w:val="00925BD9"/>
    <w:rsid w:val="0092695F"/>
    <w:rsid w:val="00926B9C"/>
    <w:rsid w:val="00927AC6"/>
    <w:rsid w:val="00930009"/>
    <w:rsid w:val="00930205"/>
    <w:rsid w:val="0093036D"/>
    <w:rsid w:val="009306DF"/>
    <w:rsid w:val="00930C3F"/>
    <w:rsid w:val="00930D44"/>
    <w:rsid w:val="00931290"/>
    <w:rsid w:val="009317DE"/>
    <w:rsid w:val="00931FEA"/>
    <w:rsid w:val="0093299C"/>
    <w:rsid w:val="00932B0C"/>
    <w:rsid w:val="00932C51"/>
    <w:rsid w:val="00932D17"/>
    <w:rsid w:val="00932ED4"/>
    <w:rsid w:val="00933148"/>
    <w:rsid w:val="0093375A"/>
    <w:rsid w:val="00933769"/>
    <w:rsid w:val="00933A4B"/>
    <w:rsid w:val="009342D8"/>
    <w:rsid w:val="0093455E"/>
    <w:rsid w:val="009345F1"/>
    <w:rsid w:val="00934C9E"/>
    <w:rsid w:val="00935007"/>
    <w:rsid w:val="0093509C"/>
    <w:rsid w:val="00936080"/>
    <w:rsid w:val="009362E6"/>
    <w:rsid w:val="00936DFF"/>
    <w:rsid w:val="00936E12"/>
    <w:rsid w:val="00937175"/>
    <w:rsid w:val="009379B9"/>
    <w:rsid w:val="00940706"/>
    <w:rsid w:val="009407FE"/>
    <w:rsid w:val="009409C9"/>
    <w:rsid w:val="00941AC4"/>
    <w:rsid w:val="00941D22"/>
    <w:rsid w:val="00941D32"/>
    <w:rsid w:val="00941EFE"/>
    <w:rsid w:val="00942276"/>
    <w:rsid w:val="009429A4"/>
    <w:rsid w:val="00942DB4"/>
    <w:rsid w:val="00942F0D"/>
    <w:rsid w:val="00943E01"/>
    <w:rsid w:val="00944130"/>
    <w:rsid w:val="009441A4"/>
    <w:rsid w:val="00944E14"/>
    <w:rsid w:val="00945599"/>
    <w:rsid w:val="009456B6"/>
    <w:rsid w:val="00945BE7"/>
    <w:rsid w:val="009460E8"/>
    <w:rsid w:val="00946AAE"/>
    <w:rsid w:val="00946AD5"/>
    <w:rsid w:val="00947240"/>
    <w:rsid w:val="009476ED"/>
    <w:rsid w:val="009477E6"/>
    <w:rsid w:val="00947ED3"/>
    <w:rsid w:val="00950064"/>
    <w:rsid w:val="009502F2"/>
    <w:rsid w:val="00950332"/>
    <w:rsid w:val="00950360"/>
    <w:rsid w:val="009508DC"/>
    <w:rsid w:val="009511DD"/>
    <w:rsid w:val="009515FB"/>
    <w:rsid w:val="00951A33"/>
    <w:rsid w:val="00951FB3"/>
    <w:rsid w:val="00952753"/>
    <w:rsid w:val="0095375A"/>
    <w:rsid w:val="009549D4"/>
    <w:rsid w:val="00954D32"/>
    <w:rsid w:val="00954DED"/>
    <w:rsid w:val="00955123"/>
    <w:rsid w:val="00955B9E"/>
    <w:rsid w:val="00955F5C"/>
    <w:rsid w:val="00956425"/>
    <w:rsid w:val="00956C73"/>
    <w:rsid w:val="0095708A"/>
    <w:rsid w:val="00957461"/>
    <w:rsid w:val="0095796B"/>
    <w:rsid w:val="00957AA1"/>
    <w:rsid w:val="009607F2"/>
    <w:rsid w:val="00960EA3"/>
    <w:rsid w:val="0096116B"/>
    <w:rsid w:val="009615B7"/>
    <w:rsid w:val="009617AA"/>
    <w:rsid w:val="00961B69"/>
    <w:rsid w:val="00961B7C"/>
    <w:rsid w:val="009628AE"/>
    <w:rsid w:val="009637F3"/>
    <w:rsid w:val="009639BE"/>
    <w:rsid w:val="00964107"/>
    <w:rsid w:val="00964BD0"/>
    <w:rsid w:val="00964C5B"/>
    <w:rsid w:val="00965191"/>
    <w:rsid w:val="009659FB"/>
    <w:rsid w:val="00965AA2"/>
    <w:rsid w:val="00965FED"/>
    <w:rsid w:val="00966CC6"/>
    <w:rsid w:val="0096769D"/>
    <w:rsid w:val="00967BCC"/>
    <w:rsid w:val="009702EE"/>
    <w:rsid w:val="00970386"/>
    <w:rsid w:val="00970A09"/>
    <w:rsid w:val="00970B19"/>
    <w:rsid w:val="00970C4A"/>
    <w:rsid w:val="00971230"/>
    <w:rsid w:val="009714DC"/>
    <w:rsid w:val="009716A7"/>
    <w:rsid w:val="00971CA5"/>
    <w:rsid w:val="00972593"/>
    <w:rsid w:val="00972C98"/>
    <w:rsid w:val="009737EC"/>
    <w:rsid w:val="009737F9"/>
    <w:rsid w:val="009743C5"/>
    <w:rsid w:val="00974933"/>
    <w:rsid w:val="00974FC8"/>
    <w:rsid w:val="00975427"/>
    <w:rsid w:val="00975612"/>
    <w:rsid w:val="00976605"/>
    <w:rsid w:val="00976CC6"/>
    <w:rsid w:val="00977505"/>
    <w:rsid w:val="0097798C"/>
    <w:rsid w:val="00977D0B"/>
    <w:rsid w:val="009806FD"/>
    <w:rsid w:val="00980755"/>
    <w:rsid w:val="0098089B"/>
    <w:rsid w:val="009808E6"/>
    <w:rsid w:val="00980966"/>
    <w:rsid w:val="00980C5E"/>
    <w:rsid w:val="00981CED"/>
    <w:rsid w:val="0098340C"/>
    <w:rsid w:val="009843E0"/>
    <w:rsid w:val="00984B33"/>
    <w:rsid w:val="009859D7"/>
    <w:rsid w:val="0098609F"/>
    <w:rsid w:val="00986E2D"/>
    <w:rsid w:val="009870B0"/>
    <w:rsid w:val="00987485"/>
    <w:rsid w:val="0099095B"/>
    <w:rsid w:val="00990D18"/>
    <w:rsid w:val="009917C6"/>
    <w:rsid w:val="00991FB1"/>
    <w:rsid w:val="0099215D"/>
    <w:rsid w:val="00992474"/>
    <w:rsid w:val="00992661"/>
    <w:rsid w:val="0099288B"/>
    <w:rsid w:val="0099318E"/>
    <w:rsid w:val="00993F07"/>
    <w:rsid w:val="009959A4"/>
    <w:rsid w:val="00996921"/>
    <w:rsid w:val="00996B8C"/>
    <w:rsid w:val="00996D66"/>
    <w:rsid w:val="00997596"/>
    <w:rsid w:val="009975B9"/>
    <w:rsid w:val="00997DB3"/>
    <w:rsid w:val="00997DC9"/>
    <w:rsid w:val="009A0A18"/>
    <w:rsid w:val="009A0A2E"/>
    <w:rsid w:val="009A0F25"/>
    <w:rsid w:val="009A111E"/>
    <w:rsid w:val="009A12B3"/>
    <w:rsid w:val="009A1308"/>
    <w:rsid w:val="009A1A01"/>
    <w:rsid w:val="009A1C93"/>
    <w:rsid w:val="009A2B34"/>
    <w:rsid w:val="009A2E8E"/>
    <w:rsid w:val="009A4553"/>
    <w:rsid w:val="009A4C23"/>
    <w:rsid w:val="009A55D1"/>
    <w:rsid w:val="009A5670"/>
    <w:rsid w:val="009A568E"/>
    <w:rsid w:val="009A57CC"/>
    <w:rsid w:val="009A5C77"/>
    <w:rsid w:val="009A62BB"/>
    <w:rsid w:val="009A649C"/>
    <w:rsid w:val="009A7216"/>
    <w:rsid w:val="009A79F2"/>
    <w:rsid w:val="009A7BB1"/>
    <w:rsid w:val="009B08C7"/>
    <w:rsid w:val="009B13FB"/>
    <w:rsid w:val="009B1882"/>
    <w:rsid w:val="009B2064"/>
    <w:rsid w:val="009B2370"/>
    <w:rsid w:val="009B2ADC"/>
    <w:rsid w:val="009B36C9"/>
    <w:rsid w:val="009B4111"/>
    <w:rsid w:val="009B438A"/>
    <w:rsid w:val="009B590B"/>
    <w:rsid w:val="009B5F6D"/>
    <w:rsid w:val="009B6955"/>
    <w:rsid w:val="009B6A99"/>
    <w:rsid w:val="009B6B02"/>
    <w:rsid w:val="009B6E19"/>
    <w:rsid w:val="009B737A"/>
    <w:rsid w:val="009B7704"/>
    <w:rsid w:val="009C0957"/>
    <w:rsid w:val="009C0B06"/>
    <w:rsid w:val="009C0F49"/>
    <w:rsid w:val="009C12E6"/>
    <w:rsid w:val="009C1B41"/>
    <w:rsid w:val="009C1BCB"/>
    <w:rsid w:val="009C2F48"/>
    <w:rsid w:val="009C2F96"/>
    <w:rsid w:val="009C31EF"/>
    <w:rsid w:val="009C3558"/>
    <w:rsid w:val="009C35D7"/>
    <w:rsid w:val="009C4323"/>
    <w:rsid w:val="009C4BC6"/>
    <w:rsid w:val="009C615B"/>
    <w:rsid w:val="009C618D"/>
    <w:rsid w:val="009C6816"/>
    <w:rsid w:val="009C6E1C"/>
    <w:rsid w:val="009C7180"/>
    <w:rsid w:val="009C77CB"/>
    <w:rsid w:val="009C7ED1"/>
    <w:rsid w:val="009D104F"/>
    <w:rsid w:val="009D165E"/>
    <w:rsid w:val="009D1C35"/>
    <w:rsid w:val="009D20E0"/>
    <w:rsid w:val="009D20E4"/>
    <w:rsid w:val="009D2FE5"/>
    <w:rsid w:val="009D359B"/>
    <w:rsid w:val="009D364B"/>
    <w:rsid w:val="009D45D7"/>
    <w:rsid w:val="009D464A"/>
    <w:rsid w:val="009D46B0"/>
    <w:rsid w:val="009D4C83"/>
    <w:rsid w:val="009D51EE"/>
    <w:rsid w:val="009D578B"/>
    <w:rsid w:val="009D5983"/>
    <w:rsid w:val="009D5A01"/>
    <w:rsid w:val="009D5E33"/>
    <w:rsid w:val="009D6281"/>
    <w:rsid w:val="009D787F"/>
    <w:rsid w:val="009D7DED"/>
    <w:rsid w:val="009E06F7"/>
    <w:rsid w:val="009E081B"/>
    <w:rsid w:val="009E11B8"/>
    <w:rsid w:val="009E15DA"/>
    <w:rsid w:val="009E1902"/>
    <w:rsid w:val="009E1C00"/>
    <w:rsid w:val="009E1D75"/>
    <w:rsid w:val="009E201D"/>
    <w:rsid w:val="009E23A5"/>
    <w:rsid w:val="009E2E2F"/>
    <w:rsid w:val="009E3704"/>
    <w:rsid w:val="009E3760"/>
    <w:rsid w:val="009E3F70"/>
    <w:rsid w:val="009E40FC"/>
    <w:rsid w:val="009E444D"/>
    <w:rsid w:val="009E4A6D"/>
    <w:rsid w:val="009E4B8B"/>
    <w:rsid w:val="009E4E7E"/>
    <w:rsid w:val="009E502C"/>
    <w:rsid w:val="009E5427"/>
    <w:rsid w:val="009E5699"/>
    <w:rsid w:val="009E5B78"/>
    <w:rsid w:val="009E616E"/>
    <w:rsid w:val="009E6208"/>
    <w:rsid w:val="009E623E"/>
    <w:rsid w:val="009E697C"/>
    <w:rsid w:val="009E6AC8"/>
    <w:rsid w:val="009F0569"/>
    <w:rsid w:val="009F10A1"/>
    <w:rsid w:val="009F222B"/>
    <w:rsid w:val="009F26F9"/>
    <w:rsid w:val="009F2737"/>
    <w:rsid w:val="009F2ABD"/>
    <w:rsid w:val="009F3249"/>
    <w:rsid w:val="009F340E"/>
    <w:rsid w:val="009F4057"/>
    <w:rsid w:val="009F41DE"/>
    <w:rsid w:val="009F46F2"/>
    <w:rsid w:val="009F474F"/>
    <w:rsid w:val="009F5418"/>
    <w:rsid w:val="009F557F"/>
    <w:rsid w:val="009F5F42"/>
    <w:rsid w:val="009F64CF"/>
    <w:rsid w:val="009F6E83"/>
    <w:rsid w:val="009F7A19"/>
    <w:rsid w:val="009F7F35"/>
    <w:rsid w:val="00A0000D"/>
    <w:rsid w:val="00A0016A"/>
    <w:rsid w:val="00A00204"/>
    <w:rsid w:val="00A00217"/>
    <w:rsid w:val="00A0085B"/>
    <w:rsid w:val="00A00999"/>
    <w:rsid w:val="00A00A9A"/>
    <w:rsid w:val="00A00E95"/>
    <w:rsid w:val="00A0144C"/>
    <w:rsid w:val="00A015CF"/>
    <w:rsid w:val="00A01879"/>
    <w:rsid w:val="00A0210C"/>
    <w:rsid w:val="00A034AA"/>
    <w:rsid w:val="00A03D0A"/>
    <w:rsid w:val="00A0403F"/>
    <w:rsid w:val="00A04245"/>
    <w:rsid w:val="00A04DAB"/>
    <w:rsid w:val="00A0573A"/>
    <w:rsid w:val="00A05E4F"/>
    <w:rsid w:val="00A06A32"/>
    <w:rsid w:val="00A06B03"/>
    <w:rsid w:val="00A06DF6"/>
    <w:rsid w:val="00A06F84"/>
    <w:rsid w:val="00A07175"/>
    <w:rsid w:val="00A072DC"/>
    <w:rsid w:val="00A0767D"/>
    <w:rsid w:val="00A07976"/>
    <w:rsid w:val="00A10BCC"/>
    <w:rsid w:val="00A1170E"/>
    <w:rsid w:val="00A117C2"/>
    <w:rsid w:val="00A11B7F"/>
    <w:rsid w:val="00A1223E"/>
    <w:rsid w:val="00A12C67"/>
    <w:rsid w:val="00A12EF4"/>
    <w:rsid w:val="00A130C1"/>
    <w:rsid w:val="00A13592"/>
    <w:rsid w:val="00A1448A"/>
    <w:rsid w:val="00A145F6"/>
    <w:rsid w:val="00A15B92"/>
    <w:rsid w:val="00A164D3"/>
    <w:rsid w:val="00A169AB"/>
    <w:rsid w:val="00A17225"/>
    <w:rsid w:val="00A17D0C"/>
    <w:rsid w:val="00A209CC"/>
    <w:rsid w:val="00A20AD1"/>
    <w:rsid w:val="00A20B9D"/>
    <w:rsid w:val="00A2177E"/>
    <w:rsid w:val="00A21914"/>
    <w:rsid w:val="00A21B0B"/>
    <w:rsid w:val="00A21BD8"/>
    <w:rsid w:val="00A220F2"/>
    <w:rsid w:val="00A22340"/>
    <w:rsid w:val="00A231DB"/>
    <w:rsid w:val="00A2400B"/>
    <w:rsid w:val="00A244AB"/>
    <w:rsid w:val="00A244E9"/>
    <w:rsid w:val="00A24642"/>
    <w:rsid w:val="00A24A0A"/>
    <w:rsid w:val="00A251F6"/>
    <w:rsid w:val="00A25292"/>
    <w:rsid w:val="00A253EB"/>
    <w:rsid w:val="00A254E1"/>
    <w:rsid w:val="00A25A50"/>
    <w:rsid w:val="00A25CA4"/>
    <w:rsid w:val="00A25EEE"/>
    <w:rsid w:val="00A27071"/>
    <w:rsid w:val="00A271DF"/>
    <w:rsid w:val="00A27BE4"/>
    <w:rsid w:val="00A30EB1"/>
    <w:rsid w:val="00A312F3"/>
    <w:rsid w:val="00A31638"/>
    <w:rsid w:val="00A318A5"/>
    <w:rsid w:val="00A326A2"/>
    <w:rsid w:val="00A3282B"/>
    <w:rsid w:val="00A33241"/>
    <w:rsid w:val="00A335D8"/>
    <w:rsid w:val="00A33876"/>
    <w:rsid w:val="00A33BEA"/>
    <w:rsid w:val="00A33C0F"/>
    <w:rsid w:val="00A3443F"/>
    <w:rsid w:val="00A354C5"/>
    <w:rsid w:val="00A35589"/>
    <w:rsid w:val="00A35650"/>
    <w:rsid w:val="00A35EA4"/>
    <w:rsid w:val="00A360BE"/>
    <w:rsid w:val="00A361A0"/>
    <w:rsid w:val="00A3636A"/>
    <w:rsid w:val="00A37ECA"/>
    <w:rsid w:val="00A40A36"/>
    <w:rsid w:val="00A42832"/>
    <w:rsid w:val="00A42E03"/>
    <w:rsid w:val="00A42E51"/>
    <w:rsid w:val="00A42FBB"/>
    <w:rsid w:val="00A4311B"/>
    <w:rsid w:val="00A449C7"/>
    <w:rsid w:val="00A45157"/>
    <w:rsid w:val="00A4527A"/>
    <w:rsid w:val="00A459CE"/>
    <w:rsid w:val="00A45CFA"/>
    <w:rsid w:val="00A45F17"/>
    <w:rsid w:val="00A4621E"/>
    <w:rsid w:val="00A46644"/>
    <w:rsid w:val="00A47485"/>
    <w:rsid w:val="00A477B1"/>
    <w:rsid w:val="00A47E7D"/>
    <w:rsid w:val="00A50107"/>
    <w:rsid w:val="00A501E9"/>
    <w:rsid w:val="00A502F0"/>
    <w:rsid w:val="00A504C6"/>
    <w:rsid w:val="00A50DC0"/>
    <w:rsid w:val="00A51200"/>
    <w:rsid w:val="00A51CB3"/>
    <w:rsid w:val="00A5204E"/>
    <w:rsid w:val="00A520CC"/>
    <w:rsid w:val="00A5218B"/>
    <w:rsid w:val="00A521DB"/>
    <w:rsid w:val="00A52805"/>
    <w:rsid w:val="00A52BBD"/>
    <w:rsid w:val="00A53023"/>
    <w:rsid w:val="00A5311C"/>
    <w:rsid w:val="00A537FF"/>
    <w:rsid w:val="00A539B9"/>
    <w:rsid w:val="00A53DBC"/>
    <w:rsid w:val="00A540CE"/>
    <w:rsid w:val="00A5432B"/>
    <w:rsid w:val="00A5441F"/>
    <w:rsid w:val="00A5476F"/>
    <w:rsid w:val="00A54EB4"/>
    <w:rsid w:val="00A55C0A"/>
    <w:rsid w:val="00A56409"/>
    <w:rsid w:val="00A56CFF"/>
    <w:rsid w:val="00A57312"/>
    <w:rsid w:val="00A573CF"/>
    <w:rsid w:val="00A57CA8"/>
    <w:rsid w:val="00A57E15"/>
    <w:rsid w:val="00A57E5F"/>
    <w:rsid w:val="00A60B7C"/>
    <w:rsid w:val="00A60CB7"/>
    <w:rsid w:val="00A61385"/>
    <w:rsid w:val="00A6144D"/>
    <w:rsid w:val="00A6241A"/>
    <w:rsid w:val="00A625D3"/>
    <w:rsid w:val="00A62B2C"/>
    <w:rsid w:val="00A62D74"/>
    <w:rsid w:val="00A6326A"/>
    <w:rsid w:val="00A63594"/>
    <w:rsid w:val="00A63BB0"/>
    <w:rsid w:val="00A643F8"/>
    <w:rsid w:val="00A64518"/>
    <w:rsid w:val="00A64869"/>
    <w:rsid w:val="00A64F54"/>
    <w:rsid w:val="00A65661"/>
    <w:rsid w:val="00A65BC4"/>
    <w:rsid w:val="00A66B82"/>
    <w:rsid w:val="00A67A4A"/>
    <w:rsid w:val="00A67AE5"/>
    <w:rsid w:val="00A67D3C"/>
    <w:rsid w:val="00A70343"/>
    <w:rsid w:val="00A70355"/>
    <w:rsid w:val="00A7077F"/>
    <w:rsid w:val="00A70E1B"/>
    <w:rsid w:val="00A71BD4"/>
    <w:rsid w:val="00A720CF"/>
    <w:rsid w:val="00A72792"/>
    <w:rsid w:val="00A727E0"/>
    <w:rsid w:val="00A727EE"/>
    <w:rsid w:val="00A7290D"/>
    <w:rsid w:val="00A72AAA"/>
    <w:rsid w:val="00A72EF8"/>
    <w:rsid w:val="00A73413"/>
    <w:rsid w:val="00A738F0"/>
    <w:rsid w:val="00A7425D"/>
    <w:rsid w:val="00A74920"/>
    <w:rsid w:val="00A74A3D"/>
    <w:rsid w:val="00A74CED"/>
    <w:rsid w:val="00A75373"/>
    <w:rsid w:val="00A756D1"/>
    <w:rsid w:val="00A76FCA"/>
    <w:rsid w:val="00A77D65"/>
    <w:rsid w:val="00A80FF8"/>
    <w:rsid w:val="00A81543"/>
    <w:rsid w:val="00A81DE4"/>
    <w:rsid w:val="00A833CD"/>
    <w:rsid w:val="00A834AA"/>
    <w:rsid w:val="00A8363C"/>
    <w:rsid w:val="00A83D84"/>
    <w:rsid w:val="00A83FEC"/>
    <w:rsid w:val="00A84655"/>
    <w:rsid w:val="00A84A78"/>
    <w:rsid w:val="00A84B70"/>
    <w:rsid w:val="00A85C16"/>
    <w:rsid w:val="00A8618C"/>
    <w:rsid w:val="00A869AF"/>
    <w:rsid w:val="00A8765B"/>
    <w:rsid w:val="00A8775E"/>
    <w:rsid w:val="00A87825"/>
    <w:rsid w:val="00A87ABC"/>
    <w:rsid w:val="00A87F16"/>
    <w:rsid w:val="00A901A5"/>
    <w:rsid w:val="00A90515"/>
    <w:rsid w:val="00A907AE"/>
    <w:rsid w:val="00A90CDB"/>
    <w:rsid w:val="00A90FDF"/>
    <w:rsid w:val="00A911E0"/>
    <w:rsid w:val="00A911F0"/>
    <w:rsid w:val="00A9249B"/>
    <w:rsid w:val="00A93968"/>
    <w:rsid w:val="00A93BCC"/>
    <w:rsid w:val="00A940DA"/>
    <w:rsid w:val="00A94575"/>
    <w:rsid w:val="00A94973"/>
    <w:rsid w:val="00A94D94"/>
    <w:rsid w:val="00A94E7F"/>
    <w:rsid w:val="00A95A66"/>
    <w:rsid w:val="00A9661F"/>
    <w:rsid w:val="00A97312"/>
    <w:rsid w:val="00AA03DC"/>
    <w:rsid w:val="00AA07F1"/>
    <w:rsid w:val="00AA10E2"/>
    <w:rsid w:val="00AA17A6"/>
    <w:rsid w:val="00AA1ABF"/>
    <w:rsid w:val="00AA1B0C"/>
    <w:rsid w:val="00AA1CD6"/>
    <w:rsid w:val="00AA25E4"/>
    <w:rsid w:val="00AA27F0"/>
    <w:rsid w:val="00AA2883"/>
    <w:rsid w:val="00AA34C8"/>
    <w:rsid w:val="00AA36D0"/>
    <w:rsid w:val="00AA37E4"/>
    <w:rsid w:val="00AA3EFB"/>
    <w:rsid w:val="00AA41FE"/>
    <w:rsid w:val="00AA427A"/>
    <w:rsid w:val="00AA4E6A"/>
    <w:rsid w:val="00AA4FCB"/>
    <w:rsid w:val="00AA5052"/>
    <w:rsid w:val="00AA5329"/>
    <w:rsid w:val="00AA54DC"/>
    <w:rsid w:val="00AA54E0"/>
    <w:rsid w:val="00AA5A5E"/>
    <w:rsid w:val="00AA6253"/>
    <w:rsid w:val="00AA6463"/>
    <w:rsid w:val="00AA6670"/>
    <w:rsid w:val="00AB008F"/>
    <w:rsid w:val="00AB0D6A"/>
    <w:rsid w:val="00AB0FA2"/>
    <w:rsid w:val="00AB149F"/>
    <w:rsid w:val="00AB1555"/>
    <w:rsid w:val="00AB1735"/>
    <w:rsid w:val="00AB288D"/>
    <w:rsid w:val="00AB2DB1"/>
    <w:rsid w:val="00AB2FB6"/>
    <w:rsid w:val="00AB2FE3"/>
    <w:rsid w:val="00AB3328"/>
    <w:rsid w:val="00AB3FDF"/>
    <w:rsid w:val="00AB4FAF"/>
    <w:rsid w:val="00AB55D4"/>
    <w:rsid w:val="00AB5CE4"/>
    <w:rsid w:val="00AB612B"/>
    <w:rsid w:val="00AB659B"/>
    <w:rsid w:val="00AB6B8B"/>
    <w:rsid w:val="00AB72A2"/>
    <w:rsid w:val="00AB7344"/>
    <w:rsid w:val="00AB7CF9"/>
    <w:rsid w:val="00AB7E94"/>
    <w:rsid w:val="00AB7F26"/>
    <w:rsid w:val="00AC081C"/>
    <w:rsid w:val="00AC12A9"/>
    <w:rsid w:val="00AC2301"/>
    <w:rsid w:val="00AC2CAE"/>
    <w:rsid w:val="00AC37CE"/>
    <w:rsid w:val="00AC39AA"/>
    <w:rsid w:val="00AC414C"/>
    <w:rsid w:val="00AC41F4"/>
    <w:rsid w:val="00AC5E54"/>
    <w:rsid w:val="00AC64E6"/>
    <w:rsid w:val="00AC670A"/>
    <w:rsid w:val="00AC737D"/>
    <w:rsid w:val="00AC779F"/>
    <w:rsid w:val="00AC7C7A"/>
    <w:rsid w:val="00AD0199"/>
    <w:rsid w:val="00AD0241"/>
    <w:rsid w:val="00AD07EA"/>
    <w:rsid w:val="00AD0B65"/>
    <w:rsid w:val="00AD0CED"/>
    <w:rsid w:val="00AD1DC5"/>
    <w:rsid w:val="00AD1DC7"/>
    <w:rsid w:val="00AD2D60"/>
    <w:rsid w:val="00AD32EA"/>
    <w:rsid w:val="00AD346C"/>
    <w:rsid w:val="00AD34EB"/>
    <w:rsid w:val="00AD36D1"/>
    <w:rsid w:val="00AD401E"/>
    <w:rsid w:val="00AD4252"/>
    <w:rsid w:val="00AD4866"/>
    <w:rsid w:val="00AD4EC0"/>
    <w:rsid w:val="00AD5C73"/>
    <w:rsid w:val="00AD5D5B"/>
    <w:rsid w:val="00AD6D9C"/>
    <w:rsid w:val="00AD6EB1"/>
    <w:rsid w:val="00AD7B31"/>
    <w:rsid w:val="00AE0DB4"/>
    <w:rsid w:val="00AE1433"/>
    <w:rsid w:val="00AE14D5"/>
    <w:rsid w:val="00AE1C61"/>
    <w:rsid w:val="00AE218C"/>
    <w:rsid w:val="00AE21BF"/>
    <w:rsid w:val="00AE252A"/>
    <w:rsid w:val="00AE2E02"/>
    <w:rsid w:val="00AE2E46"/>
    <w:rsid w:val="00AE3023"/>
    <w:rsid w:val="00AE38D0"/>
    <w:rsid w:val="00AE3B9B"/>
    <w:rsid w:val="00AE3BB0"/>
    <w:rsid w:val="00AE43AC"/>
    <w:rsid w:val="00AE43D3"/>
    <w:rsid w:val="00AE4D16"/>
    <w:rsid w:val="00AE4E98"/>
    <w:rsid w:val="00AE56B4"/>
    <w:rsid w:val="00AE6224"/>
    <w:rsid w:val="00AE69A4"/>
    <w:rsid w:val="00AE750B"/>
    <w:rsid w:val="00AE7943"/>
    <w:rsid w:val="00AE7B52"/>
    <w:rsid w:val="00AE7BCA"/>
    <w:rsid w:val="00AE7C2B"/>
    <w:rsid w:val="00AF02BB"/>
    <w:rsid w:val="00AF0FB5"/>
    <w:rsid w:val="00AF1654"/>
    <w:rsid w:val="00AF20BE"/>
    <w:rsid w:val="00AF3429"/>
    <w:rsid w:val="00AF37AB"/>
    <w:rsid w:val="00AF44B2"/>
    <w:rsid w:val="00AF4694"/>
    <w:rsid w:val="00AF487C"/>
    <w:rsid w:val="00AF4913"/>
    <w:rsid w:val="00AF59F9"/>
    <w:rsid w:val="00AF66C0"/>
    <w:rsid w:val="00AF7260"/>
    <w:rsid w:val="00B0000D"/>
    <w:rsid w:val="00B00265"/>
    <w:rsid w:val="00B0029D"/>
    <w:rsid w:val="00B002E3"/>
    <w:rsid w:val="00B00508"/>
    <w:rsid w:val="00B010F3"/>
    <w:rsid w:val="00B019C4"/>
    <w:rsid w:val="00B02112"/>
    <w:rsid w:val="00B021BB"/>
    <w:rsid w:val="00B02222"/>
    <w:rsid w:val="00B029F4"/>
    <w:rsid w:val="00B032DE"/>
    <w:rsid w:val="00B032F8"/>
    <w:rsid w:val="00B03AD5"/>
    <w:rsid w:val="00B04437"/>
    <w:rsid w:val="00B049B4"/>
    <w:rsid w:val="00B056D9"/>
    <w:rsid w:val="00B06150"/>
    <w:rsid w:val="00B0627F"/>
    <w:rsid w:val="00B0670D"/>
    <w:rsid w:val="00B06BD9"/>
    <w:rsid w:val="00B1124D"/>
    <w:rsid w:val="00B11BC7"/>
    <w:rsid w:val="00B129D3"/>
    <w:rsid w:val="00B12AE0"/>
    <w:rsid w:val="00B13838"/>
    <w:rsid w:val="00B147B5"/>
    <w:rsid w:val="00B1486E"/>
    <w:rsid w:val="00B14938"/>
    <w:rsid w:val="00B158D8"/>
    <w:rsid w:val="00B162C2"/>
    <w:rsid w:val="00B16881"/>
    <w:rsid w:val="00B16E98"/>
    <w:rsid w:val="00B17361"/>
    <w:rsid w:val="00B17C6E"/>
    <w:rsid w:val="00B200F7"/>
    <w:rsid w:val="00B209AE"/>
    <w:rsid w:val="00B20D13"/>
    <w:rsid w:val="00B20EE6"/>
    <w:rsid w:val="00B22A72"/>
    <w:rsid w:val="00B22D92"/>
    <w:rsid w:val="00B23734"/>
    <w:rsid w:val="00B24C01"/>
    <w:rsid w:val="00B25204"/>
    <w:rsid w:val="00B25474"/>
    <w:rsid w:val="00B25CFD"/>
    <w:rsid w:val="00B26099"/>
    <w:rsid w:val="00B26A7E"/>
    <w:rsid w:val="00B26CD5"/>
    <w:rsid w:val="00B26D3C"/>
    <w:rsid w:val="00B26F37"/>
    <w:rsid w:val="00B272D2"/>
    <w:rsid w:val="00B2789D"/>
    <w:rsid w:val="00B27A10"/>
    <w:rsid w:val="00B30069"/>
    <w:rsid w:val="00B304E4"/>
    <w:rsid w:val="00B30B5A"/>
    <w:rsid w:val="00B30E0B"/>
    <w:rsid w:val="00B30ECE"/>
    <w:rsid w:val="00B3103E"/>
    <w:rsid w:val="00B3113F"/>
    <w:rsid w:val="00B319D6"/>
    <w:rsid w:val="00B31DCA"/>
    <w:rsid w:val="00B328D8"/>
    <w:rsid w:val="00B33302"/>
    <w:rsid w:val="00B33BE1"/>
    <w:rsid w:val="00B34009"/>
    <w:rsid w:val="00B343A7"/>
    <w:rsid w:val="00B34DDB"/>
    <w:rsid w:val="00B34F32"/>
    <w:rsid w:val="00B353F6"/>
    <w:rsid w:val="00B3599F"/>
    <w:rsid w:val="00B36CEC"/>
    <w:rsid w:val="00B36D8E"/>
    <w:rsid w:val="00B36E7D"/>
    <w:rsid w:val="00B3766F"/>
    <w:rsid w:val="00B37970"/>
    <w:rsid w:val="00B37A2B"/>
    <w:rsid w:val="00B37BA3"/>
    <w:rsid w:val="00B37E04"/>
    <w:rsid w:val="00B37F79"/>
    <w:rsid w:val="00B37FB7"/>
    <w:rsid w:val="00B40F8F"/>
    <w:rsid w:val="00B41B0F"/>
    <w:rsid w:val="00B421BA"/>
    <w:rsid w:val="00B4227C"/>
    <w:rsid w:val="00B42504"/>
    <w:rsid w:val="00B4252D"/>
    <w:rsid w:val="00B42ACF"/>
    <w:rsid w:val="00B43096"/>
    <w:rsid w:val="00B4336A"/>
    <w:rsid w:val="00B433B1"/>
    <w:rsid w:val="00B433DE"/>
    <w:rsid w:val="00B43B1B"/>
    <w:rsid w:val="00B43B5C"/>
    <w:rsid w:val="00B43CD7"/>
    <w:rsid w:val="00B43E17"/>
    <w:rsid w:val="00B43E5B"/>
    <w:rsid w:val="00B44056"/>
    <w:rsid w:val="00B447D9"/>
    <w:rsid w:val="00B447F3"/>
    <w:rsid w:val="00B455BC"/>
    <w:rsid w:val="00B458FC"/>
    <w:rsid w:val="00B45CE9"/>
    <w:rsid w:val="00B4631E"/>
    <w:rsid w:val="00B4633A"/>
    <w:rsid w:val="00B46471"/>
    <w:rsid w:val="00B470CF"/>
    <w:rsid w:val="00B47427"/>
    <w:rsid w:val="00B47510"/>
    <w:rsid w:val="00B477B1"/>
    <w:rsid w:val="00B47EFA"/>
    <w:rsid w:val="00B47FF6"/>
    <w:rsid w:val="00B501C1"/>
    <w:rsid w:val="00B501CA"/>
    <w:rsid w:val="00B506FC"/>
    <w:rsid w:val="00B507F9"/>
    <w:rsid w:val="00B50972"/>
    <w:rsid w:val="00B50DF1"/>
    <w:rsid w:val="00B51B5F"/>
    <w:rsid w:val="00B52222"/>
    <w:rsid w:val="00B5272D"/>
    <w:rsid w:val="00B52D97"/>
    <w:rsid w:val="00B53106"/>
    <w:rsid w:val="00B538D6"/>
    <w:rsid w:val="00B53B9B"/>
    <w:rsid w:val="00B54AF2"/>
    <w:rsid w:val="00B55054"/>
    <w:rsid w:val="00B55062"/>
    <w:rsid w:val="00B554ED"/>
    <w:rsid w:val="00B55607"/>
    <w:rsid w:val="00B557E5"/>
    <w:rsid w:val="00B55C2E"/>
    <w:rsid w:val="00B55CD3"/>
    <w:rsid w:val="00B56493"/>
    <w:rsid w:val="00B5763E"/>
    <w:rsid w:val="00B57856"/>
    <w:rsid w:val="00B579C9"/>
    <w:rsid w:val="00B614AB"/>
    <w:rsid w:val="00B61BDA"/>
    <w:rsid w:val="00B61FA0"/>
    <w:rsid w:val="00B62003"/>
    <w:rsid w:val="00B62F6E"/>
    <w:rsid w:val="00B6318E"/>
    <w:rsid w:val="00B63483"/>
    <w:rsid w:val="00B64A5C"/>
    <w:rsid w:val="00B64E93"/>
    <w:rsid w:val="00B65157"/>
    <w:rsid w:val="00B65356"/>
    <w:rsid w:val="00B67143"/>
    <w:rsid w:val="00B67294"/>
    <w:rsid w:val="00B673DE"/>
    <w:rsid w:val="00B67A09"/>
    <w:rsid w:val="00B706E7"/>
    <w:rsid w:val="00B71011"/>
    <w:rsid w:val="00B713BD"/>
    <w:rsid w:val="00B71686"/>
    <w:rsid w:val="00B71C32"/>
    <w:rsid w:val="00B71F78"/>
    <w:rsid w:val="00B72067"/>
    <w:rsid w:val="00B722C8"/>
    <w:rsid w:val="00B724CB"/>
    <w:rsid w:val="00B73130"/>
    <w:rsid w:val="00B73495"/>
    <w:rsid w:val="00B737E5"/>
    <w:rsid w:val="00B741B2"/>
    <w:rsid w:val="00B74B3F"/>
    <w:rsid w:val="00B75A96"/>
    <w:rsid w:val="00B76236"/>
    <w:rsid w:val="00B7675F"/>
    <w:rsid w:val="00B77389"/>
    <w:rsid w:val="00B77F4C"/>
    <w:rsid w:val="00B8013E"/>
    <w:rsid w:val="00B8032C"/>
    <w:rsid w:val="00B804C3"/>
    <w:rsid w:val="00B8063A"/>
    <w:rsid w:val="00B812C2"/>
    <w:rsid w:val="00B81437"/>
    <w:rsid w:val="00B816ED"/>
    <w:rsid w:val="00B818D2"/>
    <w:rsid w:val="00B83219"/>
    <w:rsid w:val="00B841AC"/>
    <w:rsid w:val="00B8467F"/>
    <w:rsid w:val="00B84B9D"/>
    <w:rsid w:val="00B84D03"/>
    <w:rsid w:val="00B86C1B"/>
    <w:rsid w:val="00B8730B"/>
    <w:rsid w:val="00B90E53"/>
    <w:rsid w:val="00B91085"/>
    <w:rsid w:val="00B911A7"/>
    <w:rsid w:val="00B91802"/>
    <w:rsid w:val="00B91870"/>
    <w:rsid w:val="00B91E23"/>
    <w:rsid w:val="00B92A32"/>
    <w:rsid w:val="00B93373"/>
    <w:rsid w:val="00B93CA1"/>
    <w:rsid w:val="00B943F4"/>
    <w:rsid w:val="00B9458A"/>
    <w:rsid w:val="00B948B8"/>
    <w:rsid w:val="00B9546C"/>
    <w:rsid w:val="00B962A1"/>
    <w:rsid w:val="00B9657B"/>
    <w:rsid w:val="00B96789"/>
    <w:rsid w:val="00B96B10"/>
    <w:rsid w:val="00B96B58"/>
    <w:rsid w:val="00B96C7B"/>
    <w:rsid w:val="00B97109"/>
    <w:rsid w:val="00B9711D"/>
    <w:rsid w:val="00B974B3"/>
    <w:rsid w:val="00B978C5"/>
    <w:rsid w:val="00B97FEC"/>
    <w:rsid w:val="00BA027C"/>
    <w:rsid w:val="00BA0368"/>
    <w:rsid w:val="00BA03B6"/>
    <w:rsid w:val="00BA05AE"/>
    <w:rsid w:val="00BA0656"/>
    <w:rsid w:val="00BA1025"/>
    <w:rsid w:val="00BA1EB5"/>
    <w:rsid w:val="00BA22FF"/>
    <w:rsid w:val="00BA2620"/>
    <w:rsid w:val="00BA2C50"/>
    <w:rsid w:val="00BA369B"/>
    <w:rsid w:val="00BA3B12"/>
    <w:rsid w:val="00BA4B06"/>
    <w:rsid w:val="00BA5698"/>
    <w:rsid w:val="00BA6285"/>
    <w:rsid w:val="00BA636F"/>
    <w:rsid w:val="00BA659B"/>
    <w:rsid w:val="00BA7811"/>
    <w:rsid w:val="00BA7B24"/>
    <w:rsid w:val="00BA7C05"/>
    <w:rsid w:val="00BA7CA5"/>
    <w:rsid w:val="00BB0E0D"/>
    <w:rsid w:val="00BB0E42"/>
    <w:rsid w:val="00BB1416"/>
    <w:rsid w:val="00BB14B6"/>
    <w:rsid w:val="00BB15D8"/>
    <w:rsid w:val="00BB1A21"/>
    <w:rsid w:val="00BB1D7E"/>
    <w:rsid w:val="00BB22A9"/>
    <w:rsid w:val="00BB244C"/>
    <w:rsid w:val="00BB2F98"/>
    <w:rsid w:val="00BB347E"/>
    <w:rsid w:val="00BB3C29"/>
    <w:rsid w:val="00BB4E8E"/>
    <w:rsid w:val="00BB5402"/>
    <w:rsid w:val="00BB569A"/>
    <w:rsid w:val="00BB628E"/>
    <w:rsid w:val="00BB635A"/>
    <w:rsid w:val="00BB6AA2"/>
    <w:rsid w:val="00BB6FA9"/>
    <w:rsid w:val="00BB721A"/>
    <w:rsid w:val="00BB7938"/>
    <w:rsid w:val="00BB7995"/>
    <w:rsid w:val="00BC00F0"/>
    <w:rsid w:val="00BC13A4"/>
    <w:rsid w:val="00BC1AE9"/>
    <w:rsid w:val="00BC3CCB"/>
    <w:rsid w:val="00BC5110"/>
    <w:rsid w:val="00BC55D4"/>
    <w:rsid w:val="00BC5CAB"/>
    <w:rsid w:val="00BC6536"/>
    <w:rsid w:val="00BC6B0E"/>
    <w:rsid w:val="00BC7523"/>
    <w:rsid w:val="00BC786B"/>
    <w:rsid w:val="00BD0180"/>
    <w:rsid w:val="00BD0DBD"/>
    <w:rsid w:val="00BD10EE"/>
    <w:rsid w:val="00BD11E8"/>
    <w:rsid w:val="00BD1441"/>
    <w:rsid w:val="00BD1AE3"/>
    <w:rsid w:val="00BD200A"/>
    <w:rsid w:val="00BD246C"/>
    <w:rsid w:val="00BD247F"/>
    <w:rsid w:val="00BD2F2D"/>
    <w:rsid w:val="00BD3249"/>
    <w:rsid w:val="00BD33CF"/>
    <w:rsid w:val="00BD3474"/>
    <w:rsid w:val="00BD372C"/>
    <w:rsid w:val="00BD39E5"/>
    <w:rsid w:val="00BD3DF7"/>
    <w:rsid w:val="00BD4658"/>
    <w:rsid w:val="00BD4924"/>
    <w:rsid w:val="00BD540D"/>
    <w:rsid w:val="00BD7078"/>
    <w:rsid w:val="00BD7656"/>
    <w:rsid w:val="00BD7A4B"/>
    <w:rsid w:val="00BD7A4F"/>
    <w:rsid w:val="00BD7C40"/>
    <w:rsid w:val="00BD7CFC"/>
    <w:rsid w:val="00BE012C"/>
    <w:rsid w:val="00BE0761"/>
    <w:rsid w:val="00BE0A10"/>
    <w:rsid w:val="00BE0C31"/>
    <w:rsid w:val="00BE0D14"/>
    <w:rsid w:val="00BE0D4B"/>
    <w:rsid w:val="00BE12D0"/>
    <w:rsid w:val="00BE140E"/>
    <w:rsid w:val="00BE155E"/>
    <w:rsid w:val="00BE1DAC"/>
    <w:rsid w:val="00BE2720"/>
    <w:rsid w:val="00BE2A14"/>
    <w:rsid w:val="00BE400A"/>
    <w:rsid w:val="00BE4168"/>
    <w:rsid w:val="00BE42C1"/>
    <w:rsid w:val="00BE445F"/>
    <w:rsid w:val="00BE46CF"/>
    <w:rsid w:val="00BE55A4"/>
    <w:rsid w:val="00BE58B7"/>
    <w:rsid w:val="00BE62B2"/>
    <w:rsid w:val="00BE67D4"/>
    <w:rsid w:val="00BF0010"/>
    <w:rsid w:val="00BF0466"/>
    <w:rsid w:val="00BF1B24"/>
    <w:rsid w:val="00BF3AFB"/>
    <w:rsid w:val="00BF3C0E"/>
    <w:rsid w:val="00BF4EC6"/>
    <w:rsid w:val="00BF5882"/>
    <w:rsid w:val="00BF6663"/>
    <w:rsid w:val="00BF66A0"/>
    <w:rsid w:val="00BF7188"/>
    <w:rsid w:val="00BF78F0"/>
    <w:rsid w:val="00BF7907"/>
    <w:rsid w:val="00BF795F"/>
    <w:rsid w:val="00BF7AA3"/>
    <w:rsid w:val="00C00529"/>
    <w:rsid w:val="00C00ACA"/>
    <w:rsid w:val="00C01115"/>
    <w:rsid w:val="00C011D6"/>
    <w:rsid w:val="00C01879"/>
    <w:rsid w:val="00C0195D"/>
    <w:rsid w:val="00C029F7"/>
    <w:rsid w:val="00C02E3A"/>
    <w:rsid w:val="00C0313E"/>
    <w:rsid w:val="00C0321C"/>
    <w:rsid w:val="00C03F76"/>
    <w:rsid w:val="00C048B6"/>
    <w:rsid w:val="00C0511F"/>
    <w:rsid w:val="00C0577E"/>
    <w:rsid w:val="00C066E9"/>
    <w:rsid w:val="00C067EE"/>
    <w:rsid w:val="00C0708F"/>
    <w:rsid w:val="00C072DA"/>
    <w:rsid w:val="00C07407"/>
    <w:rsid w:val="00C07537"/>
    <w:rsid w:val="00C07926"/>
    <w:rsid w:val="00C07D13"/>
    <w:rsid w:val="00C1000A"/>
    <w:rsid w:val="00C100D9"/>
    <w:rsid w:val="00C10215"/>
    <w:rsid w:val="00C1035B"/>
    <w:rsid w:val="00C10538"/>
    <w:rsid w:val="00C108B2"/>
    <w:rsid w:val="00C10940"/>
    <w:rsid w:val="00C112A3"/>
    <w:rsid w:val="00C11A47"/>
    <w:rsid w:val="00C12707"/>
    <w:rsid w:val="00C148BA"/>
    <w:rsid w:val="00C14CB9"/>
    <w:rsid w:val="00C150A0"/>
    <w:rsid w:val="00C1565B"/>
    <w:rsid w:val="00C15D0E"/>
    <w:rsid w:val="00C15EEA"/>
    <w:rsid w:val="00C16544"/>
    <w:rsid w:val="00C16C30"/>
    <w:rsid w:val="00C17080"/>
    <w:rsid w:val="00C17328"/>
    <w:rsid w:val="00C17345"/>
    <w:rsid w:val="00C17C4F"/>
    <w:rsid w:val="00C17F09"/>
    <w:rsid w:val="00C201AE"/>
    <w:rsid w:val="00C20455"/>
    <w:rsid w:val="00C20B5D"/>
    <w:rsid w:val="00C20B9E"/>
    <w:rsid w:val="00C20E99"/>
    <w:rsid w:val="00C21566"/>
    <w:rsid w:val="00C21DE9"/>
    <w:rsid w:val="00C2270C"/>
    <w:rsid w:val="00C22844"/>
    <w:rsid w:val="00C23069"/>
    <w:rsid w:val="00C23D75"/>
    <w:rsid w:val="00C23FAC"/>
    <w:rsid w:val="00C2426C"/>
    <w:rsid w:val="00C2436C"/>
    <w:rsid w:val="00C2449F"/>
    <w:rsid w:val="00C2509F"/>
    <w:rsid w:val="00C25A36"/>
    <w:rsid w:val="00C25C4B"/>
    <w:rsid w:val="00C26774"/>
    <w:rsid w:val="00C271DF"/>
    <w:rsid w:val="00C274BA"/>
    <w:rsid w:val="00C27516"/>
    <w:rsid w:val="00C27AB9"/>
    <w:rsid w:val="00C30B88"/>
    <w:rsid w:val="00C314F8"/>
    <w:rsid w:val="00C3164F"/>
    <w:rsid w:val="00C31711"/>
    <w:rsid w:val="00C3173B"/>
    <w:rsid w:val="00C3300C"/>
    <w:rsid w:val="00C33377"/>
    <w:rsid w:val="00C3382D"/>
    <w:rsid w:val="00C33C68"/>
    <w:rsid w:val="00C3436A"/>
    <w:rsid w:val="00C35134"/>
    <w:rsid w:val="00C35BD1"/>
    <w:rsid w:val="00C35EFD"/>
    <w:rsid w:val="00C360D7"/>
    <w:rsid w:val="00C365BD"/>
    <w:rsid w:val="00C36AB7"/>
    <w:rsid w:val="00C37035"/>
    <w:rsid w:val="00C370EE"/>
    <w:rsid w:val="00C374EE"/>
    <w:rsid w:val="00C37BAF"/>
    <w:rsid w:val="00C37C18"/>
    <w:rsid w:val="00C4064C"/>
    <w:rsid w:val="00C40A22"/>
    <w:rsid w:val="00C43861"/>
    <w:rsid w:val="00C439F5"/>
    <w:rsid w:val="00C43A46"/>
    <w:rsid w:val="00C44CC2"/>
    <w:rsid w:val="00C44CE1"/>
    <w:rsid w:val="00C460EA"/>
    <w:rsid w:val="00C46229"/>
    <w:rsid w:val="00C46701"/>
    <w:rsid w:val="00C4702F"/>
    <w:rsid w:val="00C471E4"/>
    <w:rsid w:val="00C4746D"/>
    <w:rsid w:val="00C47F2B"/>
    <w:rsid w:val="00C5058E"/>
    <w:rsid w:val="00C50D49"/>
    <w:rsid w:val="00C51209"/>
    <w:rsid w:val="00C51232"/>
    <w:rsid w:val="00C5137A"/>
    <w:rsid w:val="00C52413"/>
    <w:rsid w:val="00C536D2"/>
    <w:rsid w:val="00C53C3E"/>
    <w:rsid w:val="00C53E79"/>
    <w:rsid w:val="00C544CD"/>
    <w:rsid w:val="00C54725"/>
    <w:rsid w:val="00C5564F"/>
    <w:rsid w:val="00C558CA"/>
    <w:rsid w:val="00C55E54"/>
    <w:rsid w:val="00C56903"/>
    <w:rsid w:val="00C56D53"/>
    <w:rsid w:val="00C56DAA"/>
    <w:rsid w:val="00C56E10"/>
    <w:rsid w:val="00C57523"/>
    <w:rsid w:val="00C57BA3"/>
    <w:rsid w:val="00C57D5F"/>
    <w:rsid w:val="00C60CB3"/>
    <w:rsid w:val="00C60E90"/>
    <w:rsid w:val="00C60E92"/>
    <w:rsid w:val="00C60F54"/>
    <w:rsid w:val="00C61CF7"/>
    <w:rsid w:val="00C61E01"/>
    <w:rsid w:val="00C6202D"/>
    <w:rsid w:val="00C62734"/>
    <w:rsid w:val="00C627A2"/>
    <w:rsid w:val="00C633A6"/>
    <w:rsid w:val="00C63468"/>
    <w:rsid w:val="00C638CE"/>
    <w:rsid w:val="00C64D1F"/>
    <w:rsid w:val="00C64D7D"/>
    <w:rsid w:val="00C64F75"/>
    <w:rsid w:val="00C656B5"/>
    <w:rsid w:val="00C661F9"/>
    <w:rsid w:val="00C66CEE"/>
    <w:rsid w:val="00C66D3F"/>
    <w:rsid w:val="00C66F9C"/>
    <w:rsid w:val="00C67247"/>
    <w:rsid w:val="00C70038"/>
    <w:rsid w:val="00C70276"/>
    <w:rsid w:val="00C706F9"/>
    <w:rsid w:val="00C70B31"/>
    <w:rsid w:val="00C70E43"/>
    <w:rsid w:val="00C71384"/>
    <w:rsid w:val="00C714F1"/>
    <w:rsid w:val="00C722B6"/>
    <w:rsid w:val="00C7233B"/>
    <w:rsid w:val="00C72549"/>
    <w:rsid w:val="00C729A1"/>
    <w:rsid w:val="00C7392B"/>
    <w:rsid w:val="00C747AB"/>
    <w:rsid w:val="00C7516C"/>
    <w:rsid w:val="00C751EC"/>
    <w:rsid w:val="00C75A7D"/>
    <w:rsid w:val="00C75BFF"/>
    <w:rsid w:val="00C7651D"/>
    <w:rsid w:val="00C76C47"/>
    <w:rsid w:val="00C77054"/>
    <w:rsid w:val="00C774AB"/>
    <w:rsid w:val="00C7768B"/>
    <w:rsid w:val="00C778F4"/>
    <w:rsid w:val="00C77919"/>
    <w:rsid w:val="00C805CA"/>
    <w:rsid w:val="00C8083C"/>
    <w:rsid w:val="00C80D81"/>
    <w:rsid w:val="00C812EC"/>
    <w:rsid w:val="00C815DD"/>
    <w:rsid w:val="00C8188E"/>
    <w:rsid w:val="00C8189D"/>
    <w:rsid w:val="00C819B9"/>
    <w:rsid w:val="00C81E2D"/>
    <w:rsid w:val="00C8241A"/>
    <w:rsid w:val="00C82548"/>
    <w:rsid w:val="00C83474"/>
    <w:rsid w:val="00C83F30"/>
    <w:rsid w:val="00C84296"/>
    <w:rsid w:val="00C85393"/>
    <w:rsid w:val="00C857EA"/>
    <w:rsid w:val="00C85A02"/>
    <w:rsid w:val="00C85CB4"/>
    <w:rsid w:val="00C8606C"/>
    <w:rsid w:val="00C863A0"/>
    <w:rsid w:val="00C86D30"/>
    <w:rsid w:val="00C86E54"/>
    <w:rsid w:val="00C86EF9"/>
    <w:rsid w:val="00C871F0"/>
    <w:rsid w:val="00C87377"/>
    <w:rsid w:val="00C8772E"/>
    <w:rsid w:val="00C87C37"/>
    <w:rsid w:val="00C87C94"/>
    <w:rsid w:val="00C87D99"/>
    <w:rsid w:val="00C87DDE"/>
    <w:rsid w:val="00C90813"/>
    <w:rsid w:val="00C908B2"/>
    <w:rsid w:val="00C90BB5"/>
    <w:rsid w:val="00C90C61"/>
    <w:rsid w:val="00C913BB"/>
    <w:rsid w:val="00C91755"/>
    <w:rsid w:val="00C91915"/>
    <w:rsid w:val="00C925A2"/>
    <w:rsid w:val="00C93391"/>
    <w:rsid w:val="00C93867"/>
    <w:rsid w:val="00C94321"/>
    <w:rsid w:val="00C943FF"/>
    <w:rsid w:val="00C94A27"/>
    <w:rsid w:val="00C95108"/>
    <w:rsid w:val="00C96257"/>
    <w:rsid w:val="00C9642A"/>
    <w:rsid w:val="00C9706B"/>
    <w:rsid w:val="00C9760C"/>
    <w:rsid w:val="00C97A79"/>
    <w:rsid w:val="00C97E3F"/>
    <w:rsid w:val="00C97F25"/>
    <w:rsid w:val="00CA00CC"/>
    <w:rsid w:val="00CA101B"/>
    <w:rsid w:val="00CA1E7E"/>
    <w:rsid w:val="00CA1FA0"/>
    <w:rsid w:val="00CA220D"/>
    <w:rsid w:val="00CA2837"/>
    <w:rsid w:val="00CA2D93"/>
    <w:rsid w:val="00CA388B"/>
    <w:rsid w:val="00CA3B3F"/>
    <w:rsid w:val="00CA3E55"/>
    <w:rsid w:val="00CA3EDF"/>
    <w:rsid w:val="00CA420F"/>
    <w:rsid w:val="00CA477D"/>
    <w:rsid w:val="00CA4804"/>
    <w:rsid w:val="00CA5971"/>
    <w:rsid w:val="00CA6216"/>
    <w:rsid w:val="00CA70D5"/>
    <w:rsid w:val="00CA71E0"/>
    <w:rsid w:val="00CB0830"/>
    <w:rsid w:val="00CB0AAD"/>
    <w:rsid w:val="00CB0E32"/>
    <w:rsid w:val="00CB0FCB"/>
    <w:rsid w:val="00CB13C2"/>
    <w:rsid w:val="00CB14C0"/>
    <w:rsid w:val="00CB157E"/>
    <w:rsid w:val="00CB16E8"/>
    <w:rsid w:val="00CB18B8"/>
    <w:rsid w:val="00CB1944"/>
    <w:rsid w:val="00CB2069"/>
    <w:rsid w:val="00CB207A"/>
    <w:rsid w:val="00CB249D"/>
    <w:rsid w:val="00CB2FD9"/>
    <w:rsid w:val="00CB31BD"/>
    <w:rsid w:val="00CB34A2"/>
    <w:rsid w:val="00CB3534"/>
    <w:rsid w:val="00CB36E2"/>
    <w:rsid w:val="00CB36ED"/>
    <w:rsid w:val="00CB3E5D"/>
    <w:rsid w:val="00CB42D8"/>
    <w:rsid w:val="00CB4326"/>
    <w:rsid w:val="00CB541C"/>
    <w:rsid w:val="00CB546C"/>
    <w:rsid w:val="00CB5817"/>
    <w:rsid w:val="00CB5A1A"/>
    <w:rsid w:val="00CB734B"/>
    <w:rsid w:val="00CB73CD"/>
    <w:rsid w:val="00CB7B0B"/>
    <w:rsid w:val="00CC0590"/>
    <w:rsid w:val="00CC05FB"/>
    <w:rsid w:val="00CC091D"/>
    <w:rsid w:val="00CC1412"/>
    <w:rsid w:val="00CC164D"/>
    <w:rsid w:val="00CC1B0D"/>
    <w:rsid w:val="00CC1C28"/>
    <w:rsid w:val="00CC212D"/>
    <w:rsid w:val="00CC34FD"/>
    <w:rsid w:val="00CC3C60"/>
    <w:rsid w:val="00CC3D0B"/>
    <w:rsid w:val="00CC3D57"/>
    <w:rsid w:val="00CC40A5"/>
    <w:rsid w:val="00CC417F"/>
    <w:rsid w:val="00CC43D1"/>
    <w:rsid w:val="00CC4429"/>
    <w:rsid w:val="00CC5C8E"/>
    <w:rsid w:val="00CC7542"/>
    <w:rsid w:val="00CC75A3"/>
    <w:rsid w:val="00CC7754"/>
    <w:rsid w:val="00CC7824"/>
    <w:rsid w:val="00CC7F58"/>
    <w:rsid w:val="00CD12F0"/>
    <w:rsid w:val="00CD150A"/>
    <w:rsid w:val="00CD16AC"/>
    <w:rsid w:val="00CD1815"/>
    <w:rsid w:val="00CD1A21"/>
    <w:rsid w:val="00CD1B56"/>
    <w:rsid w:val="00CD21F8"/>
    <w:rsid w:val="00CD2E79"/>
    <w:rsid w:val="00CD2F2A"/>
    <w:rsid w:val="00CD33AD"/>
    <w:rsid w:val="00CD34E4"/>
    <w:rsid w:val="00CD41A9"/>
    <w:rsid w:val="00CD4D60"/>
    <w:rsid w:val="00CD4EF0"/>
    <w:rsid w:val="00CD5210"/>
    <w:rsid w:val="00CD6AF6"/>
    <w:rsid w:val="00CD6C80"/>
    <w:rsid w:val="00CD6D60"/>
    <w:rsid w:val="00CD7C56"/>
    <w:rsid w:val="00CE01A9"/>
    <w:rsid w:val="00CE12C2"/>
    <w:rsid w:val="00CE1D23"/>
    <w:rsid w:val="00CE2387"/>
    <w:rsid w:val="00CE2CFA"/>
    <w:rsid w:val="00CE3154"/>
    <w:rsid w:val="00CE334F"/>
    <w:rsid w:val="00CE3428"/>
    <w:rsid w:val="00CE37C9"/>
    <w:rsid w:val="00CE3B03"/>
    <w:rsid w:val="00CE3ED3"/>
    <w:rsid w:val="00CE4728"/>
    <w:rsid w:val="00CE505F"/>
    <w:rsid w:val="00CE5159"/>
    <w:rsid w:val="00CE51E1"/>
    <w:rsid w:val="00CE53CF"/>
    <w:rsid w:val="00CE5588"/>
    <w:rsid w:val="00CE5741"/>
    <w:rsid w:val="00CE615C"/>
    <w:rsid w:val="00CE6B00"/>
    <w:rsid w:val="00CE75B3"/>
    <w:rsid w:val="00CE7DD7"/>
    <w:rsid w:val="00CF00D9"/>
    <w:rsid w:val="00CF0A8F"/>
    <w:rsid w:val="00CF0DE0"/>
    <w:rsid w:val="00CF108A"/>
    <w:rsid w:val="00CF1319"/>
    <w:rsid w:val="00CF1E20"/>
    <w:rsid w:val="00CF283F"/>
    <w:rsid w:val="00CF3241"/>
    <w:rsid w:val="00CF3452"/>
    <w:rsid w:val="00CF3545"/>
    <w:rsid w:val="00CF3558"/>
    <w:rsid w:val="00CF58E9"/>
    <w:rsid w:val="00CF5DC9"/>
    <w:rsid w:val="00CF6172"/>
    <w:rsid w:val="00CF6286"/>
    <w:rsid w:val="00CF67D7"/>
    <w:rsid w:val="00CF688D"/>
    <w:rsid w:val="00CF6E63"/>
    <w:rsid w:val="00CF7573"/>
    <w:rsid w:val="00D002AD"/>
    <w:rsid w:val="00D0032E"/>
    <w:rsid w:val="00D00799"/>
    <w:rsid w:val="00D00BCA"/>
    <w:rsid w:val="00D016B0"/>
    <w:rsid w:val="00D024DA"/>
    <w:rsid w:val="00D029FA"/>
    <w:rsid w:val="00D02BB4"/>
    <w:rsid w:val="00D030F7"/>
    <w:rsid w:val="00D03292"/>
    <w:rsid w:val="00D03E4E"/>
    <w:rsid w:val="00D04C18"/>
    <w:rsid w:val="00D050B4"/>
    <w:rsid w:val="00D05BC8"/>
    <w:rsid w:val="00D05F42"/>
    <w:rsid w:val="00D0663F"/>
    <w:rsid w:val="00D06D5B"/>
    <w:rsid w:val="00D06FA7"/>
    <w:rsid w:val="00D07355"/>
    <w:rsid w:val="00D074EB"/>
    <w:rsid w:val="00D12B0C"/>
    <w:rsid w:val="00D12BF2"/>
    <w:rsid w:val="00D12CE6"/>
    <w:rsid w:val="00D1426B"/>
    <w:rsid w:val="00D142EA"/>
    <w:rsid w:val="00D14755"/>
    <w:rsid w:val="00D147BF"/>
    <w:rsid w:val="00D15F73"/>
    <w:rsid w:val="00D16582"/>
    <w:rsid w:val="00D177B3"/>
    <w:rsid w:val="00D177F2"/>
    <w:rsid w:val="00D179C0"/>
    <w:rsid w:val="00D20A14"/>
    <w:rsid w:val="00D20B0D"/>
    <w:rsid w:val="00D2197B"/>
    <w:rsid w:val="00D21A25"/>
    <w:rsid w:val="00D21BD7"/>
    <w:rsid w:val="00D21E51"/>
    <w:rsid w:val="00D22548"/>
    <w:rsid w:val="00D22688"/>
    <w:rsid w:val="00D22B79"/>
    <w:rsid w:val="00D22BE6"/>
    <w:rsid w:val="00D23909"/>
    <w:rsid w:val="00D23D95"/>
    <w:rsid w:val="00D24335"/>
    <w:rsid w:val="00D24985"/>
    <w:rsid w:val="00D25130"/>
    <w:rsid w:val="00D25390"/>
    <w:rsid w:val="00D25964"/>
    <w:rsid w:val="00D25CC3"/>
    <w:rsid w:val="00D263CD"/>
    <w:rsid w:val="00D26A9C"/>
    <w:rsid w:val="00D26D9D"/>
    <w:rsid w:val="00D272B7"/>
    <w:rsid w:val="00D276FE"/>
    <w:rsid w:val="00D27C19"/>
    <w:rsid w:val="00D3167B"/>
    <w:rsid w:val="00D3245A"/>
    <w:rsid w:val="00D32DEB"/>
    <w:rsid w:val="00D33543"/>
    <w:rsid w:val="00D33B1F"/>
    <w:rsid w:val="00D347F6"/>
    <w:rsid w:val="00D35671"/>
    <w:rsid w:val="00D367BA"/>
    <w:rsid w:val="00D36A5D"/>
    <w:rsid w:val="00D371BD"/>
    <w:rsid w:val="00D37332"/>
    <w:rsid w:val="00D373CA"/>
    <w:rsid w:val="00D37A9C"/>
    <w:rsid w:val="00D401AA"/>
    <w:rsid w:val="00D401FA"/>
    <w:rsid w:val="00D40373"/>
    <w:rsid w:val="00D40756"/>
    <w:rsid w:val="00D40A61"/>
    <w:rsid w:val="00D40A7C"/>
    <w:rsid w:val="00D40BB8"/>
    <w:rsid w:val="00D40DB4"/>
    <w:rsid w:val="00D41012"/>
    <w:rsid w:val="00D4162C"/>
    <w:rsid w:val="00D4289A"/>
    <w:rsid w:val="00D42B0D"/>
    <w:rsid w:val="00D43818"/>
    <w:rsid w:val="00D448DF"/>
    <w:rsid w:val="00D44CB4"/>
    <w:rsid w:val="00D45870"/>
    <w:rsid w:val="00D45E99"/>
    <w:rsid w:val="00D461AF"/>
    <w:rsid w:val="00D46864"/>
    <w:rsid w:val="00D46DD6"/>
    <w:rsid w:val="00D47338"/>
    <w:rsid w:val="00D47386"/>
    <w:rsid w:val="00D47EA8"/>
    <w:rsid w:val="00D47FF8"/>
    <w:rsid w:val="00D5034B"/>
    <w:rsid w:val="00D508E1"/>
    <w:rsid w:val="00D50A3A"/>
    <w:rsid w:val="00D50CE7"/>
    <w:rsid w:val="00D51100"/>
    <w:rsid w:val="00D514CF"/>
    <w:rsid w:val="00D51880"/>
    <w:rsid w:val="00D51CDF"/>
    <w:rsid w:val="00D51E0C"/>
    <w:rsid w:val="00D524C2"/>
    <w:rsid w:val="00D526E7"/>
    <w:rsid w:val="00D52C50"/>
    <w:rsid w:val="00D52CBF"/>
    <w:rsid w:val="00D5327B"/>
    <w:rsid w:val="00D53AD0"/>
    <w:rsid w:val="00D53B06"/>
    <w:rsid w:val="00D53D78"/>
    <w:rsid w:val="00D54670"/>
    <w:rsid w:val="00D54E61"/>
    <w:rsid w:val="00D55F13"/>
    <w:rsid w:val="00D56E0C"/>
    <w:rsid w:val="00D56E74"/>
    <w:rsid w:val="00D5750A"/>
    <w:rsid w:val="00D57618"/>
    <w:rsid w:val="00D57825"/>
    <w:rsid w:val="00D6036C"/>
    <w:rsid w:val="00D6090A"/>
    <w:rsid w:val="00D612AA"/>
    <w:rsid w:val="00D614F4"/>
    <w:rsid w:val="00D6158A"/>
    <w:rsid w:val="00D616FD"/>
    <w:rsid w:val="00D61ABD"/>
    <w:rsid w:val="00D61F8B"/>
    <w:rsid w:val="00D62B65"/>
    <w:rsid w:val="00D62F9E"/>
    <w:rsid w:val="00D63387"/>
    <w:rsid w:val="00D63A8A"/>
    <w:rsid w:val="00D63C12"/>
    <w:rsid w:val="00D63DE2"/>
    <w:rsid w:val="00D64BA7"/>
    <w:rsid w:val="00D64CD8"/>
    <w:rsid w:val="00D652C9"/>
    <w:rsid w:val="00D6571B"/>
    <w:rsid w:val="00D659CB"/>
    <w:rsid w:val="00D65B67"/>
    <w:rsid w:val="00D66031"/>
    <w:rsid w:val="00D666F5"/>
    <w:rsid w:val="00D6687D"/>
    <w:rsid w:val="00D670A8"/>
    <w:rsid w:val="00D67161"/>
    <w:rsid w:val="00D6788D"/>
    <w:rsid w:val="00D679BD"/>
    <w:rsid w:val="00D67AAD"/>
    <w:rsid w:val="00D67C7C"/>
    <w:rsid w:val="00D7009D"/>
    <w:rsid w:val="00D70653"/>
    <w:rsid w:val="00D71CE0"/>
    <w:rsid w:val="00D72653"/>
    <w:rsid w:val="00D7334C"/>
    <w:rsid w:val="00D736F4"/>
    <w:rsid w:val="00D740B2"/>
    <w:rsid w:val="00D743BE"/>
    <w:rsid w:val="00D74610"/>
    <w:rsid w:val="00D74919"/>
    <w:rsid w:val="00D74EDC"/>
    <w:rsid w:val="00D75FA7"/>
    <w:rsid w:val="00D763C3"/>
    <w:rsid w:val="00D76438"/>
    <w:rsid w:val="00D764D0"/>
    <w:rsid w:val="00D764FF"/>
    <w:rsid w:val="00D7700D"/>
    <w:rsid w:val="00D773FD"/>
    <w:rsid w:val="00D7789B"/>
    <w:rsid w:val="00D77985"/>
    <w:rsid w:val="00D803F9"/>
    <w:rsid w:val="00D80B47"/>
    <w:rsid w:val="00D812B5"/>
    <w:rsid w:val="00D81726"/>
    <w:rsid w:val="00D819DE"/>
    <w:rsid w:val="00D8240B"/>
    <w:rsid w:val="00D828EB"/>
    <w:rsid w:val="00D82BCA"/>
    <w:rsid w:val="00D82DFD"/>
    <w:rsid w:val="00D82E5E"/>
    <w:rsid w:val="00D832C9"/>
    <w:rsid w:val="00D8484E"/>
    <w:rsid w:val="00D85889"/>
    <w:rsid w:val="00D86218"/>
    <w:rsid w:val="00D86309"/>
    <w:rsid w:val="00D8712C"/>
    <w:rsid w:val="00D87547"/>
    <w:rsid w:val="00D87B56"/>
    <w:rsid w:val="00D903E5"/>
    <w:rsid w:val="00D90E3B"/>
    <w:rsid w:val="00D91359"/>
    <w:rsid w:val="00D920FC"/>
    <w:rsid w:val="00D92189"/>
    <w:rsid w:val="00D92EFD"/>
    <w:rsid w:val="00D93F59"/>
    <w:rsid w:val="00D94381"/>
    <w:rsid w:val="00D945BA"/>
    <w:rsid w:val="00D94835"/>
    <w:rsid w:val="00D953A7"/>
    <w:rsid w:val="00D953CA"/>
    <w:rsid w:val="00D95440"/>
    <w:rsid w:val="00D95670"/>
    <w:rsid w:val="00D95B8A"/>
    <w:rsid w:val="00D9630C"/>
    <w:rsid w:val="00D966F6"/>
    <w:rsid w:val="00D968C8"/>
    <w:rsid w:val="00D972E3"/>
    <w:rsid w:val="00D975D3"/>
    <w:rsid w:val="00D97C3A"/>
    <w:rsid w:val="00DA09E9"/>
    <w:rsid w:val="00DA10EA"/>
    <w:rsid w:val="00DA1644"/>
    <w:rsid w:val="00DA180A"/>
    <w:rsid w:val="00DA1D73"/>
    <w:rsid w:val="00DA20FA"/>
    <w:rsid w:val="00DA22A5"/>
    <w:rsid w:val="00DA2908"/>
    <w:rsid w:val="00DA31E3"/>
    <w:rsid w:val="00DA3240"/>
    <w:rsid w:val="00DA36ED"/>
    <w:rsid w:val="00DA374A"/>
    <w:rsid w:val="00DA42C3"/>
    <w:rsid w:val="00DA45EA"/>
    <w:rsid w:val="00DA4982"/>
    <w:rsid w:val="00DA4B5A"/>
    <w:rsid w:val="00DA5451"/>
    <w:rsid w:val="00DA6107"/>
    <w:rsid w:val="00DA633F"/>
    <w:rsid w:val="00DA6B39"/>
    <w:rsid w:val="00DA6EF3"/>
    <w:rsid w:val="00DA710D"/>
    <w:rsid w:val="00DA7729"/>
    <w:rsid w:val="00DA7B69"/>
    <w:rsid w:val="00DA7BD7"/>
    <w:rsid w:val="00DB00BF"/>
    <w:rsid w:val="00DB0120"/>
    <w:rsid w:val="00DB04DE"/>
    <w:rsid w:val="00DB11E1"/>
    <w:rsid w:val="00DB158B"/>
    <w:rsid w:val="00DB172A"/>
    <w:rsid w:val="00DB244F"/>
    <w:rsid w:val="00DB2658"/>
    <w:rsid w:val="00DB33A1"/>
    <w:rsid w:val="00DB3460"/>
    <w:rsid w:val="00DB3461"/>
    <w:rsid w:val="00DB3D28"/>
    <w:rsid w:val="00DB4313"/>
    <w:rsid w:val="00DB436A"/>
    <w:rsid w:val="00DB438B"/>
    <w:rsid w:val="00DB53BA"/>
    <w:rsid w:val="00DB56B0"/>
    <w:rsid w:val="00DB5923"/>
    <w:rsid w:val="00DB5EE1"/>
    <w:rsid w:val="00DB6F91"/>
    <w:rsid w:val="00DB7199"/>
    <w:rsid w:val="00DB72F9"/>
    <w:rsid w:val="00DC0465"/>
    <w:rsid w:val="00DC0770"/>
    <w:rsid w:val="00DC085C"/>
    <w:rsid w:val="00DC0A0D"/>
    <w:rsid w:val="00DC19AB"/>
    <w:rsid w:val="00DC240C"/>
    <w:rsid w:val="00DC2B79"/>
    <w:rsid w:val="00DC37C0"/>
    <w:rsid w:val="00DC3893"/>
    <w:rsid w:val="00DC3C1C"/>
    <w:rsid w:val="00DC4CD8"/>
    <w:rsid w:val="00DC511E"/>
    <w:rsid w:val="00DC543E"/>
    <w:rsid w:val="00DC54C5"/>
    <w:rsid w:val="00DC602C"/>
    <w:rsid w:val="00DC648E"/>
    <w:rsid w:val="00DC652F"/>
    <w:rsid w:val="00DC6708"/>
    <w:rsid w:val="00DC6BE3"/>
    <w:rsid w:val="00DC6E71"/>
    <w:rsid w:val="00DC6EA1"/>
    <w:rsid w:val="00DC72A7"/>
    <w:rsid w:val="00DC7300"/>
    <w:rsid w:val="00DC7462"/>
    <w:rsid w:val="00DC7B92"/>
    <w:rsid w:val="00DD00B7"/>
    <w:rsid w:val="00DD02D5"/>
    <w:rsid w:val="00DD04D8"/>
    <w:rsid w:val="00DD0907"/>
    <w:rsid w:val="00DD0DED"/>
    <w:rsid w:val="00DD1471"/>
    <w:rsid w:val="00DD18AE"/>
    <w:rsid w:val="00DD1934"/>
    <w:rsid w:val="00DD2136"/>
    <w:rsid w:val="00DD248F"/>
    <w:rsid w:val="00DD2AB4"/>
    <w:rsid w:val="00DD2CDE"/>
    <w:rsid w:val="00DD319E"/>
    <w:rsid w:val="00DD39ED"/>
    <w:rsid w:val="00DD3FB4"/>
    <w:rsid w:val="00DD4182"/>
    <w:rsid w:val="00DD4195"/>
    <w:rsid w:val="00DD4BE6"/>
    <w:rsid w:val="00DD54DE"/>
    <w:rsid w:val="00DD69BF"/>
    <w:rsid w:val="00DD6BFF"/>
    <w:rsid w:val="00DD6F78"/>
    <w:rsid w:val="00DD75A4"/>
    <w:rsid w:val="00DD7BC8"/>
    <w:rsid w:val="00DD7BE2"/>
    <w:rsid w:val="00DD7DAD"/>
    <w:rsid w:val="00DE0381"/>
    <w:rsid w:val="00DE0384"/>
    <w:rsid w:val="00DE1AD3"/>
    <w:rsid w:val="00DE2392"/>
    <w:rsid w:val="00DE33FC"/>
    <w:rsid w:val="00DE35AC"/>
    <w:rsid w:val="00DE3B26"/>
    <w:rsid w:val="00DE3B62"/>
    <w:rsid w:val="00DE4210"/>
    <w:rsid w:val="00DE457C"/>
    <w:rsid w:val="00DE494C"/>
    <w:rsid w:val="00DE4D34"/>
    <w:rsid w:val="00DE5382"/>
    <w:rsid w:val="00DE568D"/>
    <w:rsid w:val="00DE5B42"/>
    <w:rsid w:val="00DE6360"/>
    <w:rsid w:val="00DE65C4"/>
    <w:rsid w:val="00DE73CF"/>
    <w:rsid w:val="00DE76CA"/>
    <w:rsid w:val="00DE7E45"/>
    <w:rsid w:val="00DE7FBB"/>
    <w:rsid w:val="00DF0736"/>
    <w:rsid w:val="00DF089E"/>
    <w:rsid w:val="00DF0EB5"/>
    <w:rsid w:val="00DF0EEC"/>
    <w:rsid w:val="00DF1093"/>
    <w:rsid w:val="00DF2464"/>
    <w:rsid w:val="00DF249B"/>
    <w:rsid w:val="00DF28B8"/>
    <w:rsid w:val="00DF3C51"/>
    <w:rsid w:val="00DF3EF6"/>
    <w:rsid w:val="00DF3F37"/>
    <w:rsid w:val="00DF44EC"/>
    <w:rsid w:val="00DF478B"/>
    <w:rsid w:val="00DF5144"/>
    <w:rsid w:val="00DF57C1"/>
    <w:rsid w:val="00DF63EE"/>
    <w:rsid w:val="00DF6581"/>
    <w:rsid w:val="00DF79A7"/>
    <w:rsid w:val="00DF7D83"/>
    <w:rsid w:val="00E005AF"/>
    <w:rsid w:val="00E018C6"/>
    <w:rsid w:val="00E01B07"/>
    <w:rsid w:val="00E01CBF"/>
    <w:rsid w:val="00E022F1"/>
    <w:rsid w:val="00E02401"/>
    <w:rsid w:val="00E0307D"/>
    <w:rsid w:val="00E03603"/>
    <w:rsid w:val="00E03AE9"/>
    <w:rsid w:val="00E04A8A"/>
    <w:rsid w:val="00E05279"/>
    <w:rsid w:val="00E054A6"/>
    <w:rsid w:val="00E05587"/>
    <w:rsid w:val="00E05632"/>
    <w:rsid w:val="00E06468"/>
    <w:rsid w:val="00E07195"/>
    <w:rsid w:val="00E07D12"/>
    <w:rsid w:val="00E10022"/>
    <w:rsid w:val="00E10B1D"/>
    <w:rsid w:val="00E10C37"/>
    <w:rsid w:val="00E10C6A"/>
    <w:rsid w:val="00E115D1"/>
    <w:rsid w:val="00E11AF7"/>
    <w:rsid w:val="00E12A14"/>
    <w:rsid w:val="00E12CA9"/>
    <w:rsid w:val="00E13294"/>
    <w:rsid w:val="00E13DBC"/>
    <w:rsid w:val="00E13F3B"/>
    <w:rsid w:val="00E145A0"/>
    <w:rsid w:val="00E16268"/>
    <w:rsid w:val="00E164FC"/>
    <w:rsid w:val="00E167F2"/>
    <w:rsid w:val="00E1705A"/>
    <w:rsid w:val="00E17738"/>
    <w:rsid w:val="00E17BDA"/>
    <w:rsid w:val="00E20AE8"/>
    <w:rsid w:val="00E21F0B"/>
    <w:rsid w:val="00E22103"/>
    <w:rsid w:val="00E2328D"/>
    <w:rsid w:val="00E23A1B"/>
    <w:rsid w:val="00E23F70"/>
    <w:rsid w:val="00E23F9E"/>
    <w:rsid w:val="00E24EA4"/>
    <w:rsid w:val="00E24EC1"/>
    <w:rsid w:val="00E25108"/>
    <w:rsid w:val="00E25715"/>
    <w:rsid w:val="00E25E36"/>
    <w:rsid w:val="00E26E87"/>
    <w:rsid w:val="00E27C9E"/>
    <w:rsid w:val="00E302B9"/>
    <w:rsid w:val="00E306BA"/>
    <w:rsid w:val="00E30A9A"/>
    <w:rsid w:val="00E30B45"/>
    <w:rsid w:val="00E3106B"/>
    <w:rsid w:val="00E31216"/>
    <w:rsid w:val="00E3128D"/>
    <w:rsid w:val="00E3137B"/>
    <w:rsid w:val="00E320C4"/>
    <w:rsid w:val="00E32653"/>
    <w:rsid w:val="00E32CE3"/>
    <w:rsid w:val="00E33090"/>
    <w:rsid w:val="00E33497"/>
    <w:rsid w:val="00E34407"/>
    <w:rsid w:val="00E34816"/>
    <w:rsid w:val="00E34CCB"/>
    <w:rsid w:val="00E35A16"/>
    <w:rsid w:val="00E35D7B"/>
    <w:rsid w:val="00E36358"/>
    <w:rsid w:val="00E36B21"/>
    <w:rsid w:val="00E3732B"/>
    <w:rsid w:val="00E37EAC"/>
    <w:rsid w:val="00E37F0C"/>
    <w:rsid w:val="00E40386"/>
    <w:rsid w:val="00E406E7"/>
    <w:rsid w:val="00E414FB"/>
    <w:rsid w:val="00E4155D"/>
    <w:rsid w:val="00E41805"/>
    <w:rsid w:val="00E41EB8"/>
    <w:rsid w:val="00E41F35"/>
    <w:rsid w:val="00E42153"/>
    <w:rsid w:val="00E423EC"/>
    <w:rsid w:val="00E42448"/>
    <w:rsid w:val="00E42569"/>
    <w:rsid w:val="00E42705"/>
    <w:rsid w:val="00E4270E"/>
    <w:rsid w:val="00E42769"/>
    <w:rsid w:val="00E4294C"/>
    <w:rsid w:val="00E43C98"/>
    <w:rsid w:val="00E43CD5"/>
    <w:rsid w:val="00E4493B"/>
    <w:rsid w:val="00E4535E"/>
    <w:rsid w:val="00E45FDA"/>
    <w:rsid w:val="00E465AB"/>
    <w:rsid w:val="00E468EE"/>
    <w:rsid w:val="00E46C40"/>
    <w:rsid w:val="00E46FDE"/>
    <w:rsid w:val="00E471EA"/>
    <w:rsid w:val="00E47BE7"/>
    <w:rsid w:val="00E47F1F"/>
    <w:rsid w:val="00E504BB"/>
    <w:rsid w:val="00E5050D"/>
    <w:rsid w:val="00E5089A"/>
    <w:rsid w:val="00E5128B"/>
    <w:rsid w:val="00E521E5"/>
    <w:rsid w:val="00E5248E"/>
    <w:rsid w:val="00E53278"/>
    <w:rsid w:val="00E549B6"/>
    <w:rsid w:val="00E54A01"/>
    <w:rsid w:val="00E54B35"/>
    <w:rsid w:val="00E55171"/>
    <w:rsid w:val="00E5527B"/>
    <w:rsid w:val="00E5543C"/>
    <w:rsid w:val="00E5549F"/>
    <w:rsid w:val="00E554B1"/>
    <w:rsid w:val="00E55737"/>
    <w:rsid w:val="00E55B2D"/>
    <w:rsid w:val="00E56063"/>
    <w:rsid w:val="00E565C6"/>
    <w:rsid w:val="00E56871"/>
    <w:rsid w:val="00E56B0C"/>
    <w:rsid w:val="00E60B0D"/>
    <w:rsid w:val="00E60BB6"/>
    <w:rsid w:val="00E60E08"/>
    <w:rsid w:val="00E61918"/>
    <w:rsid w:val="00E62288"/>
    <w:rsid w:val="00E62370"/>
    <w:rsid w:val="00E626F4"/>
    <w:rsid w:val="00E62CE1"/>
    <w:rsid w:val="00E632EE"/>
    <w:rsid w:val="00E63E7F"/>
    <w:rsid w:val="00E6406D"/>
    <w:rsid w:val="00E65049"/>
    <w:rsid w:val="00E65B58"/>
    <w:rsid w:val="00E65D93"/>
    <w:rsid w:val="00E6624F"/>
    <w:rsid w:val="00E66519"/>
    <w:rsid w:val="00E669F7"/>
    <w:rsid w:val="00E66F99"/>
    <w:rsid w:val="00E67271"/>
    <w:rsid w:val="00E672B0"/>
    <w:rsid w:val="00E6767C"/>
    <w:rsid w:val="00E67846"/>
    <w:rsid w:val="00E67C46"/>
    <w:rsid w:val="00E67D8E"/>
    <w:rsid w:val="00E67FB4"/>
    <w:rsid w:val="00E70559"/>
    <w:rsid w:val="00E708E3"/>
    <w:rsid w:val="00E70A7A"/>
    <w:rsid w:val="00E70A85"/>
    <w:rsid w:val="00E70F4D"/>
    <w:rsid w:val="00E70FF2"/>
    <w:rsid w:val="00E7139B"/>
    <w:rsid w:val="00E721BF"/>
    <w:rsid w:val="00E7253C"/>
    <w:rsid w:val="00E73426"/>
    <w:rsid w:val="00E734FD"/>
    <w:rsid w:val="00E73669"/>
    <w:rsid w:val="00E73AF4"/>
    <w:rsid w:val="00E74E79"/>
    <w:rsid w:val="00E75D84"/>
    <w:rsid w:val="00E75FA6"/>
    <w:rsid w:val="00E768C9"/>
    <w:rsid w:val="00E77050"/>
    <w:rsid w:val="00E806FA"/>
    <w:rsid w:val="00E8083A"/>
    <w:rsid w:val="00E80B89"/>
    <w:rsid w:val="00E81808"/>
    <w:rsid w:val="00E82DC6"/>
    <w:rsid w:val="00E82F85"/>
    <w:rsid w:val="00E83833"/>
    <w:rsid w:val="00E83A41"/>
    <w:rsid w:val="00E83DD4"/>
    <w:rsid w:val="00E84028"/>
    <w:rsid w:val="00E840E6"/>
    <w:rsid w:val="00E84F55"/>
    <w:rsid w:val="00E8511C"/>
    <w:rsid w:val="00E85862"/>
    <w:rsid w:val="00E85E2A"/>
    <w:rsid w:val="00E85EA8"/>
    <w:rsid w:val="00E8612B"/>
    <w:rsid w:val="00E862AB"/>
    <w:rsid w:val="00E86778"/>
    <w:rsid w:val="00E86791"/>
    <w:rsid w:val="00E87FBC"/>
    <w:rsid w:val="00E90596"/>
    <w:rsid w:val="00E906DA"/>
    <w:rsid w:val="00E90AB6"/>
    <w:rsid w:val="00E90E61"/>
    <w:rsid w:val="00E91291"/>
    <w:rsid w:val="00E9185C"/>
    <w:rsid w:val="00E91914"/>
    <w:rsid w:val="00E919B1"/>
    <w:rsid w:val="00E91B2A"/>
    <w:rsid w:val="00E92342"/>
    <w:rsid w:val="00E926D6"/>
    <w:rsid w:val="00E9272C"/>
    <w:rsid w:val="00E92A78"/>
    <w:rsid w:val="00E92B3E"/>
    <w:rsid w:val="00E930FB"/>
    <w:rsid w:val="00E933CF"/>
    <w:rsid w:val="00E9341B"/>
    <w:rsid w:val="00E93715"/>
    <w:rsid w:val="00E93AFD"/>
    <w:rsid w:val="00E93B17"/>
    <w:rsid w:val="00E93C41"/>
    <w:rsid w:val="00E94044"/>
    <w:rsid w:val="00E942E7"/>
    <w:rsid w:val="00E94BBF"/>
    <w:rsid w:val="00E953D3"/>
    <w:rsid w:val="00E958BE"/>
    <w:rsid w:val="00E96E3A"/>
    <w:rsid w:val="00E97271"/>
    <w:rsid w:val="00E97E88"/>
    <w:rsid w:val="00EA021B"/>
    <w:rsid w:val="00EA0624"/>
    <w:rsid w:val="00EA0A11"/>
    <w:rsid w:val="00EA1882"/>
    <w:rsid w:val="00EA1C90"/>
    <w:rsid w:val="00EA1F27"/>
    <w:rsid w:val="00EA21A2"/>
    <w:rsid w:val="00EA2381"/>
    <w:rsid w:val="00EA2999"/>
    <w:rsid w:val="00EA2C12"/>
    <w:rsid w:val="00EA2C71"/>
    <w:rsid w:val="00EA414A"/>
    <w:rsid w:val="00EA4723"/>
    <w:rsid w:val="00EA4FAF"/>
    <w:rsid w:val="00EA53F1"/>
    <w:rsid w:val="00EA62A9"/>
    <w:rsid w:val="00EA6973"/>
    <w:rsid w:val="00EA6B05"/>
    <w:rsid w:val="00EA6D3D"/>
    <w:rsid w:val="00EA6F63"/>
    <w:rsid w:val="00EA7388"/>
    <w:rsid w:val="00EA74E4"/>
    <w:rsid w:val="00EA7D04"/>
    <w:rsid w:val="00EA7EBF"/>
    <w:rsid w:val="00EB025A"/>
    <w:rsid w:val="00EB0360"/>
    <w:rsid w:val="00EB0A80"/>
    <w:rsid w:val="00EB0A9E"/>
    <w:rsid w:val="00EB0E28"/>
    <w:rsid w:val="00EB0F11"/>
    <w:rsid w:val="00EB0F3B"/>
    <w:rsid w:val="00EB1774"/>
    <w:rsid w:val="00EB19D3"/>
    <w:rsid w:val="00EB243F"/>
    <w:rsid w:val="00EB2499"/>
    <w:rsid w:val="00EB258F"/>
    <w:rsid w:val="00EB354B"/>
    <w:rsid w:val="00EB3BBA"/>
    <w:rsid w:val="00EB3D13"/>
    <w:rsid w:val="00EB42D9"/>
    <w:rsid w:val="00EB479C"/>
    <w:rsid w:val="00EB4F1C"/>
    <w:rsid w:val="00EB563E"/>
    <w:rsid w:val="00EB5B3A"/>
    <w:rsid w:val="00EB6016"/>
    <w:rsid w:val="00EB778D"/>
    <w:rsid w:val="00EB7D1C"/>
    <w:rsid w:val="00EC0558"/>
    <w:rsid w:val="00EC113A"/>
    <w:rsid w:val="00EC1431"/>
    <w:rsid w:val="00EC1673"/>
    <w:rsid w:val="00EC18AF"/>
    <w:rsid w:val="00EC1B00"/>
    <w:rsid w:val="00EC22D9"/>
    <w:rsid w:val="00EC235F"/>
    <w:rsid w:val="00EC291E"/>
    <w:rsid w:val="00EC2CD8"/>
    <w:rsid w:val="00EC2F03"/>
    <w:rsid w:val="00EC30DD"/>
    <w:rsid w:val="00EC3ED0"/>
    <w:rsid w:val="00EC44BE"/>
    <w:rsid w:val="00EC45F9"/>
    <w:rsid w:val="00EC48DF"/>
    <w:rsid w:val="00EC4EE2"/>
    <w:rsid w:val="00EC514F"/>
    <w:rsid w:val="00EC51A4"/>
    <w:rsid w:val="00EC55D7"/>
    <w:rsid w:val="00EC5C1F"/>
    <w:rsid w:val="00EC5F2C"/>
    <w:rsid w:val="00EC686A"/>
    <w:rsid w:val="00EC6B7E"/>
    <w:rsid w:val="00EC7AC3"/>
    <w:rsid w:val="00ED02C4"/>
    <w:rsid w:val="00ED21AF"/>
    <w:rsid w:val="00ED24DE"/>
    <w:rsid w:val="00ED2BA8"/>
    <w:rsid w:val="00ED2FC6"/>
    <w:rsid w:val="00ED33BB"/>
    <w:rsid w:val="00ED55C1"/>
    <w:rsid w:val="00ED57BC"/>
    <w:rsid w:val="00ED5BE6"/>
    <w:rsid w:val="00ED60EA"/>
    <w:rsid w:val="00ED6468"/>
    <w:rsid w:val="00ED6A15"/>
    <w:rsid w:val="00ED7402"/>
    <w:rsid w:val="00ED7A37"/>
    <w:rsid w:val="00EE0B5F"/>
    <w:rsid w:val="00EE1E86"/>
    <w:rsid w:val="00EE2351"/>
    <w:rsid w:val="00EE27CA"/>
    <w:rsid w:val="00EE29C4"/>
    <w:rsid w:val="00EE4D5F"/>
    <w:rsid w:val="00EE5149"/>
    <w:rsid w:val="00EE5EA4"/>
    <w:rsid w:val="00EE5F0F"/>
    <w:rsid w:val="00EE5F8B"/>
    <w:rsid w:val="00EE6212"/>
    <w:rsid w:val="00EE7929"/>
    <w:rsid w:val="00EE7D8E"/>
    <w:rsid w:val="00EE7FFA"/>
    <w:rsid w:val="00EF02A6"/>
    <w:rsid w:val="00EF060E"/>
    <w:rsid w:val="00EF0FDF"/>
    <w:rsid w:val="00EF10A0"/>
    <w:rsid w:val="00EF13EA"/>
    <w:rsid w:val="00EF159B"/>
    <w:rsid w:val="00EF15E7"/>
    <w:rsid w:val="00EF185E"/>
    <w:rsid w:val="00EF197E"/>
    <w:rsid w:val="00EF1DBE"/>
    <w:rsid w:val="00EF2227"/>
    <w:rsid w:val="00EF2674"/>
    <w:rsid w:val="00EF26EC"/>
    <w:rsid w:val="00EF2CD1"/>
    <w:rsid w:val="00EF36B6"/>
    <w:rsid w:val="00EF3DC3"/>
    <w:rsid w:val="00EF3F79"/>
    <w:rsid w:val="00EF4D4C"/>
    <w:rsid w:val="00EF571B"/>
    <w:rsid w:val="00EF5E27"/>
    <w:rsid w:val="00EF5E65"/>
    <w:rsid w:val="00EF62C4"/>
    <w:rsid w:val="00EF6579"/>
    <w:rsid w:val="00EF6C0C"/>
    <w:rsid w:val="00EF7DD8"/>
    <w:rsid w:val="00EF7E54"/>
    <w:rsid w:val="00F00625"/>
    <w:rsid w:val="00F0078D"/>
    <w:rsid w:val="00F00851"/>
    <w:rsid w:val="00F00FFF"/>
    <w:rsid w:val="00F01A6E"/>
    <w:rsid w:val="00F01CAB"/>
    <w:rsid w:val="00F01D6B"/>
    <w:rsid w:val="00F020EF"/>
    <w:rsid w:val="00F0218F"/>
    <w:rsid w:val="00F031CF"/>
    <w:rsid w:val="00F039E6"/>
    <w:rsid w:val="00F03AF7"/>
    <w:rsid w:val="00F03F4E"/>
    <w:rsid w:val="00F047A8"/>
    <w:rsid w:val="00F04BBB"/>
    <w:rsid w:val="00F04C92"/>
    <w:rsid w:val="00F04CA5"/>
    <w:rsid w:val="00F05D26"/>
    <w:rsid w:val="00F06D5C"/>
    <w:rsid w:val="00F071DA"/>
    <w:rsid w:val="00F074CA"/>
    <w:rsid w:val="00F07673"/>
    <w:rsid w:val="00F0780C"/>
    <w:rsid w:val="00F07ACC"/>
    <w:rsid w:val="00F10040"/>
    <w:rsid w:val="00F1036D"/>
    <w:rsid w:val="00F10E04"/>
    <w:rsid w:val="00F10ED2"/>
    <w:rsid w:val="00F112E3"/>
    <w:rsid w:val="00F1164B"/>
    <w:rsid w:val="00F11670"/>
    <w:rsid w:val="00F11833"/>
    <w:rsid w:val="00F11B52"/>
    <w:rsid w:val="00F11CC9"/>
    <w:rsid w:val="00F121B0"/>
    <w:rsid w:val="00F12430"/>
    <w:rsid w:val="00F12FC6"/>
    <w:rsid w:val="00F14450"/>
    <w:rsid w:val="00F144E6"/>
    <w:rsid w:val="00F145A2"/>
    <w:rsid w:val="00F148B2"/>
    <w:rsid w:val="00F14AA2"/>
    <w:rsid w:val="00F14F0A"/>
    <w:rsid w:val="00F155F0"/>
    <w:rsid w:val="00F20597"/>
    <w:rsid w:val="00F21AA3"/>
    <w:rsid w:val="00F22146"/>
    <w:rsid w:val="00F22D2E"/>
    <w:rsid w:val="00F22F4D"/>
    <w:rsid w:val="00F23AF0"/>
    <w:rsid w:val="00F25B40"/>
    <w:rsid w:val="00F26402"/>
    <w:rsid w:val="00F26844"/>
    <w:rsid w:val="00F27245"/>
    <w:rsid w:val="00F27DD6"/>
    <w:rsid w:val="00F305C3"/>
    <w:rsid w:val="00F305CC"/>
    <w:rsid w:val="00F30635"/>
    <w:rsid w:val="00F30A13"/>
    <w:rsid w:val="00F30A4F"/>
    <w:rsid w:val="00F31218"/>
    <w:rsid w:val="00F31A02"/>
    <w:rsid w:val="00F327EC"/>
    <w:rsid w:val="00F32BB4"/>
    <w:rsid w:val="00F330C3"/>
    <w:rsid w:val="00F3352D"/>
    <w:rsid w:val="00F3359B"/>
    <w:rsid w:val="00F346A3"/>
    <w:rsid w:val="00F34D1A"/>
    <w:rsid w:val="00F34EAA"/>
    <w:rsid w:val="00F350E3"/>
    <w:rsid w:val="00F35223"/>
    <w:rsid w:val="00F355C6"/>
    <w:rsid w:val="00F357A5"/>
    <w:rsid w:val="00F36AE9"/>
    <w:rsid w:val="00F36D23"/>
    <w:rsid w:val="00F37D76"/>
    <w:rsid w:val="00F40762"/>
    <w:rsid w:val="00F41AE2"/>
    <w:rsid w:val="00F42ED0"/>
    <w:rsid w:val="00F43447"/>
    <w:rsid w:val="00F43534"/>
    <w:rsid w:val="00F439F1"/>
    <w:rsid w:val="00F4414A"/>
    <w:rsid w:val="00F44204"/>
    <w:rsid w:val="00F44C21"/>
    <w:rsid w:val="00F458E1"/>
    <w:rsid w:val="00F4670E"/>
    <w:rsid w:val="00F46CA0"/>
    <w:rsid w:val="00F47347"/>
    <w:rsid w:val="00F47516"/>
    <w:rsid w:val="00F47AC7"/>
    <w:rsid w:val="00F50266"/>
    <w:rsid w:val="00F50532"/>
    <w:rsid w:val="00F506F8"/>
    <w:rsid w:val="00F50EBC"/>
    <w:rsid w:val="00F514E6"/>
    <w:rsid w:val="00F51A0C"/>
    <w:rsid w:val="00F51D83"/>
    <w:rsid w:val="00F51DEC"/>
    <w:rsid w:val="00F52387"/>
    <w:rsid w:val="00F5273A"/>
    <w:rsid w:val="00F52EEB"/>
    <w:rsid w:val="00F532EB"/>
    <w:rsid w:val="00F53774"/>
    <w:rsid w:val="00F54196"/>
    <w:rsid w:val="00F554AB"/>
    <w:rsid w:val="00F55E30"/>
    <w:rsid w:val="00F56197"/>
    <w:rsid w:val="00F56555"/>
    <w:rsid w:val="00F56610"/>
    <w:rsid w:val="00F61339"/>
    <w:rsid w:val="00F61C00"/>
    <w:rsid w:val="00F61E72"/>
    <w:rsid w:val="00F6247E"/>
    <w:rsid w:val="00F626A0"/>
    <w:rsid w:val="00F62DF3"/>
    <w:rsid w:val="00F63020"/>
    <w:rsid w:val="00F63E6E"/>
    <w:rsid w:val="00F6445F"/>
    <w:rsid w:val="00F64F55"/>
    <w:rsid w:val="00F658CD"/>
    <w:rsid w:val="00F65B4E"/>
    <w:rsid w:val="00F674B3"/>
    <w:rsid w:val="00F70397"/>
    <w:rsid w:val="00F708C0"/>
    <w:rsid w:val="00F70A09"/>
    <w:rsid w:val="00F71139"/>
    <w:rsid w:val="00F71F6B"/>
    <w:rsid w:val="00F724B0"/>
    <w:rsid w:val="00F726A0"/>
    <w:rsid w:val="00F72EEE"/>
    <w:rsid w:val="00F736BD"/>
    <w:rsid w:val="00F74804"/>
    <w:rsid w:val="00F74A1F"/>
    <w:rsid w:val="00F756F9"/>
    <w:rsid w:val="00F759EF"/>
    <w:rsid w:val="00F7636C"/>
    <w:rsid w:val="00F76C77"/>
    <w:rsid w:val="00F7733E"/>
    <w:rsid w:val="00F775CE"/>
    <w:rsid w:val="00F7762F"/>
    <w:rsid w:val="00F80245"/>
    <w:rsid w:val="00F809AF"/>
    <w:rsid w:val="00F80B43"/>
    <w:rsid w:val="00F811BC"/>
    <w:rsid w:val="00F81CA7"/>
    <w:rsid w:val="00F822E3"/>
    <w:rsid w:val="00F82578"/>
    <w:rsid w:val="00F8372D"/>
    <w:rsid w:val="00F83775"/>
    <w:rsid w:val="00F841A4"/>
    <w:rsid w:val="00F84846"/>
    <w:rsid w:val="00F8540E"/>
    <w:rsid w:val="00F85664"/>
    <w:rsid w:val="00F872D2"/>
    <w:rsid w:val="00F87596"/>
    <w:rsid w:val="00F879AC"/>
    <w:rsid w:val="00F87FA1"/>
    <w:rsid w:val="00F904F4"/>
    <w:rsid w:val="00F90C13"/>
    <w:rsid w:val="00F90E32"/>
    <w:rsid w:val="00F9135F"/>
    <w:rsid w:val="00F91E05"/>
    <w:rsid w:val="00F9247F"/>
    <w:rsid w:val="00F92827"/>
    <w:rsid w:val="00F92C3C"/>
    <w:rsid w:val="00F93620"/>
    <w:rsid w:val="00F93AF3"/>
    <w:rsid w:val="00F93B82"/>
    <w:rsid w:val="00F93DD0"/>
    <w:rsid w:val="00F93E89"/>
    <w:rsid w:val="00F94012"/>
    <w:rsid w:val="00F94246"/>
    <w:rsid w:val="00F943A7"/>
    <w:rsid w:val="00F9472B"/>
    <w:rsid w:val="00F947F7"/>
    <w:rsid w:val="00F955AA"/>
    <w:rsid w:val="00F959AC"/>
    <w:rsid w:val="00F95AA1"/>
    <w:rsid w:val="00F96619"/>
    <w:rsid w:val="00F970DB"/>
    <w:rsid w:val="00F9758C"/>
    <w:rsid w:val="00F97762"/>
    <w:rsid w:val="00FA08A3"/>
    <w:rsid w:val="00FA0F0D"/>
    <w:rsid w:val="00FA101B"/>
    <w:rsid w:val="00FA214D"/>
    <w:rsid w:val="00FA2390"/>
    <w:rsid w:val="00FA27DB"/>
    <w:rsid w:val="00FA2F8E"/>
    <w:rsid w:val="00FA3719"/>
    <w:rsid w:val="00FA3B0A"/>
    <w:rsid w:val="00FA4137"/>
    <w:rsid w:val="00FA44E8"/>
    <w:rsid w:val="00FA5099"/>
    <w:rsid w:val="00FA5795"/>
    <w:rsid w:val="00FA5F7A"/>
    <w:rsid w:val="00FA6BAA"/>
    <w:rsid w:val="00FA6BDC"/>
    <w:rsid w:val="00FA6CD5"/>
    <w:rsid w:val="00FA6D4E"/>
    <w:rsid w:val="00FA6F37"/>
    <w:rsid w:val="00FA6FC8"/>
    <w:rsid w:val="00FA711C"/>
    <w:rsid w:val="00FB0155"/>
    <w:rsid w:val="00FB0219"/>
    <w:rsid w:val="00FB0752"/>
    <w:rsid w:val="00FB0B8E"/>
    <w:rsid w:val="00FB10FE"/>
    <w:rsid w:val="00FB1B24"/>
    <w:rsid w:val="00FB28E0"/>
    <w:rsid w:val="00FB29CE"/>
    <w:rsid w:val="00FB2FC3"/>
    <w:rsid w:val="00FB3B2D"/>
    <w:rsid w:val="00FB4074"/>
    <w:rsid w:val="00FB4106"/>
    <w:rsid w:val="00FB4396"/>
    <w:rsid w:val="00FB4923"/>
    <w:rsid w:val="00FB4E29"/>
    <w:rsid w:val="00FB58F0"/>
    <w:rsid w:val="00FB5996"/>
    <w:rsid w:val="00FB5B08"/>
    <w:rsid w:val="00FB676D"/>
    <w:rsid w:val="00FB6B6B"/>
    <w:rsid w:val="00FB6D36"/>
    <w:rsid w:val="00FB6D82"/>
    <w:rsid w:val="00FB74D3"/>
    <w:rsid w:val="00FB759C"/>
    <w:rsid w:val="00FB76E0"/>
    <w:rsid w:val="00FB7787"/>
    <w:rsid w:val="00FB7A5E"/>
    <w:rsid w:val="00FB7B0A"/>
    <w:rsid w:val="00FC135E"/>
    <w:rsid w:val="00FC1520"/>
    <w:rsid w:val="00FC21B6"/>
    <w:rsid w:val="00FC2EF7"/>
    <w:rsid w:val="00FC3CA3"/>
    <w:rsid w:val="00FC3FA4"/>
    <w:rsid w:val="00FC49BF"/>
    <w:rsid w:val="00FC54B9"/>
    <w:rsid w:val="00FC55BA"/>
    <w:rsid w:val="00FC567B"/>
    <w:rsid w:val="00FC5A91"/>
    <w:rsid w:val="00FC5C67"/>
    <w:rsid w:val="00FC603A"/>
    <w:rsid w:val="00FC6368"/>
    <w:rsid w:val="00FC6972"/>
    <w:rsid w:val="00FC6CB1"/>
    <w:rsid w:val="00FC6DD9"/>
    <w:rsid w:val="00FC6FD6"/>
    <w:rsid w:val="00FC716E"/>
    <w:rsid w:val="00FC766C"/>
    <w:rsid w:val="00FC785E"/>
    <w:rsid w:val="00FD0471"/>
    <w:rsid w:val="00FD05A1"/>
    <w:rsid w:val="00FD1CA3"/>
    <w:rsid w:val="00FD20DE"/>
    <w:rsid w:val="00FD268D"/>
    <w:rsid w:val="00FD29D8"/>
    <w:rsid w:val="00FD2A4B"/>
    <w:rsid w:val="00FD39EB"/>
    <w:rsid w:val="00FD3B7C"/>
    <w:rsid w:val="00FD3BD1"/>
    <w:rsid w:val="00FD408E"/>
    <w:rsid w:val="00FD4127"/>
    <w:rsid w:val="00FD4544"/>
    <w:rsid w:val="00FD5583"/>
    <w:rsid w:val="00FD5AEF"/>
    <w:rsid w:val="00FD5C7E"/>
    <w:rsid w:val="00FD76EA"/>
    <w:rsid w:val="00FD78A4"/>
    <w:rsid w:val="00FD7F89"/>
    <w:rsid w:val="00FE0939"/>
    <w:rsid w:val="00FE0AA3"/>
    <w:rsid w:val="00FE0BB3"/>
    <w:rsid w:val="00FE0CE8"/>
    <w:rsid w:val="00FE1AC6"/>
    <w:rsid w:val="00FE1B47"/>
    <w:rsid w:val="00FE1F6D"/>
    <w:rsid w:val="00FE32C0"/>
    <w:rsid w:val="00FE37CB"/>
    <w:rsid w:val="00FE384A"/>
    <w:rsid w:val="00FE39A9"/>
    <w:rsid w:val="00FE3A0F"/>
    <w:rsid w:val="00FE3E3E"/>
    <w:rsid w:val="00FE4985"/>
    <w:rsid w:val="00FE54BF"/>
    <w:rsid w:val="00FE55D7"/>
    <w:rsid w:val="00FE6087"/>
    <w:rsid w:val="00FE768C"/>
    <w:rsid w:val="00FE76B4"/>
    <w:rsid w:val="00FE782A"/>
    <w:rsid w:val="00FF002E"/>
    <w:rsid w:val="00FF03DD"/>
    <w:rsid w:val="00FF1117"/>
    <w:rsid w:val="00FF11BF"/>
    <w:rsid w:val="00FF1B91"/>
    <w:rsid w:val="00FF2338"/>
    <w:rsid w:val="00FF24A7"/>
    <w:rsid w:val="00FF29B3"/>
    <w:rsid w:val="00FF2F97"/>
    <w:rsid w:val="00FF31A3"/>
    <w:rsid w:val="00FF3F72"/>
    <w:rsid w:val="00FF494C"/>
    <w:rsid w:val="00FF4AD7"/>
    <w:rsid w:val="00FF4B08"/>
    <w:rsid w:val="00FF4E04"/>
    <w:rsid w:val="00FF55B1"/>
    <w:rsid w:val="00FF5A3D"/>
    <w:rsid w:val="00FF5A7A"/>
    <w:rsid w:val="00FF5D95"/>
    <w:rsid w:val="00FF6009"/>
    <w:rsid w:val="00FF63EF"/>
    <w:rsid w:val="00FF744C"/>
    <w:rsid w:val="00FF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FCED4"/>
  <w15:docId w15:val="{45336905-CCD2-4CD0-8BDC-30240AF2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00"/>
    <w:pPr>
      <w:spacing w:after="200" w:line="276" w:lineRule="auto"/>
    </w:pPr>
    <w:rPr>
      <w:sz w:val="22"/>
      <w:szCs w:val="22"/>
      <w:lang w:eastAsia="en-US"/>
    </w:rPr>
  </w:style>
  <w:style w:type="paragraph" w:styleId="1">
    <w:name w:val="heading 1"/>
    <w:basedOn w:val="a"/>
    <w:next w:val="a"/>
    <w:link w:val="10"/>
    <w:qFormat/>
    <w:rsid w:val="00A738F0"/>
    <w:pPr>
      <w:keepNext/>
      <w:widowControl w:val="0"/>
      <w:adjustRightInd w:val="0"/>
      <w:spacing w:before="1440" w:after="240" w:line="240" w:lineRule="auto"/>
      <w:jc w:val="center"/>
      <w:textAlignment w:val="baseline"/>
      <w:outlineLvl w:val="0"/>
    </w:pPr>
    <w:rPr>
      <w:rFonts w:ascii="Times New Roman" w:eastAsia="Times New Roman" w:hAnsi="Times New Roman" w:cs="Arial"/>
      <w:b/>
      <w:bCs/>
      <w:caps/>
      <w:kern w:val="32"/>
      <w:sz w:val="32"/>
      <w:szCs w:val="32"/>
      <w:lang w:val="en-US"/>
    </w:rPr>
  </w:style>
  <w:style w:type="paragraph" w:styleId="2">
    <w:name w:val="heading 2"/>
    <w:basedOn w:val="a"/>
    <w:next w:val="a"/>
    <w:link w:val="20"/>
    <w:qFormat/>
    <w:rsid w:val="00A738F0"/>
    <w:pPr>
      <w:keepNext/>
      <w:widowControl w:val="0"/>
      <w:adjustRightInd w:val="0"/>
      <w:spacing w:before="240" w:after="60" w:line="240" w:lineRule="auto"/>
      <w:jc w:val="both"/>
      <w:textAlignment w:val="baseline"/>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961B69"/>
    <w:pPr>
      <w:keepNext/>
      <w:keepLines/>
      <w:spacing w:before="200" w:after="0" w:line="240" w:lineRule="auto"/>
      <w:outlineLvl w:val="2"/>
    </w:pPr>
    <w:rPr>
      <w:rFonts w:asciiTheme="majorHAnsi" w:eastAsiaTheme="majorEastAsia" w:hAnsiTheme="majorHAnsi" w:cstheme="majorBidi"/>
      <w:b/>
      <w:bCs/>
      <w:color w:val="4472C4" w:themeColor="accent1"/>
      <w:sz w:val="20"/>
      <w:szCs w:val="20"/>
      <w:lang w:eastAsia="ru-RU"/>
    </w:rPr>
  </w:style>
  <w:style w:type="paragraph" w:styleId="4">
    <w:name w:val="heading 4"/>
    <w:basedOn w:val="a"/>
    <w:next w:val="a"/>
    <w:link w:val="40"/>
    <w:semiHidden/>
    <w:unhideWhenUsed/>
    <w:qFormat/>
    <w:rsid w:val="00961B69"/>
    <w:pPr>
      <w:keepNext/>
      <w:keepLines/>
      <w:spacing w:before="200" w:after="0" w:line="240" w:lineRule="auto"/>
      <w:outlineLvl w:val="3"/>
    </w:pPr>
    <w:rPr>
      <w:rFonts w:asciiTheme="majorHAnsi" w:eastAsiaTheme="majorEastAsia" w:hAnsiTheme="majorHAnsi" w:cstheme="majorBidi"/>
      <w:b/>
      <w:bCs/>
      <w:i/>
      <w:iCs/>
      <w:color w:val="4472C4"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738F0"/>
    <w:rPr>
      <w:rFonts w:ascii="Times New Roman" w:eastAsia="Times New Roman" w:hAnsi="Times New Roman" w:cs="Arial"/>
      <w:b/>
      <w:bCs/>
      <w:caps/>
      <w:kern w:val="32"/>
      <w:sz w:val="32"/>
      <w:szCs w:val="32"/>
      <w:lang w:val="en-US"/>
    </w:rPr>
  </w:style>
  <w:style w:type="character" w:customStyle="1" w:styleId="20">
    <w:name w:val="Заголовок 2 Знак"/>
    <w:link w:val="2"/>
    <w:rsid w:val="00A738F0"/>
    <w:rPr>
      <w:rFonts w:ascii="Arial" w:eastAsia="Times New Roman" w:hAnsi="Arial" w:cs="Arial"/>
      <w:b/>
      <w:bCs/>
      <w:i/>
      <w:iCs/>
      <w:sz w:val="28"/>
      <w:szCs w:val="28"/>
      <w:lang w:eastAsia="ru-RU"/>
    </w:rPr>
  </w:style>
  <w:style w:type="numbering" w:customStyle="1" w:styleId="11">
    <w:name w:val="Нет списка1"/>
    <w:next w:val="a2"/>
    <w:uiPriority w:val="99"/>
    <w:semiHidden/>
    <w:rsid w:val="00A738F0"/>
  </w:style>
  <w:style w:type="paragraph" w:styleId="a3">
    <w:name w:val="header"/>
    <w:basedOn w:val="a"/>
    <w:link w:val="a4"/>
    <w:rsid w:val="00A738F0"/>
    <w:pPr>
      <w:tabs>
        <w:tab w:val="center" w:pos="4153"/>
        <w:tab w:val="right" w:pos="8306"/>
      </w:tabs>
      <w:spacing w:after="0" w:line="360" w:lineRule="atLeast"/>
      <w:jc w:val="both"/>
    </w:pPr>
    <w:rPr>
      <w:rFonts w:ascii="Times New Roman" w:eastAsia="Times New Roman" w:hAnsi="Times New Roman"/>
      <w:sz w:val="28"/>
      <w:szCs w:val="20"/>
      <w:lang w:eastAsia="ru-RU"/>
    </w:rPr>
  </w:style>
  <w:style w:type="character" w:customStyle="1" w:styleId="a4">
    <w:name w:val="Верхний колонтитул Знак"/>
    <w:link w:val="a3"/>
    <w:rsid w:val="00A738F0"/>
    <w:rPr>
      <w:rFonts w:ascii="Times New Roman" w:eastAsia="Times New Roman" w:hAnsi="Times New Roman" w:cs="Times New Roman"/>
      <w:sz w:val="28"/>
      <w:szCs w:val="20"/>
      <w:lang w:eastAsia="ru-RU"/>
    </w:rPr>
  </w:style>
  <w:style w:type="paragraph" w:styleId="a5">
    <w:name w:val="footer"/>
    <w:basedOn w:val="a"/>
    <w:link w:val="a6"/>
    <w:rsid w:val="00A738F0"/>
    <w:pPr>
      <w:tabs>
        <w:tab w:val="center" w:pos="4153"/>
        <w:tab w:val="right" w:pos="8306"/>
      </w:tabs>
      <w:spacing w:after="0" w:line="360" w:lineRule="atLeast"/>
      <w:jc w:val="both"/>
    </w:pPr>
    <w:rPr>
      <w:rFonts w:ascii="Times New Roman" w:eastAsia="Times New Roman" w:hAnsi="Times New Roman"/>
      <w:sz w:val="28"/>
      <w:szCs w:val="20"/>
      <w:lang w:eastAsia="ru-RU"/>
    </w:rPr>
  </w:style>
  <w:style w:type="character" w:customStyle="1" w:styleId="a6">
    <w:name w:val="Нижний колонтитул Знак"/>
    <w:link w:val="a5"/>
    <w:rsid w:val="00A738F0"/>
    <w:rPr>
      <w:rFonts w:ascii="Times New Roman" w:eastAsia="Times New Roman" w:hAnsi="Times New Roman" w:cs="Times New Roman"/>
      <w:sz w:val="28"/>
      <w:szCs w:val="20"/>
      <w:lang w:eastAsia="ru-RU"/>
    </w:rPr>
  </w:style>
  <w:style w:type="character" w:styleId="a7">
    <w:name w:val="page number"/>
    <w:basedOn w:val="a0"/>
    <w:rsid w:val="00A738F0"/>
  </w:style>
  <w:style w:type="paragraph" w:styleId="a8">
    <w:name w:val="Body Text Indent"/>
    <w:aliases w:val="bti"/>
    <w:basedOn w:val="a"/>
    <w:link w:val="a9"/>
    <w:rsid w:val="00A738F0"/>
    <w:pPr>
      <w:spacing w:after="0" w:line="240" w:lineRule="atLeast"/>
      <w:ind w:left="6180"/>
    </w:pPr>
    <w:rPr>
      <w:rFonts w:ascii="Times New Roman" w:eastAsia="Times New Roman" w:hAnsi="Times New Roman"/>
      <w:sz w:val="30"/>
      <w:szCs w:val="20"/>
      <w:lang w:eastAsia="ru-RU"/>
    </w:rPr>
  </w:style>
  <w:style w:type="character" w:customStyle="1" w:styleId="a9">
    <w:name w:val="Основной текст с отступом Знак"/>
    <w:aliases w:val="bti Знак"/>
    <w:link w:val="a8"/>
    <w:rsid w:val="00A738F0"/>
    <w:rPr>
      <w:rFonts w:ascii="Times New Roman" w:eastAsia="Times New Roman" w:hAnsi="Times New Roman" w:cs="Times New Roman"/>
      <w:sz w:val="30"/>
      <w:szCs w:val="20"/>
      <w:lang w:eastAsia="ru-RU"/>
    </w:rPr>
  </w:style>
  <w:style w:type="character" w:styleId="aa">
    <w:name w:val="Hyperlink"/>
    <w:unhideWhenUsed/>
    <w:rsid w:val="00A738F0"/>
    <w:rPr>
      <w:color w:val="0000FF"/>
      <w:u w:val="single"/>
    </w:rPr>
  </w:style>
  <w:style w:type="character" w:styleId="ab">
    <w:name w:val="FollowedHyperlink"/>
    <w:rsid w:val="00A738F0"/>
    <w:rPr>
      <w:color w:val="800080"/>
      <w:u w:val="single"/>
    </w:rPr>
  </w:style>
  <w:style w:type="character" w:customStyle="1" w:styleId="ac">
    <w:name w:val="Текст сноски Знак"/>
    <w:link w:val="ad"/>
    <w:locked/>
    <w:rsid w:val="00A738F0"/>
    <w:rPr>
      <w:rFonts w:ascii="Times New Roman" w:hAnsi="Times New Roman"/>
      <w:lang w:val="en-US"/>
    </w:rPr>
  </w:style>
  <w:style w:type="paragraph" w:styleId="ad">
    <w:name w:val="footnote text"/>
    <w:basedOn w:val="a"/>
    <w:link w:val="ac"/>
    <w:rsid w:val="00A738F0"/>
    <w:pPr>
      <w:widowControl w:val="0"/>
      <w:adjustRightInd w:val="0"/>
      <w:spacing w:after="0" w:line="240" w:lineRule="auto"/>
      <w:jc w:val="both"/>
      <w:textAlignment w:val="baseline"/>
    </w:pPr>
    <w:rPr>
      <w:rFonts w:ascii="Times New Roman" w:hAnsi="Times New Roman"/>
      <w:lang w:val="en-US"/>
    </w:rPr>
  </w:style>
  <w:style w:type="character" w:customStyle="1" w:styleId="12">
    <w:name w:val="Текст сноски Знак1"/>
    <w:uiPriority w:val="99"/>
    <w:rsid w:val="00A738F0"/>
    <w:rPr>
      <w:sz w:val="20"/>
      <w:szCs w:val="20"/>
    </w:rPr>
  </w:style>
  <w:style w:type="character" w:customStyle="1" w:styleId="ae">
    <w:name w:val="Текст примечания Знак"/>
    <w:link w:val="af"/>
    <w:locked/>
    <w:rsid w:val="00A738F0"/>
    <w:rPr>
      <w:rFonts w:ascii="Times New Roman" w:hAnsi="Times New Roman"/>
    </w:rPr>
  </w:style>
  <w:style w:type="paragraph" w:styleId="af">
    <w:name w:val="annotation text"/>
    <w:basedOn w:val="a"/>
    <w:link w:val="ae"/>
    <w:rsid w:val="00A738F0"/>
    <w:pPr>
      <w:widowControl w:val="0"/>
      <w:adjustRightInd w:val="0"/>
      <w:spacing w:after="0" w:line="240" w:lineRule="auto"/>
      <w:jc w:val="both"/>
      <w:textAlignment w:val="baseline"/>
    </w:pPr>
    <w:rPr>
      <w:rFonts w:ascii="Times New Roman" w:hAnsi="Times New Roman"/>
    </w:rPr>
  </w:style>
  <w:style w:type="character" w:customStyle="1" w:styleId="13">
    <w:name w:val="Текст примечания Знак1"/>
    <w:uiPriority w:val="99"/>
    <w:rsid w:val="00A738F0"/>
    <w:rPr>
      <w:sz w:val="20"/>
      <w:szCs w:val="20"/>
    </w:rPr>
  </w:style>
  <w:style w:type="character" w:customStyle="1" w:styleId="af0">
    <w:name w:val="Название Знак"/>
    <w:aliases w:val="t Знак"/>
    <w:link w:val="14"/>
    <w:locked/>
    <w:rsid w:val="00A738F0"/>
    <w:rPr>
      <w:rFonts w:ascii="Times New Roman" w:eastAsia="MS Mincho" w:hAnsi="Times New Roman"/>
      <w:b/>
      <w:bCs/>
      <w:sz w:val="28"/>
    </w:rPr>
  </w:style>
  <w:style w:type="paragraph" w:customStyle="1" w:styleId="14">
    <w:name w:val="Название1"/>
    <w:aliases w:val="t"/>
    <w:basedOn w:val="a"/>
    <w:link w:val="af0"/>
    <w:qFormat/>
    <w:rsid w:val="00A738F0"/>
    <w:pPr>
      <w:widowControl w:val="0"/>
      <w:adjustRightInd w:val="0"/>
      <w:spacing w:after="0" w:line="240" w:lineRule="auto"/>
      <w:jc w:val="center"/>
      <w:textAlignment w:val="baseline"/>
    </w:pPr>
    <w:rPr>
      <w:rFonts w:ascii="Times New Roman" w:eastAsia="MS Mincho" w:hAnsi="Times New Roman"/>
      <w:b/>
      <w:bCs/>
      <w:sz w:val="28"/>
    </w:rPr>
  </w:style>
  <w:style w:type="character" w:customStyle="1" w:styleId="15">
    <w:name w:val="Название Знак1"/>
    <w:uiPriority w:val="10"/>
    <w:rsid w:val="00A738F0"/>
    <w:rPr>
      <w:rFonts w:ascii="Cambria" w:eastAsia="Times New Roman" w:hAnsi="Cambria" w:cs="Times New Roman"/>
      <w:color w:val="17365D"/>
      <w:spacing w:val="5"/>
      <w:kern w:val="28"/>
      <w:sz w:val="52"/>
      <w:szCs w:val="52"/>
    </w:rPr>
  </w:style>
  <w:style w:type="character" w:customStyle="1" w:styleId="af1">
    <w:name w:val="Основной текст Знак"/>
    <w:link w:val="af2"/>
    <w:uiPriority w:val="99"/>
    <w:locked/>
    <w:rsid w:val="00A738F0"/>
    <w:rPr>
      <w:rFonts w:ascii="Times New Roman" w:hAnsi="Times New Roman"/>
      <w:sz w:val="24"/>
    </w:rPr>
  </w:style>
  <w:style w:type="paragraph" w:styleId="af2">
    <w:name w:val="Body Text"/>
    <w:basedOn w:val="a"/>
    <w:link w:val="af1"/>
    <w:uiPriority w:val="99"/>
    <w:unhideWhenUsed/>
    <w:rsid w:val="00A738F0"/>
    <w:pPr>
      <w:widowControl w:val="0"/>
      <w:adjustRightInd w:val="0"/>
      <w:spacing w:after="120" w:line="240" w:lineRule="auto"/>
      <w:jc w:val="both"/>
      <w:textAlignment w:val="baseline"/>
    </w:pPr>
    <w:rPr>
      <w:rFonts w:ascii="Times New Roman" w:hAnsi="Times New Roman"/>
      <w:sz w:val="24"/>
    </w:rPr>
  </w:style>
  <w:style w:type="character" w:customStyle="1" w:styleId="16">
    <w:name w:val="Основной текст Знак1"/>
    <w:basedOn w:val="a0"/>
    <w:uiPriority w:val="99"/>
    <w:rsid w:val="00A738F0"/>
  </w:style>
  <w:style w:type="character" w:customStyle="1" w:styleId="17">
    <w:name w:val="Основной текст с отступом Знак1"/>
    <w:uiPriority w:val="99"/>
    <w:semiHidden/>
    <w:rsid w:val="00A738F0"/>
    <w:rPr>
      <w:rFonts w:ascii="Times New Roman" w:hAnsi="Times New Roman"/>
      <w:sz w:val="22"/>
      <w:szCs w:val="22"/>
      <w:lang w:eastAsia="en-US"/>
    </w:rPr>
  </w:style>
  <w:style w:type="character" w:customStyle="1" w:styleId="af3">
    <w:name w:val="Красная строка Знак"/>
    <w:aliases w:val="btfi Знак"/>
    <w:link w:val="af4"/>
    <w:uiPriority w:val="99"/>
    <w:locked/>
    <w:rsid w:val="00A738F0"/>
    <w:rPr>
      <w:rFonts w:ascii="Times New Roman" w:hAnsi="Times New Roman"/>
      <w:sz w:val="24"/>
    </w:rPr>
  </w:style>
  <w:style w:type="paragraph" w:styleId="af4">
    <w:name w:val="Body Text First Indent"/>
    <w:aliases w:val="btfi"/>
    <w:basedOn w:val="af2"/>
    <w:link w:val="af3"/>
    <w:uiPriority w:val="99"/>
    <w:unhideWhenUsed/>
    <w:rsid w:val="00A738F0"/>
    <w:pPr>
      <w:ind w:firstLine="210"/>
    </w:pPr>
  </w:style>
  <w:style w:type="character" w:customStyle="1" w:styleId="18">
    <w:name w:val="Красная строка Знак1"/>
    <w:basedOn w:val="16"/>
    <w:uiPriority w:val="99"/>
    <w:rsid w:val="00A738F0"/>
  </w:style>
  <w:style w:type="character" w:customStyle="1" w:styleId="21">
    <w:name w:val="Основной текст 2 Знак"/>
    <w:aliases w:val="bt2 Знак"/>
    <w:link w:val="22"/>
    <w:locked/>
    <w:rsid w:val="00A738F0"/>
    <w:rPr>
      <w:rFonts w:ascii="Times New Roman" w:hAnsi="Times New Roman"/>
      <w:color w:val="000000"/>
      <w:sz w:val="28"/>
      <w:shd w:val="clear" w:color="auto" w:fill="FFFFFF"/>
    </w:rPr>
  </w:style>
  <w:style w:type="paragraph" w:styleId="22">
    <w:name w:val="Body Text 2"/>
    <w:aliases w:val="bt2"/>
    <w:basedOn w:val="a"/>
    <w:link w:val="21"/>
    <w:rsid w:val="00A738F0"/>
    <w:pPr>
      <w:widowControl w:val="0"/>
      <w:shd w:val="clear" w:color="auto" w:fill="FFFFFF"/>
      <w:adjustRightInd w:val="0"/>
      <w:spacing w:after="0" w:line="480" w:lineRule="auto"/>
      <w:ind w:left="720"/>
      <w:jc w:val="both"/>
      <w:textAlignment w:val="baseline"/>
    </w:pPr>
    <w:rPr>
      <w:rFonts w:ascii="Times New Roman" w:hAnsi="Times New Roman"/>
      <w:color w:val="000000"/>
      <w:sz w:val="28"/>
    </w:rPr>
  </w:style>
  <w:style w:type="character" w:customStyle="1" w:styleId="210">
    <w:name w:val="Основной текст 2 Знак1"/>
    <w:basedOn w:val="a0"/>
    <w:uiPriority w:val="99"/>
    <w:rsid w:val="00A738F0"/>
  </w:style>
  <w:style w:type="character" w:customStyle="1" w:styleId="23">
    <w:name w:val="Основной текст с отступом 2 Знак"/>
    <w:aliases w:val="bti2 Знак"/>
    <w:link w:val="24"/>
    <w:locked/>
    <w:rsid w:val="00A738F0"/>
    <w:rPr>
      <w:rFonts w:ascii="Times New Roman" w:hAnsi="Times New Roman"/>
      <w:sz w:val="24"/>
      <w:szCs w:val="24"/>
    </w:rPr>
  </w:style>
  <w:style w:type="paragraph" w:styleId="24">
    <w:name w:val="Body Text Indent 2"/>
    <w:aliases w:val="bti2"/>
    <w:basedOn w:val="a"/>
    <w:link w:val="23"/>
    <w:rsid w:val="00A738F0"/>
    <w:pPr>
      <w:widowControl w:val="0"/>
      <w:tabs>
        <w:tab w:val="num" w:pos="4112"/>
      </w:tabs>
      <w:adjustRightInd w:val="0"/>
      <w:spacing w:after="0" w:line="240" w:lineRule="auto"/>
      <w:ind w:left="1080"/>
      <w:jc w:val="both"/>
      <w:textAlignment w:val="baseline"/>
    </w:pPr>
    <w:rPr>
      <w:rFonts w:ascii="Times New Roman" w:hAnsi="Times New Roman"/>
      <w:sz w:val="24"/>
      <w:szCs w:val="24"/>
    </w:rPr>
  </w:style>
  <w:style w:type="character" w:customStyle="1" w:styleId="211">
    <w:name w:val="Основной текст с отступом 2 Знак1"/>
    <w:basedOn w:val="a0"/>
    <w:uiPriority w:val="99"/>
    <w:rsid w:val="00A738F0"/>
  </w:style>
  <w:style w:type="character" w:customStyle="1" w:styleId="af5">
    <w:name w:val="Схема документа Знак"/>
    <w:link w:val="af6"/>
    <w:locked/>
    <w:rsid w:val="00A738F0"/>
    <w:rPr>
      <w:rFonts w:ascii="Tahoma" w:hAnsi="Tahoma" w:cs="Tahoma"/>
      <w:sz w:val="24"/>
      <w:szCs w:val="24"/>
      <w:shd w:val="clear" w:color="auto" w:fill="000080"/>
      <w:lang w:val="en-US"/>
    </w:rPr>
  </w:style>
  <w:style w:type="paragraph" w:styleId="af6">
    <w:name w:val="Document Map"/>
    <w:basedOn w:val="a"/>
    <w:next w:val="af4"/>
    <w:link w:val="af5"/>
    <w:rsid w:val="00A738F0"/>
    <w:pPr>
      <w:widowControl w:val="0"/>
      <w:shd w:val="clear" w:color="auto" w:fill="000080"/>
      <w:autoSpaceDE w:val="0"/>
      <w:autoSpaceDN w:val="0"/>
      <w:adjustRightInd w:val="0"/>
      <w:spacing w:after="0" w:line="240" w:lineRule="auto"/>
      <w:jc w:val="both"/>
      <w:textAlignment w:val="baseline"/>
    </w:pPr>
    <w:rPr>
      <w:rFonts w:ascii="Tahoma" w:hAnsi="Tahoma" w:cs="Tahoma"/>
      <w:sz w:val="24"/>
      <w:szCs w:val="24"/>
      <w:lang w:val="en-US"/>
    </w:rPr>
  </w:style>
  <w:style w:type="character" w:customStyle="1" w:styleId="19">
    <w:name w:val="Схема документа Знак1"/>
    <w:uiPriority w:val="99"/>
    <w:rsid w:val="00A738F0"/>
    <w:rPr>
      <w:rFonts w:ascii="Tahoma" w:hAnsi="Tahoma" w:cs="Tahoma"/>
      <w:sz w:val="16"/>
      <w:szCs w:val="16"/>
    </w:rPr>
  </w:style>
  <w:style w:type="character" w:customStyle="1" w:styleId="af7">
    <w:name w:val="Текст Знак"/>
    <w:link w:val="af8"/>
    <w:uiPriority w:val="99"/>
    <w:locked/>
    <w:rsid w:val="00A738F0"/>
    <w:rPr>
      <w:rFonts w:ascii="Courier New" w:eastAsia="SimSun" w:hAnsi="Courier New" w:cs="Courier New"/>
      <w:lang w:eastAsia="zh-CN"/>
    </w:rPr>
  </w:style>
  <w:style w:type="paragraph" w:styleId="af8">
    <w:name w:val="Plain Text"/>
    <w:basedOn w:val="a"/>
    <w:link w:val="af7"/>
    <w:uiPriority w:val="99"/>
    <w:rsid w:val="00A738F0"/>
    <w:pPr>
      <w:widowControl w:val="0"/>
      <w:adjustRightInd w:val="0"/>
      <w:spacing w:after="0" w:line="240" w:lineRule="auto"/>
      <w:jc w:val="both"/>
      <w:textAlignment w:val="baseline"/>
    </w:pPr>
    <w:rPr>
      <w:rFonts w:ascii="Courier New" w:eastAsia="SimSun" w:hAnsi="Courier New" w:cs="Courier New"/>
      <w:lang w:eastAsia="zh-CN"/>
    </w:rPr>
  </w:style>
  <w:style w:type="character" w:customStyle="1" w:styleId="1a">
    <w:name w:val="Текст Знак1"/>
    <w:uiPriority w:val="99"/>
    <w:rsid w:val="00A738F0"/>
    <w:rPr>
      <w:rFonts w:ascii="Consolas" w:hAnsi="Consolas"/>
      <w:sz w:val="21"/>
      <w:szCs w:val="21"/>
    </w:rPr>
  </w:style>
  <w:style w:type="character" w:customStyle="1" w:styleId="af9">
    <w:name w:val="Тема примечания Знак"/>
    <w:link w:val="afa"/>
    <w:locked/>
    <w:rsid w:val="00A738F0"/>
    <w:rPr>
      <w:rFonts w:ascii="Times New Roman" w:hAnsi="Times New Roman"/>
      <w:b/>
      <w:bCs/>
    </w:rPr>
  </w:style>
  <w:style w:type="paragraph" w:styleId="afa">
    <w:name w:val="annotation subject"/>
    <w:basedOn w:val="af"/>
    <w:next w:val="af"/>
    <w:link w:val="af9"/>
    <w:unhideWhenUsed/>
    <w:rsid w:val="00A738F0"/>
    <w:rPr>
      <w:b/>
      <w:bCs/>
    </w:rPr>
  </w:style>
  <w:style w:type="character" w:customStyle="1" w:styleId="1b">
    <w:name w:val="Тема примечания Знак1"/>
    <w:uiPriority w:val="99"/>
    <w:rsid w:val="00A738F0"/>
    <w:rPr>
      <w:b/>
      <w:bCs/>
      <w:sz w:val="20"/>
      <w:szCs w:val="20"/>
    </w:rPr>
  </w:style>
  <w:style w:type="character" w:customStyle="1" w:styleId="afb">
    <w:name w:val="Текст выноски Знак"/>
    <w:link w:val="afc"/>
    <w:locked/>
    <w:rsid w:val="00A738F0"/>
    <w:rPr>
      <w:rFonts w:ascii="Tahoma" w:hAnsi="Tahoma" w:cs="Tahoma"/>
      <w:sz w:val="16"/>
      <w:szCs w:val="16"/>
    </w:rPr>
  </w:style>
  <w:style w:type="paragraph" w:styleId="afc">
    <w:name w:val="Balloon Text"/>
    <w:basedOn w:val="a"/>
    <w:link w:val="afb"/>
    <w:rsid w:val="00A738F0"/>
    <w:pPr>
      <w:widowControl w:val="0"/>
      <w:adjustRightInd w:val="0"/>
      <w:spacing w:after="0" w:line="240" w:lineRule="auto"/>
      <w:jc w:val="both"/>
      <w:textAlignment w:val="baseline"/>
    </w:pPr>
    <w:rPr>
      <w:rFonts w:ascii="Tahoma" w:hAnsi="Tahoma" w:cs="Tahoma"/>
      <w:sz w:val="16"/>
      <w:szCs w:val="16"/>
    </w:rPr>
  </w:style>
  <w:style w:type="character" w:customStyle="1" w:styleId="1c">
    <w:name w:val="Текст выноски Знак1"/>
    <w:uiPriority w:val="99"/>
    <w:rsid w:val="00A738F0"/>
    <w:rPr>
      <w:rFonts w:ascii="Tahoma" w:hAnsi="Tahoma" w:cs="Tahoma"/>
      <w:sz w:val="16"/>
      <w:szCs w:val="16"/>
    </w:rPr>
  </w:style>
  <w:style w:type="paragraph" w:customStyle="1" w:styleId="msormpane0">
    <w:name w:val="msormpane"/>
    <w:semiHidden/>
    <w:rsid w:val="00A738F0"/>
    <w:pPr>
      <w:widowControl w:val="0"/>
      <w:adjustRightInd w:val="0"/>
      <w:spacing w:line="360" w:lineRule="atLeast"/>
      <w:jc w:val="both"/>
    </w:pPr>
    <w:rPr>
      <w:rFonts w:ascii="Times New Roman" w:eastAsia="Times New Roman" w:hAnsi="Times New Roman"/>
      <w:sz w:val="22"/>
      <w:szCs w:val="22"/>
      <w:lang w:eastAsia="en-US"/>
    </w:rPr>
  </w:style>
  <w:style w:type="character" w:customStyle="1" w:styleId="afd">
    <w:name w:val="!текст Знак"/>
    <w:link w:val="afe"/>
    <w:locked/>
    <w:rsid w:val="00A738F0"/>
    <w:rPr>
      <w:rFonts w:ascii="Times New Roman" w:hAnsi="Times New Roman"/>
      <w:sz w:val="28"/>
      <w:szCs w:val="28"/>
    </w:rPr>
  </w:style>
  <w:style w:type="paragraph" w:customStyle="1" w:styleId="afe">
    <w:name w:val="!текст"/>
    <w:basedOn w:val="a"/>
    <w:link w:val="afd"/>
    <w:qFormat/>
    <w:rsid w:val="00A738F0"/>
    <w:pPr>
      <w:widowControl w:val="0"/>
      <w:adjustRightInd w:val="0"/>
      <w:spacing w:after="0" w:line="360" w:lineRule="auto"/>
      <w:ind w:firstLine="709"/>
      <w:jc w:val="both"/>
      <w:textAlignment w:val="baseline"/>
    </w:pPr>
    <w:rPr>
      <w:rFonts w:ascii="Times New Roman" w:hAnsi="Times New Roman"/>
      <w:sz w:val="28"/>
      <w:szCs w:val="28"/>
    </w:rPr>
  </w:style>
  <w:style w:type="character" w:customStyle="1" w:styleId="aff">
    <w:name w:val="!заголовок Знак"/>
    <w:link w:val="aff0"/>
    <w:locked/>
    <w:rsid w:val="00A738F0"/>
    <w:rPr>
      <w:rFonts w:ascii="Times New Roman" w:hAnsi="Times New Roman"/>
      <w:b/>
      <w:sz w:val="28"/>
      <w:szCs w:val="28"/>
    </w:rPr>
  </w:style>
  <w:style w:type="paragraph" w:customStyle="1" w:styleId="aff0">
    <w:name w:val="!заголовок"/>
    <w:basedOn w:val="a"/>
    <w:next w:val="afe"/>
    <w:link w:val="aff"/>
    <w:qFormat/>
    <w:rsid w:val="00A738F0"/>
    <w:pPr>
      <w:widowControl w:val="0"/>
      <w:adjustRightInd w:val="0"/>
      <w:spacing w:before="120" w:after="240" w:line="240" w:lineRule="auto"/>
      <w:ind w:left="709"/>
      <w:jc w:val="both"/>
      <w:textAlignment w:val="baseline"/>
    </w:pPr>
    <w:rPr>
      <w:rFonts w:ascii="Times New Roman" w:hAnsi="Times New Roman"/>
      <w:b/>
      <w:sz w:val="28"/>
      <w:szCs w:val="28"/>
    </w:rPr>
  </w:style>
  <w:style w:type="character" w:customStyle="1" w:styleId="aff1">
    <w:name w:val="!без№список Знак"/>
    <w:link w:val="aff2"/>
    <w:locked/>
    <w:rsid w:val="00A738F0"/>
    <w:rPr>
      <w:rFonts w:ascii="Times New Roman" w:hAnsi="Times New Roman"/>
      <w:sz w:val="28"/>
      <w:szCs w:val="28"/>
    </w:rPr>
  </w:style>
  <w:style w:type="paragraph" w:customStyle="1" w:styleId="aff2">
    <w:name w:val="!без№список"/>
    <w:basedOn w:val="25"/>
    <w:next w:val="afe"/>
    <w:link w:val="aff1"/>
    <w:qFormat/>
    <w:rsid w:val="00A738F0"/>
    <w:pPr>
      <w:tabs>
        <w:tab w:val="clear" w:pos="643"/>
      </w:tabs>
      <w:spacing w:line="360" w:lineRule="auto"/>
      <w:ind w:left="0" w:firstLine="709"/>
      <w:contextualSpacing w:val="0"/>
    </w:pPr>
    <w:rPr>
      <w:rFonts w:eastAsia="Calibri"/>
      <w:sz w:val="28"/>
      <w:szCs w:val="28"/>
      <w:lang w:eastAsia="en-US"/>
    </w:rPr>
  </w:style>
  <w:style w:type="paragraph" w:styleId="25">
    <w:name w:val="List Bullet 2"/>
    <w:aliases w:val="lb2"/>
    <w:basedOn w:val="a"/>
    <w:uiPriority w:val="99"/>
    <w:unhideWhenUsed/>
    <w:rsid w:val="00A738F0"/>
    <w:pPr>
      <w:widowControl w:val="0"/>
      <w:tabs>
        <w:tab w:val="num" w:pos="643"/>
      </w:tabs>
      <w:adjustRightInd w:val="0"/>
      <w:spacing w:after="0" w:line="240" w:lineRule="auto"/>
      <w:ind w:left="643" w:hanging="360"/>
      <w:contextualSpacing/>
      <w:jc w:val="both"/>
      <w:textAlignment w:val="baseline"/>
    </w:pPr>
    <w:rPr>
      <w:rFonts w:ascii="Times New Roman" w:eastAsia="Times New Roman" w:hAnsi="Times New Roman"/>
      <w:sz w:val="24"/>
      <w:szCs w:val="20"/>
      <w:lang w:eastAsia="ru-RU"/>
    </w:rPr>
  </w:style>
  <w:style w:type="character" w:customStyle="1" w:styleId="small">
    <w:name w:val="!шапка small Знак"/>
    <w:link w:val="small0"/>
    <w:locked/>
    <w:rsid w:val="00A738F0"/>
    <w:rPr>
      <w:rFonts w:ascii="Times New Roman" w:hAnsi="Times New Roman"/>
      <w:b/>
      <w:sz w:val="28"/>
      <w:szCs w:val="28"/>
    </w:rPr>
  </w:style>
  <w:style w:type="paragraph" w:customStyle="1" w:styleId="small0">
    <w:name w:val="!шапка small"/>
    <w:basedOn w:val="a"/>
    <w:next w:val="afe"/>
    <w:link w:val="small"/>
    <w:qFormat/>
    <w:rsid w:val="00A738F0"/>
    <w:pPr>
      <w:widowControl w:val="0"/>
      <w:adjustRightInd w:val="0"/>
      <w:spacing w:after="240" w:line="240" w:lineRule="auto"/>
      <w:jc w:val="center"/>
      <w:textAlignment w:val="baseline"/>
    </w:pPr>
    <w:rPr>
      <w:rFonts w:ascii="Times New Roman" w:hAnsi="Times New Roman"/>
      <w:b/>
      <w:sz w:val="28"/>
      <w:szCs w:val="28"/>
    </w:rPr>
  </w:style>
  <w:style w:type="character" w:customStyle="1" w:styleId="big">
    <w:name w:val="!bigшапка Знак"/>
    <w:link w:val="big0"/>
    <w:locked/>
    <w:rsid w:val="00A738F0"/>
    <w:rPr>
      <w:rFonts w:ascii="Times New Roman" w:hAnsi="Times New Roman"/>
      <w:b/>
      <w:caps/>
      <w:sz w:val="28"/>
      <w:szCs w:val="28"/>
    </w:rPr>
  </w:style>
  <w:style w:type="paragraph" w:customStyle="1" w:styleId="big0">
    <w:name w:val="!bigшапка"/>
    <w:basedOn w:val="a"/>
    <w:next w:val="small0"/>
    <w:link w:val="big"/>
    <w:qFormat/>
    <w:rsid w:val="00A738F0"/>
    <w:pPr>
      <w:widowControl w:val="0"/>
      <w:adjustRightInd w:val="0"/>
      <w:spacing w:after="0" w:line="240" w:lineRule="auto"/>
      <w:jc w:val="center"/>
      <w:textAlignment w:val="baseline"/>
    </w:pPr>
    <w:rPr>
      <w:rFonts w:ascii="Times New Roman" w:hAnsi="Times New Roman"/>
      <w:b/>
      <w:caps/>
      <w:sz w:val="28"/>
      <w:szCs w:val="28"/>
    </w:rPr>
  </w:style>
  <w:style w:type="character" w:customStyle="1" w:styleId="aff3">
    <w:name w:val="!список рус Знак"/>
    <w:link w:val="aff4"/>
    <w:locked/>
    <w:rsid w:val="00A738F0"/>
    <w:rPr>
      <w:rFonts w:ascii="Times New Roman" w:hAnsi="Times New Roman"/>
      <w:sz w:val="28"/>
      <w:szCs w:val="28"/>
    </w:rPr>
  </w:style>
  <w:style w:type="paragraph" w:customStyle="1" w:styleId="aff4">
    <w:name w:val="!список рус"/>
    <w:basedOn w:val="afe"/>
    <w:link w:val="aff3"/>
    <w:qFormat/>
    <w:rsid w:val="00A738F0"/>
  </w:style>
  <w:style w:type="character" w:customStyle="1" w:styleId="DeltaViewDeletedComment">
    <w:name w:val="DeltaView Deleted Comment"/>
    <w:rsid w:val="00A738F0"/>
    <w:rPr>
      <w:strike/>
      <w:color w:val="FF0000"/>
    </w:rPr>
  </w:style>
  <w:style w:type="table" w:styleId="aff5">
    <w:name w:val="Table Grid"/>
    <w:basedOn w:val="a1"/>
    <w:rsid w:val="00A738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rsid w:val="00A738F0"/>
  </w:style>
  <w:style w:type="character" w:styleId="aff6">
    <w:name w:val="annotation reference"/>
    <w:rsid w:val="00A738F0"/>
    <w:rPr>
      <w:sz w:val="16"/>
      <w:szCs w:val="16"/>
    </w:rPr>
  </w:style>
  <w:style w:type="paragraph" w:customStyle="1" w:styleId="Heading">
    <w:name w:val="Heading"/>
    <w:rsid w:val="00A738F0"/>
    <w:pPr>
      <w:widowControl w:val="0"/>
      <w:autoSpaceDE w:val="0"/>
      <w:autoSpaceDN w:val="0"/>
      <w:adjustRightInd w:val="0"/>
      <w:spacing w:line="360" w:lineRule="atLeast"/>
      <w:jc w:val="both"/>
      <w:textAlignment w:val="baseline"/>
    </w:pPr>
    <w:rPr>
      <w:rFonts w:ascii="Arial" w:eastAsia="Times New Roman" w:hAnsi="Arial" w:cs="Arial"/>
      <w:b/>
      <w:bCs/>
      <w:sz w:val="22"/>
      <w:szCs w:val="22"/>
    </w:rPr>
  </w:style>
  <w:style w:type="character" w:styleId="aff7">
    <w:name w:val="footnote reference"/>
    <w:rsid w:val="00A738F0"/>
    <w:rPr>
      <w:vertAlign w:val="superscript"/>
    </w:rPr>
  </w:style>
  <w:style w:type="paragraph" w:customStyle="1" w:styleId="Sub-Para2underX">
    <w:name w:val="Sub-Para 2 under X."/>
    <w:basedOn w:val="a"/>
    <w:rsid w:val="00A738F0"/>
    <w:pPr>
      <w:widowControl w:val="0"/>
      <w:numPr>
        <w:ilvl w:val="3"/>
      </w:numPr>
      <w:adjustRightInd w:val="0"/>
      <w:spacing w:after="240" w:line="240" w:lineRule="auto"/>
      <w:ind w:left="2160" w:hanging="720"/>
      <w:jc w:val="both"/>
      <w:textAlignment w:val="baseline"/>
      <w:outlineLvl w:val="3"/>
    </w:pPr>
    <w:rPr>
      <w:rFonts w:ascii="Times New Roman" w:eastAsia="Times New Roman" w:hAnsi="Times New Roman"/>
      <w:sz w:val="24"/>
      <w:szCs w:val="24"/>
      <w:lang w:val="en-US"/>
    </w:rPr>
  </w:style>
  <w:style w:type="paragraph" w:customStyle="1" w:styleId="Sub-Para3underX">
    <w:name w:val="Sub-Para 3 under X."/>
    <w:basedOn w:val="a"/>
    <w:rsid w:val="00A738F0"/>
    <w:pPr>
      <w:widowControl w:val="0"/>
      <w:tabs>
        <w:tab w:val="num" w:pos="1232"/>
      </w:tabs>
      <w:adjustRightInd w:val="0"/>
      <w:spacing w:after="240" w:line="240" w:lineRule="auto"/>
      <w:ind w:left="2880" w:hanging="720"/>
      <w:jc w:val="both"/>
      <w:textAlignment w:val="baseline"/>
      <w:outlineLvl w:val="4"/>
    </w:pPr>
    <w:rPr>
      <w:rFonts w:ascii="Times New Roman" w:eastAsia="Times New Roman" w:hAnsi="Times New Roman"/>
      <w:sz w:val="24"/>
      <w:szCs w:val="24"/>
      <w:lang w:val="en-US"/>
    </w:rPr>
  </w:style>
  <w:style w:type="paragraph" w:customStyle="1" w:styleId="Sub-Para3underXY">
    <w:name w:val="Sub-Para 3 under X.Y"/>
    <w:basedOn w:val="a"/>
    <w:rsid w:val="00A738F0"/>
    <w:pPr>
      <w:widowControl w:val="0"/>
      <w:tabs>
        <w:tab w:val="num" w:pos="1952"/>
      </w:tabs>
      <w:adjustRightInd w:val="0"/>
      <w:spacing w:after="240" w:line="240" w:lineRule="auto"/>
      <w:ind w:left="2880" w:hanging="360"/>
      <w:jc w:val="both"/>
      <w:textAlignment w:val="baseline"/>
      <w:outlineLvl w:val="4"/>
    </w:pPr>
    <w:rPr>
      <w:rFonts w:ascii="Times New Roman" w:eastAsia="Times New Roman" w:hAnsi="Times New Roman"/>
      <w:sz w:val="24"/>
      <w:szCs w:val="24"/>
      <w:lang w:val="en-US"/>
    </w:rPr>
  </w:style>
  <w:style w:type="paragraph" w:customStyle="1" w:styleId="Sub-Para4underX">
    <w:name w:val="Sub-Para 4 under X."/>
    <w:basedOn w:val="a"/>
    <w:rsid w:val="00A738F0"/>
    <w:pPr>
      <w:widowControl w:val="0"/>
      <w:tabs>
        <w:tab w:val="num" w:pos="1952"/>
      </w:tabs>
      <w:adjustRightInd w:val="0"/>
      <w:spacing w:after="240" w:line="240" w:lineRule="auto"/>
      <w:ind w:left="3600" w:hanging="360"/>
      <w:jc w:val="both"/>
      <w:textAlignment w:val="baseline"/>
      <w:outlineLvl w:val="5"/>
    </w:pPr>
    <w:rPr>
      <w:rFonts w:ascii="Times New Roman" w:eastAsia="Times New Roman" w:hAnsi="Times New Roman"/>
      <w:sz w:val="24"/>
      <w:szCs w:val="24"/>
      <w:lang w:val="en-US"/>
    </w:rPr>
  </w:style>
  <w:style w:type="paragraph" w:customStyle="1" w:styleId="Sub-Para4underXY">
    <w:name w:val="Sub-Para 4 under X.Y"/>
    <w:basedOn w:val="a"/>
    <w:rsid w:val="00A738F0"/>
    <w:pPr>
      <w:widowControl w:val="0"/>
      <w:tabs>
        <w:tab w:val="num" w:pos="2672"/>
      </w:tabs>
      <w:adjustRightInd w:val="0"/>
      <w:spacing w:after="240" w:line="240" w:lineRule="auto"/>
      <w:ind w:left="3600" w:hanging="720"/>
      <w:jc w:val="both"/>
      <w:textAlignment w:val="baseline"/>
      <w:outlineLvl w:val="5"/>
    </w:pPr>
    <w:rPr>
      <w:rFonts w:ascii="Times New Roman" w:eastAsia="Times New Roman" w:hAnsi="Times New Roman"/>
      <w:sz w:val="24"/>
      <w:szCs w:val="24"/>
      <w:lang w:val="en-US"/>
    </w:rPr>
  </w:style>
  <w:style w:type="paragraph" w:customStyle="1" w:styleId="Bullet">
    <w:name w:val="Bullet"/>
    <w:basedOn w:val="a"/>
    <w:rsid w:val="00A738F0"/>
    <w:pPr>
      <w:widowControl w:val="0"/>
      <w:tabs>
        <w:tab w:val="num" w:pos="2672"/>
      </w:tabs>
      <w:adjustRightInd w:val="0"/>
      <w:spacing w:after="0" w:line="240" w:lineRule="auto"/>
      <w:ind w:left="1440" w:hanging="720"/>
      <w:jc w:val="both"/>
      <w:textAlignment w:val="baseline"/>
    </w:pPr>
    <w:rPr>
      <w:rFonts w:ascii="Times New Roman" w:eastAsia="Times New Roman" w:hAnsi="Times New Roman"/>
      <w:sz w:val="24"/>
      <w:szCs w:val="24"/>
      <w:lang w:val="en-US"/>
    </w:rPr>
  </w:style>
  <w:style w:type="paragraph" w:customStyle="1" w:styleId="Normal12">
    <w:name w:val="Normal 12"/>
    <w:basedOn w:val="a"/>
    <w:rsid w:val="00A738F0"/>
    <w:pPr>
      <w:widowControl w:val="0"/>
      <w:tabs>
        <w:tab w:val="num" w:pos="3392"/>
      </w:tabs>
      <w:adjustRightInd w:val="0"/>
      <w:spacing w:after="240" w:line="240" w:lineRule="auto"/>
      <w:jc w:val="both"/>
      <w:textAlignment w:val="baseline"/>
    </w:pPr>
    <w:rPr>
      <w:rFonts w:ascii="Times New Roman" w:eastAsia="Times New Roman" w:hAnsi="Times New Roman"/>
      <w:snapToGrid w:val="0"/>
      <w:sz w:val="24"/>
      <w:lang w:val="en-US"/>
    </w:rPr>
  </w:style>
  <w:style w:type="paragraph" w:customStyle="1" w:styleId="Normal120">
    <w:name w:val="Normal+12"/>
    <w:basedOn w:val="a"/>
    <w:rsid w:val="00A738F0"/>
    <w:pPr>
      <w:widowControl w:val="0"/>
      <w:adjustRightInd w:val="0"/>
      <w:spacing w:after="240" w:line="240" w:lineRule="auto"/>
      <w:jc w:val="both"/>
      <w:textAlignment w:val="baseline"/>
    </w:pPr>
    <w:rPr>
      <w:rFonts w:ascii="Times New Roman" w:eastAsia="Times New Roman" w:hAnsi="Times New Roman"/>
      <w:sz w:val="24"/>
      <w:lang w:val="en-US"/>
    </w:rPr>
  </w:style>
  <w:style w:type="paragraph" w:customStyle="1" w:styleId="ConsNormal">
    <w:name w:val="ConsNormal"/>
    <w:rsid w:val="00A738F0"/>
    <w:pPr>
      <w:widowControl w:val="0"/>
      <w:adjustRightInd w:val="0"/>
      <w:spacing w:line="360" w:lineRule="atLeast"/>
      <w:ind w:firstLine="720"/>
      <w:jc w:val="both"/>
      <w:textAlignment w:val="baseline"/>
    </w:pPr>
    <w:rPr>
      <w:rFonts w:ascii="Arial" w:eastAsia="Times New Roman" w:hAnsi="Arial"/>
      <w:snapToGrid w:val="0"/>
    </w:rPr>
  </w:style>
  <w:style w:type="paragraph" w:customStyle="1" w:styleId="ConsPlusNormal">
    <w:name w:val="ConsPlusNormal"/>
    <w:rsid w:val="006477CD"/>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paragraph" w:customStyle="1" w:styleId="ConsPlusNonformat">
    <w:name w:val="ConsPlusNonformat"/>
    <w:rsid w:val="006477CD"/>
    <w:pPr>
      <w:widowControl w:val="0"/>
      <w:autoSpaceDE w:val="0"/>
      <w:autoSpaceDN w:val="0"/>
      <w:adjustRightInd w:val="0"/>
      <w:spacing w:line="360" w:lineRule="atLeast"/>
      <w:jc w:val="both"/>
      <w:textAlignment w:val="baseline"/>
    </w:pPr>
    <w:rPr>
      <w:rFonts w:ascii="Courier New" w:eastAsia="Times New Roman"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w:basedOn w:val="a"/>
    <w:rsid w:val="00A738F0"/>
    <w:pPr>
      <w:widowControl w:val="0"/>
      <w:adjustRightInd w:val="0"/>
      <w:spacing w:after="0" w:line="240" w:lineRule="auto"/>
      <w:jc w:val="both"/>
      <w:textAlignment w:val="baseline"/>
    </w:pPr>
    <w:rPr>
      <w:rFonts w:ascii="Verdana" w:eastAsia="Times New Roman" w:hAnsi="Verdana" w:cs="Verdana"/>
      <w:sz w:val="20"/>
      <w:szCs w:val="20"/>
      <w:lang w:val="en-US"/>
    </w:rPr>
  </w:style>
  <w:style w:type="paragraph" w:customStyle="1" w:styleId="111">
    <w:name w:val="Заголовок 11"/>
    <w:aliases w:val="h1"/>
    <w:basedOn w:val="a"/>
    <w:next w:val="a"/>
    <w:rsid w:val="00A738F0"/>
    <w:pPr>
      <w:keepNext/>
      <w:widowControl w:val="0"/>
      <w:autoSpaceDE w:val="0"/>
      <w:autoSpaceDN w:val="0"/>
      <w:adjustRightInd w:val="0"/>
      <w:spacing w:before="1440" w:after="240" w:line="240" w:lineRule="auto"/>
      <w:jc w:val="center"/>
      <w:textAlignment w:val="baseline"/>
      <w:outlineLvl w:val="0"/>
    </w:pPr>
    <w:rPr>
      <w:rFonts w:ascii="Times New Roman" w:eastAsia="Times New Roman" w:hAnsi="Times New Roman"/>
      <w:b/>
      <w:bCs/>
      <w:caps/>
      <w:kern w:val="32"/>
      <w:sz w:val="32"/>
      <w:szCs w:val="32"/>
      <w:lang w:val="en-US"/>
    </w:rPr>
  </w:style>
  <w:style w:type="paragraph" w:customStyle="1" w:styleId="212">
    <w:name w:val="Заголовок 21"/>
    <w:aliases w:val="h2"/>
    <w:basedOn w:val="a"/>
    <w:next w:val="a"/>
    <w:rsid w:val="00A738F0"/>
    <w:pPr>
      <w:keepNext/>
      <w:widowControl w:val="0"/>
      <w:autoSpaceDE w:val="0"/>
      <w:autoSpaceDN w:val="0"/>
      <w:adjustRightInd w:val="0"/>
      <w:spacing w:before="240" w:after="60" w:line="240" w:lineRule="auto"/>
      <w:jc w:val="both"/>
      <w:textAlignment w:val="baseline"/>
      <w:outlineLvl w:val="1"/>
    </w:pPr>
    <w:rPr>
      <w:rFonts w:ascii="Arial" w:eastAsia="Times New Roman" w:hAnsi="Arial" w:cs="Arial"/>
      <w:b/>
      <w:bCs/>
      <w:i/>
      <w:iCs/>
      <w:sz w:val="28"/>
      <w:szCs w:val="28"/>
      <w:lang w:eastAsia="ru-RU"/>
    </w:rPr>
  </w:style>
  <w:style w:type="character" w:customStyle="1" w:styleId="CommentReference1">
    <w:name w:val="Comment Reference1"/>
    <w:hidden/>
    <w:rsid w:val="00A738F0"/>
    <w:rPr>
      <w:rFonts w:ascii="Times New Roman" w:hAnsi="Times New Roman" w:cs="Times New Roman"/>
      <w:sz w:val="16"/>
      <w:szCs w:val="16"/>
      <w:lang w:val="ru-RU"/>
    </w:rPr>
  </w:style>
  <w:style w:type="paragraph" w:customStyle="1" w:styleId="CommentText1">
    <w:name w:val="Comment Text1"/>
    <w:basedOn w:val="a"/>
    <w:hidden/>
    <w:rsid w:val="00A738F0"/>
    <w:pPr>
      <w:widowControl w:val="0"/>
      <w:autoSpaceDE w:val="0"/>
      <w:autoSpaceDN w:val="0"/>
      <w:adjustRightInd w:val="0"/>
      <w:spacing w:after="0" w:line="240" w:lineRule="auto"/>
      <w:jc w:val="both"/>
      <w:textAlignment w:val="baseline"/>
    </w:pPr>
    <w:rPr>
      <w:rFonts w:ascii="Times New Roman" w:eastAsia="Times New Roman" w:hAnsi="Times New Roman"/>
      <w:sz w:val="20"/>
      <w:szCs w:val="20"/>
      <w:lang w:eastAsia="ru-RU"/>
    </w:rPr>
  </w:style>
  <w:style w:type="paragraph" w:customStyle="1" w:styleId="CommentSubject1">
    <w:name w:val="Comment Subject1"/>
    <w:basedOn w:val="CommentText1"/>
    <w:next w:val="CommentText1"/>
    <w:hidden/>
    <w:rsid w:val="00A738F0"/>
    <w:rPr>
      <w:b/>
      <w:bCs/>
    </w:rPr>
  </w:style>
  <w:style w:type="character" w:customStyle="1" w:styleId="41">
    <w:name w:val="Знак Знак4"/>
    <w:hidden/>
    <w:rsid w:val="00A738F0"/>
    <w:rPr>
      <w:rFonts w:ascii="Times New Roman" w:hAnsi="Times New Roman" w:cs="Times New Roman"/>
      <w:sz w:val="24"/>
      <w:szCs w:val="24"/>
      <w:lang w:val="ru-RU"/>
    </w:rPr>
  </w:style>
  <w:style w:type="character" w:customStyle="1" w:styleId="31">
    <w:name w:val="Знак Знак3"/>
    <w:hidden/>
    <w:rsid w:val="00A738F0"/>
    <w:rPr>
      <w:rFonts w:ascii="Times New Roman" w:hAnsi="Times New Roman" w:cs="Times New Roman"/>
      <w:sz w:val="24"/>
      <w:szCs w:val="24"/>
      <w:lang w:val="ru-RU"/>
    </w:rPr>
  </w:style>
  <w:style w:type="character" w:customStyle="1" w:styleId="26">
    <w:name w:val="Знак Знак2"/>
    <w:hidden/>
    <w:rsid w:val="00A738F0"/>
  </w:style>
  <w:style w:type="paragraph" w:customStyle="1" w:styleId="Header1">
    <w:name w:val="Header1"/>
    <w:basedOn w:val="a"/>
    <w:rsid w:val="00A738F0"/>
    <w:pPr>
      <w:widowControl w:val="0"/>
      <w:tabs>
        <w:tab w:val="center" w:pos="4677"/>
        <w:tab w:val="right" w:pos="9355"/>
      </w:tabs>
      <w:autoSpaceDE w:val="0"/>
      <w:autoSpaceDN w:val="0"/>
      <w:adjustRightInd w:val="0"/>
      <w:spacing w:after="0" w:line="240" w:lineRule="auto"/>
      <w:jc w:val="both"/>
      <w:textAlignment w:val="baseline"/>
    </w:pPr>
    <w:rPr>
      <w:rFonts w:ascii="Times New Roman" w:eastAsia="Times New Roman" w:hAnsi="Times New Roman"/>
      <w:sz w:val="24"/>
      <w:szCs w:val="24"/>
      <w:lang w:eastAsia="ru-RU"/>
    </w:rPr>
  </w:style>
  <w:style w:type="character" w:customStyle="1" w:styleId="1d">
    <w:name w:val="Знак Знак1"/>
    <w:rsid w:val="00A738F0"/>
    <w:rPr>
      <w:rFonts w:ascii="Times New Roman" w:hAnsi="Times New Roman" w:cs="Times New Roman"/>
      <w:sz w:val="24"/>
      <w:szCs w:val="24"/>
      <w:lang w:val="ru-RU"/>
    </w:rPr>
  </w:style>
  <w:style w:type="paragraph" w:customStyle="1" w:styleId="Footer1">
    <w:name w:val="Footer1"/>
    <w:basedOn w:val="a"/>
    <w:hidden/>
    <w:rsid w:val="00A738F0"/>
    <w:pPr>
      <w:widowControl w:val="0"/>
      <w:tabs>
        <w:tab w:val="center" w:pos="4677"/>
        <w:tab w:val="right" w:pos="9355"/>
      </w:tabs>
      <w:autoSpaceDE w:val="0"/>
      <w:autoSpaceDN w:val="0"/>
      <w:adjustRightInd w:val="0"/>
      <w:spacing w:after="0" w:line="240" w:lineRule="auto"/>
      <w:jc w:val="both"/>
      <w:textAlignment w:val="baseline"/>
    </w:pPr>
    <w:rPr>
      <w:rFonts w:ascii="Times New Roman" w:eastAsia="Times New Roman" w:hAnsi="Times New Roman"/>
      <w:sz w:val="24"/>
      <w:szCs w:val="24"/>
      <w:lang w:eastAsia="ru-RU"/>
    </w:rPr>
  </w:style>
  <w:style w:type="character" w:customStyle="1" w:styleId="aff8">
    <w:name w:val="Знак Знак"/>
    <w:hidden/>
    <w:rsid w:val="00A738F0"/>
    <w:rPr>
      <w:rFonts w:ascii="Times New Roman" w:hAnsi="Times New Roman" w:cs="Times New Roman"/>
      <w:sz w:val="24"/>
      <w:szCs w:val="24"/>
      <w:lang w:val="ru-RU"/>
    </w:rPr>
  </w:style>
  <w:style w:type="character" w:customStyle="1" w:styleId="FootnoteReference1">
    <w:name w:val="Footnote Reference1"/>
    <w:hidden/>
    <w:rsid w:val="00A738F0"/>
    <w:rPr>
      <w:rFonts w:ascii="Times New Roman" w:hAnsi="Times New Roman" w:cs="Times New Roman"/>
      <w:sz w:val="24"/>
      <w:szCs w:val="24"/>
      <w:vertAlign w:val="superscript"/>
      <w:lang w:val="ru-RU"/>
    </w:rPr>
  </w:style>
  <w:style w:type="paragraph" w:customStyle="1" w:styleId="1e">
    <w:name w:val="Текст сноски1"/>
    <w:aliases w:val="Car"/>
    <w:basedOn w:val="a"/>
    <w:hidden/>
    <w:rsid w:val="00A738F0"/>
    <w:pPr>
      <w:widowControl w:val="0"/>
      <w:autoSpaceDE w:val="0"/>
      <w:autoSpaceDN w:val="0"/>
      <w:adjustRightInd w:val="0"/>
      <w:spacing w:after="0" w:line="240" w:lineRule="auto"/>
      <w:jc w:val="both"/>
      <w:textAlignment w:val="baseline"/>
    </w:pPr>
    <w:rPr>
      <w:rFonts w:ascii="Times New Roman" w:eastAsia="Times New Roman" w:hAnsi="Times New Roman"/>
      <w:sz w:val="20"/>
      <w:szCs w:val="20"/>
      <w:lang w:val="en-US" w:eastAsia="ru-RU"/>
    </w:rPr>
  </w:style>
  <w:style w:type="character" w:customStyle="1" w:styleId="PageNumber1">
    <w:name w:val="Page Number1"/>
    <w:rsid w:val="00A738F0"/>
    <w:rPr>
      <w:rFonts w:ascii="Times New Roman" w:hAnsi="Times New Roman" w:cs="Times New Roman"/>
      <w:sz w:val="24"/>
      <w:szCs w:val="24"/>
      <w:lang w:val="ru-RU"/>
    </w:rPr>
  </w:style>
  <w:style w:type="paragraph" w:customStyle="1" w:styleId="DeltaViewTableHeading">
    <w:name w:val="DeltaView Table Heading"/>
    <w:basedOn w:val="a"/>
    <w:rsid w:val="00A738F0"/>
    <w:pPr>
      <w:widowControl w:val="0"/>
      <w:autoSpaceDE w:val="0"/>
      <w:autoSpaceDN w:val="0"/>
      <w:adjustRightInd w:val="0"/>
      <w:spacing w:after="120" w:line="240" w:lineRule="auto"/>
      <w:jc w:val="both"/>
      <w:textAlignment w:val="baseline"/>
    </w:pPr>
    <w:rPr>
      <w:rFonts w:ascii="Arial" w:eastAsia="Times New Roman" w:hAnsi="Arial" w:cs="Arial"/>
      <w:b/>
      <w:bCs/>
      <w:sz w:val="24"/>
      <w:szCs w:val="24"/>
      <w:lang w:val="en-US"/>
    </w:rPr>
  </w:style>
  <w:style w:type="paragraph" w:customStyle="1" w:styleId="DeltaViewTableBody">
    <w:name w:val="DeltaView Table Body"/>
    <w:basedOn w:val="a"/>
    <w:rsid w:val="00A738F0"/>
    <w:pPr>
      <w:widowControl w:val="0"/>
      <w:autoSpaceDE w:val="0"/>
      <w:autoSpaceDN w:val="0"/>
      <w:adjustRightInd w:val="0"/>
      <w:spacing w:after="0" w:line="240" w:lineRule="auto"/>
      <w:jc w:val="both"/>
      <w:textAlignment w:val="baseline"/>
    </w:pPr>
    <w:rPr>
      <w:rFonts w:ascii="Arial" w:eastAsia="Times New Roman" w:hAnsi="Arial" w:cs="Arial"/>
      <w:sz w:val="24"/>
      <w:szCs w:val="24"/>
      <w:lang w:val="en-US" w:eastAsia="ru-RU"/>
    </w:rPr>
  </w:style>
  <w:style w:type="paragraph" w:customStyle="1" w:styleId="DeltaViewAnnounce">
    <w:name w:val="DeltaView Announce"/>
    <w:rsid w:val="00A738F0"/>
    <w:pPr>
      <w:widowControl w:val="0"/>
      <w:autoSpaceDE w:val="0"/>
      <w:autoSpaceDN w:val="0"/>
      <w:adjustRightInd w:val="0"/>
      <w:spacing w:before="100" w:beforeAutospacing="1" w:after="100" w:afterAutospacing="1" w:line="360" w:lineRule="atLeast"/>
      <w:jc w:val="both"/>
      <w:textAlignment w:val="baseline"/>
    </w:pPr>
    <w:rPr>
      <w:rFonts w:ascii="Arial" w:eastAsia="Times New Roman" w:hAnsi="Arial" w:cs="Arial"/>
      <w:sz w:val="24"/>
      <w:szCs w:val="24"/>
      <w:lang w:val="en-GB"/>
    </w:rPr>
  </w:style>
  <w:style w:type="character" w:customStyle="1" w:styleId="DeltaViewInsertion">
    <w:name w:val="DeltaView Insertion"/>
    <w:rsid w:val="00A738F0"/>
    <w:rPr>
      <w:color w:val="0000FF"/>
      <w:u w:val="double"/>
    </w:rPr>
  </w:style>
  <w:style w:type="character" w:customStyle="1" w:styleId="DeltaViewDeletion">
    <w:name w:val="DeltaView Deletion"/>
    <w:rsid w:val="00A738F0"/>
    <w:rPr>
      <w:strike/>
      <w:color w:val="FF0000"/>
    </w:rPr>
  </w:style>
  <w:style w:type="character" w:customStyle="1" w:styleId="DeltaViewMoveSource">
    <w:name w:val="DeltaView Move Source"/>
    <w:rsid w:val="00A738F0"/>
    <w:rPr>
      <w:strike/>
      <w:color w:val="00C000"/>
    </w:rPr>
  </w:style>
  <w:style w:type="character" w:customStyle="1" w:styleId="DeltaViewMoveDestination">
    <w:name w:val="DeltaView Move Destination"/>
    <w:rsid w:val="00A738F0"/>
    <w:rPr>
      <w:color w:val="00C000"/>
      <w:u w:val="double"/>
    </w:rPr>
  </w:style>
  <w:style w:type="character" w:customStyle="1" w:styleId="DeltaViewChangeNumber">
    <w:name w:val="DeltaView Change Number"/>
    <w:rsid w:val="00A738F0"/>
    <w:rPr>
      <w:color w:val="000000"/>
      <w:vertAlign w:val="superscript"/>
    </w:rPr>
  </w:style>
  <w:style w:type="character" w:customStyle="1" w:styleId="DeltaViewDelimiter">
    <w:name w:val="DeltaView Delimiter"/>
    <w:rsid w:val="00A738F0"/>
  </w:style>
  <w:style w:type="character" w:customStyle="1" w:styleId="DeltaViewFormatChange">
    <w:name w:val="DeltaView Format Change"/>
    <w:rsid w:val="00A738F0"/>
    <w:rPr>
      <w:color w:val="000000"/>
    </w:rPr>
  </w:style>
  <w:style w:type="character" w:customStyle="1" w:styleId="DeltaViewMovedDeletion">
    <w:name w:val="DeltaView Moved Deletion"/>
    <w:rsid w:val="00A738F0"/>
    <w:rPr>
      <w:strike/>
      <w:color w:val="C08080"/>
    </w:rPr>
  </w:style>
  <w:style w:type="character" w:customStyle="1" w:styleId="DeltaViewComment">
    <w:name w:val="DeltaView Comment"/>
    <w:rsid w:val="00A738F0"/>
    <w:rPr>
      <w:color w:val="000000"/>
    </w:rPr>
  </w:style>
  <w:style w:type="character" w:customStyle="1" w:styleId="DeltaViewStyleChangeText">
    <w:name w:val="DeltaView Style Change Text"/>
    <w:rsid w:val="00A738F0"/>
    <w:rPr>
      <w:color w:val="000000"/>
      <w:u w:val="double"/>
    </w:rPr>
  </w:style>
  <w:style w:type="character" w:customStyle="1" w:styleId="DeltaViewStyleChangeLabel">
    <w:name w:val="DeltaView Style Change Label"/>
    <w:rsid w:val="00A738F0"/>
    <w:rPr>
      <w:color w:val="000000"/>
    </w:rPr>
  </w:style>
  <w:style w:type="character" w:customStyle="1" w:styleId="DeltaViewInsertedComment">
    <w:name w:val="DeltaView Inserted Comment"/>
    <w:rsid w:val="00A738F0"/>
    <w:rPr>
      <w:color w:val="0000FF"/>
      <w:u w:val="double"/>
    </w:rPr>
  </w:style>
  <w:style w:type="paragraph" w:customStyle="1" w:styleId="1f">
    <w:name w:val="Обычный1"/>
    <w:next w:val="a"/>
    <w:rsid w:val="00A738F0"/>
    <w:pPr>
      <w:widowControl w:val="0"/>
      <w:autoSpaceDE w:val="0"/>
      <w:autoSpaceDN w:val="0"/>
      <w:adjustRightInd w:val="0"/>
      <w:spacing w:line="360" w:lineRule="atLeast"/>
      <w:jc w:val="both"/>
      <w:textAlignment w:val="baseline"/>
    </w:pPr>
    <w:rPr>
      <w:rFonts w:ascii="Times New Roman" w:eastAsia="Times New Roman" w:hAnsi="Times New Roman"/>
      <w:sz w:val="24"/>
      <w:szCs w:val="24"/>
    </w:rPr>
  </w:style>
  <w:style w:type="paragraph" w:customStyle="1" w:styleId="aff9">
    <w:name w:val="Знак Знак Знак"/>
    <w:basedOn w:val="a"/>
    <w:rsid w:val="00A738F0"/>
    <w:pPr>
      <w:widowControl w:val="0"/>
      <w:adjustRightInd w:val="0"/>
      <w:spacing w:after="160" w:line="240" w:lineRule="exact"/>
      <w:jc w:val="both"/>
      <w:textAlignment w:val="baseline"/>
    </w:pPr>
    <w:rPr>
      <w:rFonts w:ascii="Verdana" w:eastAsia="Times New Roman" w:hAnsi="Verdana"/>
      <w:sz w:val="20"/>
      <w:lang w:val="en-US"/>
    </w:rPr>
  </w:style>
  <w:style w:type="paragraph" w:styleId="affa">
    <w:name w:val="Revision"/>
    <w:hidden/>
    <w:uiPriority w:val="99"/>
    <w:semiHidden/>
    <w:rsid w:val="00A738F0"/>
    <w:pPr>
      <w:widowControl w:val="0"/>
      <w:adjustRightInd w:val="0"/>
      <w:spacing w:line="360" w:lineRule="atLeast"/>
      <w:jc w:val="both"/>
      <w:textAlignment w:val="baseline"/>
    </w:pPr>
    <w:rPr>
      <w:rFonts w:ascii="Times New Roman" w:eastAsia="Times New Roman" w:hAnsi="Times New Roman"/>
      <w:sz w:val="22"/>
      <w:szCs w:val="22"/>
      <w:lang w:eastAsia="en-US"/>
    </w:rPr>
  </w:style>
  <w:style w:type="paragraph" w:styleId="affb">
    <w:name w:val="List Paragraph"/>
    <w:basedOn w:val="a"/>
    <w:uiPriority w:val="99"/>
    <w:qFormat/>
    <w:rsid w:val="00A738F0"/>
    <w:pPr>
      <w:widowControl w:val="0"/>
      <w:adjustRightInd w:val="0"/>
      <w:spacing w:after="0" w:line="360" w:lineRule="auto"/>
      <w:ind w:left="720" w:firstLine="851"/>
      <w:contextualSpacing/>
      <w:jc w:val="both"/>
      <w:textAlignment w:val="baseline"/>
    </w:pPr>
    <w:rPr>
      <w:rFonts w:ascii="Times New Roman" w:eastAsia="Times New Roman" w:hAnsi="Times New Roman"/>
      <w:sz w:val="28"/>
    </w:rPr>
  </w:style>
  <w:style w:type="paragraph" w:styleId="affc">
    <w:name w:val="Normal (Web)"/>
    <w:basedOn w:val="a"/>
    <w:uiPriority w:val="99"/>
    <w:unhideWhenUsed/>
    <w:rsid w:val="00A738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A738F0"/>
  </w:style>
  <w:style w:type="paragraph" w:customStyle="1" w:styleId="affd">
    <w:name w:val="Заключение"/>
    <w:basedOn w:val="a"/>
    <w:link w:val="affe"/>
    <w:qFormat/>
    <w:rsid w:val="00195AB6"/>
    <w:pPr>
      <w:spacing w:after="0" w:line="259" w:lineRule="auto"/>
      <w:ind w:firstLine="709"/>
      <w:contextualSpacing/>
    </w:pPr>
    <w:rPr>
      <w:rFonts w:ascii="Times New Roman" w:hAnsi="Times New Roman"/>
      <w:sz w:val="24"/>
      <w:szCs w:val="24"/>
    </w:rPr>
  </w:style>
  <w:style w:type="character" w:customStyle="1" w:styleId="affe">
    <w:name w:val="Заключение Знак"/>
    <w:link w:val="affd"/>
    <w:rsid w:val="00195AB6"/>
    <w:rPr>
      <w:rFonts w:ascii="Times New Roman" w:hAnsi="Times New Roman" w:cs="Times New Roman"/>
      <w:sz w:val="24"/>
      <w:szCs w:val="24"/>
    </w:rPr>
  </w:style>
  <w:style w:type="paragraph" w:customStyle="1" w:styleId="ConsPlusTitle">
    <w:name w:val="ConsPlusTitle"/>
    <w:rsid w:val="006477CD"/>
    <w:pPr>
      <w:widowControl w:val="0"/>
      <w:autoSpaceDE w:val="0"/>
      <w:autoSpaceDN w:val="0"/>
    </w:pPr>
    <w:rPr>
      <w:rFonts w:eastAsia="Times New Roman" w:cs="Calibri"/>
      <w:b/>
      <w:sz w:val="22"/>
    </w:rPr>
  </w:style>
  <w:style w:type="paragraph" w:customStyle="1" w:styleId="ConsPlusCell">
    <w:name w:val="ConsPlusCell"/>
    <w:rsid w:val="006477CD"/>
    <w:pPr>
      <w:widowControl w:val="0"/>
      <w:autoSpaceDE w:val="0"/>
      <w:autoSpaceDN w:val="0"/>
    </w:pPr>
    <w:rPr>
      <w:rFonts w:ascii="Courier New" w:eastAsia="Times New Roman" w:hAnsi="Courier New" w:cs="Courier New"/>
    </w:rPr>
  </w:style>
  <w:style w:type="paragraph" w:customStyle="1" w:styleId="ConsPlusDocList">
    <w:name w:val="ConsPlusDocList"/>
    <w:rsid w:val="006477CD"/>
    <w:pPr>
      <w:widowControl w:val="0"/>
      <w:autoSpaceDE w:val="0"/>
      <w:autoSpaceDN w:val="0"/>
    </w:pPr>
    <w:rPr>
      <w:rFonts w:eastAsia="Times New Roman" w:cs="Calibri"/>
      <w:sz w:val="22"/>
    </w:rPr>
  </w:style>
  <w:style w:type="paragraph" w:customStyle="1" w:styleId="ConsPlusTitlePage">
    <w:name w:val="ConsPlusTitlePage"/>
    <w:rsid w:val="006477CD"/>
    <w:pPr>
      <w:widowControl w:val="0"/>
      <w:autoSpaceDE w:val="0"/>
      <w:autoSpaceDN w:val="0"/>
    </w:pPr>
    <w:rPr>
      <w:rFonts w:ascii="Tahoma" w:eastAsia="Times New Roman" w:hAnsi="Tahoma" w:cs="Tahoma"/>
    </w:rPr>
  </w:style>
  <w:style w:type="paragraph" w:customStyle="1" w:styleId="ConsPlusJurTerm">
    <w:name w:val="ConsPlusJurTerm"/>
    <w:rsid w:val="006477CD"/>
    <w:pPr>
      <w:widowControl w:val="0"/>
      <w:autoSpaceDE w:val="0"/>
      <w:autoSpaceDN w:val="0"/>
    </w:pPr>
    <w:rPr>
      <w:rFonts w:ascii="Tahoma" w:eastAsia="Times New Roman" w:hAnsi="Tahoma" w:cs="Tahoma"/>
      <w:sz w:val="26"/>
    </w:rPr>
  </w:style>
  <w:style w:type="paragraph" w:customStyle="1" w:styleId="ConsPlusTextList">
    <w:name w:val="ConsPlusTextList"/>
    <w:rsid w:val="006477CD"/>
    <w:pPr>
      <w:widowControl w:val="0"/>
      <w:autoSpaceDE w:val="0"/>
      <w:autoSpaceDN w:val="0"/>
    </w:pPr>
    <w:rPr>
      <w:rFonts w:ascii="Arial" w:eastAsia="Times New Roman" w:hAnsi="Arial" w:cs="Arial"/>
    </w:rPr>
  </w:style>
  <w:style w:type="paragraph" w:customStyle="1" w:styleId="1f0">
    <w:name w:val="Стиль1"/>
    <w:basedOn w:val="2"/>
    <w:qFormat/>
    <w:rsid w:val="00C706F9"/>
    <w:pPr>
      <w:keepLines/>
      <w:widowControl/>
      <w:tabs>
        <w:tab w:val="left" w:pos="1276"/>
      </w:tabs>
      <w:autoSpaceDE w:val="0"/>
      <w:autoSpaceDN w:val="0"/>
      <w:spacing w:before="200" w:after="0" w:line="480" w:lineRule="exact"/>
      <w:ind w:left="1212" w:hanging="360"/>
      <w:textAlignment w:val="auto"/>
    </w:pPr>
    <w:rPr>
      <w:rFonts w:asciiTheme="majorHAnsi" w:eastAsiaTheme="majorEastAsia" w:hAnsiTheme="majorHAnsi" w:cstheme="majorBidi"/>
      <w:i w:val="0"/>
      <w:iCs w:val="0"/>
      <w:color w:val="4472C4" w:themeColor="accent1"/>
      <w:sz w:val="30"/>
      <w:szCs w:val="30"/>
    </w:rPr>
  </w:style>
  <w:style w:type="character" w:customStyle="1" w:styleId="30">
    <w:name w:val="Заголовок 3 Знак"/>
    <w:basedOn w:val="a0"/>
    <w:link w:val="3"/>
    <w:semiHidden/>
    <w:rsid w:val="00961B69"/>
    <w:rPr>
      <w:rFonts w:asciiTheme="majorHAnsi" w:eastAsiaTheme="majorEastAsia" w:hAnsiTheme="majorHAnsi" w:cstheme="majorBidi"/>
      <w:b/>
      <w:bCs/>
      <w:color w:val="4472C4" w:themeColor="accent1"/>
    </w:rPr>
  </w:style>
  <w:style w:type="character" w:customStyle="1" w:styleId="40">
    <w:name w:val="Заголовок 4 Знак"/>
    <w:basedOn w:val="a0"/>
    <w:link w:val="4"/>
    <w:semiHidden/>
    <w:rsid w:val="00961B69"/>
    <w:rPr>
      <w:rFonts w:asciiTheme="majorHAnsi" w:eastAsiaTheme="majorEastAsia" w:hAnsiTheme="majorHAnsi" w:cstheme="majorBidi"/>
      <w:b/>
      <w:bCs/>
      <w:i/>
      <w:iCs/>
      <w:color w:val="4472C4" w:themeColor="accent1"/>
    </w:rPr>
  </w:style>
  <w:style w:type="character" w:customStyle="1" w:styleId="r">
    <w:name w:val="r"/>
    <w:basedOn w:val="a0"/>
    <w:rsid w:val="00961B69"/>
  </w:style>
  <w:style w:type="paragraph" w:customStyle="1" w:styleId="Style8">
    <w:name w:val="Style8"/>
    <w:basedOn w:val="a"/>
    <w:uiPriority w:val="99"/>
    <w:rsid w:val="00961B69"/>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18">
    <w:name w:val="Font Style18"/>
    <w:uiPriority w:val="99"/>
    <w:rsid w:val="00961B69"/>
    <w:rPr>
      <w:rFonts w:ascii="Times New Roman" w:hAnsi="Times New Roman" w:cs="Times New Roman"/>
      <w:sz w:val="26"/>
      <w:szCs w:val="26"/>
    </w:rPr>
  </w:style>
  <w:style w:type="character" w:customStyle="1" w:styleId="FontStyle20">
    <w:name w:val="Font Style20"/>
    <w:uiPriority w:val="99"/>
    <w:rsid w:val="00961B69"/>
    <w:rPr>
      <w:rFonts w:ascii="Times New Roman" w:hAnsi="Times New Roman" w:cs="Times New Roman"/>
      <w:b/>
      <w:bCs/>
      <w:sz w:val="24"/>
      <w:szCs w:val="24"/>
    </w:rPr>
  </w:style>
  <w:style w:type="paragraph" w:customStyle="1" w:styleId="Style9">
    <w:name w:val="Style9"/>
    <w:basedOn w:val="a"/>
    <w:uiPriority w:val="99"/>
    <w:rsid w:val="00961B69"/>
    <w:pPr>
      <w:widowControl w:val="0"/>
      <w:autoSpaceDE w:val="0"/>
      <w:autoSpaceDN w:val="0"/>
      <w:adjustRightInd w:val="0"/>
      <w:spacing w:after="0" w:line="308" w:lineRule="exact"/>
      <w:ind w:firstLine="725"/>
      <w:jc w:val="both"/>
    </w:pPr>
    <w:rPr>
      <w:rFonts w:ascii="Times New Roman" w:eastAsia="Times New Roman" w:hAnsi="Times New Roman"/>
      <w:sz w:val="24"/>
      <w:szCs w:val="24"/>
      <w:lang w:eastAsia="ru-RU"/>
    </w:rPr>
  </w:style>
  <w:style w:type="paragraph" w:customStyle="1" w:styleId="27">
    <w:name w:val="Стиль2"/>
    <w:basedOn w:val="a"/>
    <w:next w:val="3"/>
    <w:qFormat/>
    <w:rsid w:val="00961B69"/>
    <w:pPr>
      <w:tabs>
        <w:tab w:val="left" w:pos="1276"/>
      </w:tabs>
      <w:autoSpaceDE w:val="0"/>
      <w:autoSpaceDN w:val="0"/>
      <w:adjustRightInd w:val="0"/>
      <w:spacing w:after="0" w:line="480" w:lineRule="exact"/>
      <w:jc w:val="center"/>
    </w:pPr>
    <w:rPr>
      <w:rFonts w:ascii="Times New Roman" w:eastAsia="Times New Roman" w:hAnsi="Times New Roman"/>
      <w:sz w:val="30"/>
      <w:szCs w:val="30"/>
      <w:lang w:eastAsia="ru-RU"/>
    </w:rPr>
  </w:style>
  <w:style w:type="paragraph" w:customStyle="1" w:styleId="32">
    <w:name w:val="Стиль3"/>
    <w:basedOn w:val="3"/>
    <w:qFormat/>
    <w:rsid w:val="00961B69"/>
    <w:rPr>
      <w:b w:val="0"/>
    </w:rPr>
  </w:style>
  <w:style w:type="paragraph" w:customStyle="1" w:styleId="42">
    <w:name w:val="Стиль4"/>
    <w:basedOn w:val="a"/>
    <w:next w:val="4"/>
    <w:qFormat/>
    <w:rsid w:val="00961B69"/>
    <w:pPr>
      <w:widowControl w:val="0"/>
      <w:spacing w:after="0" w:line="480" w:lineRule="exact"/>
      <w:ind w:firstLine="709"/>
      <w:jc w:val="both"/>
      <w:outlineLvl w:val="3"/>
    </w:pPr>
    <w:rPr>
      <w:rFonts w:ascii="Times New Roman" w:eastAsiaTheme="majorEastAsia" w:hAnsi="Times New Roman"/>
      <w:bCs/>
      <w:iCs/>
      <w:sz w:val="30"/>
      <w:szCs w:val="30"/>
      <w:lang w:eastAsia="ru-RU"/>
    </w:rPr>
  </w:style>
  <w:style w:type="paragraph" w:customStyle="1" w:styleId="5">
    <w:name w:val="Стиль5"/>
    <w:basedOn w:val="42"/>
    <w:qFormat/>
    <w:rsid w:val="00961B69"/>
    <w:rPr>
      <w:b/>
      <w:iCs w:val="0"/>
    </w:rPr>
  </w:style>
  <w:style w:type="character" w:customStyle="1" w:styleId="FontStyle101">
    <w:name w:val="Font Style101"/>
    <w:basedOn w:val="a0"/>
    <w:uiPriority w:val="99"/>
    <w:rsid w:val="00961B6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833">
      <w:bodyDiv w:val="1"/>
      <w:marLeft w:val="0"/>
      <w:marRight w:val="0"/>
      <w:marTop w:val="0"/>
      <w:marBottom w:val="0"/>
      <w:divBdr>
        <w:top w:val="none" w:sz="0" w:space="0" w:color="auto"/>
        <w:left w:val="none" w:sz="0" w:space="0" w:color="auto"/>
        <w:bottom w:val="none" w:sz="0" w:space="0" w:color="auto"/>
        <w:right w:val="none" w:sz="0" w:space="0" w:color="auto"/>
      </w:divBdr>
    </w:div>
    <w:div w:id="19745432">
      <w:bodyDiv w:val="1"/>
      <w:marLeft w:val="0"/>
      <w:marRight w:val="0"/>
      <w:marTop w:val="0"/>
      <w:marBottom w:val="0"/>
      <w:divBdr>
        <w:top w:val="none" w:sz="0" w:space="0" w:color="auto"/>
        <w:left w:val="none" w:sz="0" w:space="0" w:color="auto"/>
        <w:bottom w:val="none" w:sz="0" w:space="0" w:color="auto"/>
        <w:right w:val="none" w:sz="0" w:space="0" w:color="auto"/>
      </w:divBdr>
    </w:div>
    <w:div w:id="27491492">
      <w:bodyDiv w:val="1"/>
      <w:marLeft w:val="0"/>
      <w:marRight w:val="0"/>
      <w:marTop w:val="0"/>
      <w:marBottom w:val="0"/>
      <w:divBdr>
        <w:top w:val="none" w:sz="0" w:space="0" w:color="auto"/>
        <w:left w:val="none" w:sz="0" w:space="0" w:color="auto"/>
        <w:bottom w:val="none" w:sz="0" w:space="0" w:color="auto"/>
        <w:right w:val="none" w:sz="0" w:space="0" w:color="auto"/>
      </w:divBdr>
    </w:div>
    <w:div w:id="44108731">
      <w:bodyDiv w:val="1"/>
      <w:marLeft w:val="0"/>
      <w:marRight w:val="0"/>
      <w:marTop w:val="0"/>
      <w:marBottom w:val="0"/>
      <w:divBdr>
        <w:top w:val="none" w:sz="0" w:space="0" w:color="auto"/>
        <w:left w:val="none" w:sz="0" w:space="0" w:color="auto"/>
        <w:bottom w:val="none" w:sz="0" w:space="0" w:color="auto"/>
        <w:right w:val="none" w:sz="0" w:space="0" w:color="auto"/>
      </w:divBdr>
    </w:div>
    <w:div w:id="44179401">
      <w:bodyDiv w:val="1"/>
      <w:marLeft w:val="0"/>
      <w:marRight w:val="0"/>
      <w:marTop w:val="0"/>
      <w:marBottom w:val="0"/>
      <w:divBdr>
        <w:top w:val="none" w:sz="0" w:space="0" w:color="auto"/>
        <w:left w:val="none" w:sz="0" w:space="0" w:color="auto"/>
        <w:bottom w:val="none" w:sz="0" w:space="0" w:color="auto"/>
        <w:right w:val="none" w:sz="0" w:space="0" w:color="auto"/>
      </w:divBdr>
    </w:div>
    <w:div w:id="51118743">
      <w:bodyDiv w:val="1"/>
      <w:marLeft w:val="0"/>
      <w:marRight w:val="0"/>
      <w:marTop w:val="0"/>
      <w:marBottom w:val="0"/>
      <w:divBdr>
        <w:top w:val="none" w:sz="0" w:space="0" w:color="auto"/>
        <w:left w:val="none" w:sz="0" w:space="0" w:color="auto"/>
        <w:bottom w:val="none" w:sz="0" w:space="0" w:color="auto"/>
        <w:right w:val="none" w:sz="0" w:space="0" w:color="auto"/>
      </w:divBdr>
    </w:div>
    <w:div w:id="61296361">
      <w:bodyDiv w:val="1"/>
      <w:marLeft w:val="0"/>
      <w:marRight w:val="0"/>
      <w:marTop w:val="0"/>
      <w:marBottom w:val="0"/>
      <w:divBdr>
        <w:top w:val="none" w:sz="0" w:space="0" w:color="auto"/>
        <w:left w:val="none" w:sz="0" w:space="0" w:color="auto"/>
        <w:bottom w:val="none" w:sz="0" w:space="0" w:color="auto"/>
        <w:right w:val="none" w:sz="0" w:space="0" w:color="auto"/>
      </w:divBdr>
    </w:div>
    <w:div w:id="65423838">
      <w:bodyDiv w:val="1"/>
      <w:marLeft w:val="0"/>
      <w:marRight w:val="0"/>
      <w:marTop w:val="0"/>
      <w:marBottom w:val="0"/>
      <w:divBdr>
        <w:top w:val="none" w:sz="0" w:space="0" w:color="auto"/>
        <w:left w:val="none" w:sz="0" w:space="0" w:color="auto"/>
        <w:bottom w:val="none" w:sz="0" w:space="0" w:color="auto"/>
        <w:right w:val="none" w:sz="0" w:space="0" w:color="auto"/>
      </w:divBdr>
    </w:div>
    <w:div w:id="68308231">
      <w:bodyDiv w:val="1"/>
      <w:marLeft w:val="0"/>
      <w:marRight w:val="0"/>
      <w:marTop w:val="0"/>
      <w:marBottom w:val="0"/>
      <w:divBdr>
        <w:top w:val="none" w:sz="0" w:space="0" w:color="auto"/>
        <w:left w:val="none" w:sz="0" w:space="0" w:color="auto"/>
        <w:bottom w:val="none" w:sz="0" w:space="0" w:color="auto"/>
        <w:right w:val="none" w:sz="0" w:space="0" w:color="auto"/>
      </w:divBdr>
    </w:div>
    <w:div w:id="71464339">
      <w:bodyDiv w:val="1"/>
      <w:marLeft w:val="0"/>
      <w:marRight w:val="0"/>
      <w:marTop w:val="0"/>
      <w:marBottom w:val="0"/>
      <w:divBdr>
        <w:top w:val="none" w:sz="0" w:space="0" w:color="auto"/>
        <w:left w:val="none" w:sz="0" w:space="0" w:color="auto"/>
        <w:bottom w:val="none" w:sz="0" w:space="0" w:color="auto"/>
        <w:right w:val="none" w:sz="0" w:space="0" w:color="auto"/>
      </w:divBdr>
    </w:div>
    <w:div w:id="110630705">
      <w:bodyDiv w:val="1"/>
      <w:marLeft w:val="0"/>
      <w:marRight w:val="0"/>
      <w:marTop w:val="0"/>
      <w:marBottom w:val="0"/>
      <w:divBdr>
        <w:top w:val="none" w:sz="0" w:space="0" w:color="auto"/>
        <w:left w:val="none" w:sz="0" w:space="0" w:color="auto"/>
        <w:bottom w:val="none" w:sz="0" w:space="0" w:color="auto"/>
        <w:right w:val="none" w:sz="0" w:space="0" w:color="auto"/>
      </w:divBdr>
    </w:div>
    <w:div w:id="115100004">
      <w:bodyDiv w:val="1"/>
      <w:marLeft w:val="0"/>
      <w:marRight w:val="0"/>
      <w:marTop w:val="0"/>
      <w:marBottom w:val="0"/>
      <w:divBdr>
        <w:top w:val="none" w:sz="0" w:space="0" w:color="auto"/>
        <w:left w:val="none" w:sz="0" w:space="0" w:color="auto"/>
        <w:bottom w:val="none" w:sz="0" w:space="0" w:color="auto"/>
        <w:right w:val="none" w:sz="0" w:space="0" w:color="auto"/>
      </w:divBdr>
    </w:div>
    <w:div w:id="117601668">
      <w:bodyDiv w:val="1"/>
      <w:marLeft w:val="0"/>
      <w:marRight w:val="0"/>
      <w:marTop w:val="0"/>
      <w:marBottom w:val="0"/>
      <w:divBdr>
        <w:top w:val="none" w:sz="0" w:space="0" w:color="auto"/>
        <w:left w:val="none" w:sz="0" w:space="0" w:color="auto"/>
        <w:bottom w:val="none" w:sz="0" w:space="0" w:color="auto"/>
        <w:right w:val="none" w:sz="0" w:space="0" w:color="auto"/>
      </w:divBdr>
    </w:div>
    <w:div w:id="122307643">
      <w:bodyDiv w:val="1"/>
      <w:marLeft w:val="0"/>
      <w:marRight w:val="0"/>
      <w:marTop w:val="0"/>
      <w:marBottom w:val="0"/>
      <w:divBdr>
        <w:top w:val="none" w:sz="0" w:space="0" w:color="auto"/>
        <w:left w:val="none" w:sz="0" w:space="0" w:color="auto"/>
        <w:bottom w:val="none" w:sz="0" w:space="0" w:color="auto"/>
        <w:right w:val="none" w:sz="0" w:space="0" w:color="auto"/>
      </w:divBdr>
    </w:div>
    <w:div w:id="126091594">
      <w:bodyDiv w:val="1"/>
      <w:marLeft w:val="0"/>
      <w:marRight w:val="0"/>
      <w:marTop w:val="0"/>
      <w:marBottom w:val="0"/>
      <w:divBdr>
        <w:top w:val="none" w:sz="0" w:space="0" w:color="auto"/>
        <w:left w:val="none" w:sz="0" w:space="0" w:color="auto"/>
        <w:bottom w:val="none" w:sz="0" w:space="0" w:color="auto"/>
        <w:right w:val="none" w:sz="0" w:space="0" w:color="auto"/>
      </w:divBdr>
    </w:div>
    <w:div w:id="126779219">
      <w:bodyDiv w:val="1"/>
      <w:marLeft w:val="0"/>
      <w:marRight w:val="0"/>
      <w:marTop w:val="0"/>
      <w:marBottom w:val="0"/>
      <w:divBdr>
        <w:top w:val="none" w:sz="0" w:space="0" w:color="auto"/>
        <w:left w:val="none" w:sz="0" w:space="0" w:color="auto"/>
        <w:bottom w:val="none" w:sz="0" w:space="0" w:color="auto"/>
        <w:right w:val="none" w:sz="0" w:space="0" w:color="auto"/>
      </w:divBdr>
    </w:div>
    <w:div w:id="138889366">
      <w:bodyDiv w:val="1"/>
      <w:marLeft w:val="0"/>
      <w:marRight w:val="0"/>
      <w:marTop w:val="0"/>
      <w:marBottom w:val="0"/>
      <w:divBdr>
        <w:top w:val="none" w:sz="0" w:space="0" w:color="auto"/>
        <w:left w:val="none" w:sz="0" w:space="0" w:color="auto"/>
        <w:bottom w:val="none" w:sz="0" w:space="0" w:color="auto"/>
        <w:right w:val="none" w:sz="0" w:space="0" w:color="auto"/>
      </w:divBdr>
    </w:div>
    <w:div w:id="150878188">
      <w:bodyDiv w:val="1"/>
      <w:marLeft w:val="0"/>
      <w:marRight w:val="0"/>
      <w:marTop w:val="0"/>
      <w:marBottom w:val="0"/>
      <w:divBdr>
        <w:top w:val="none" w:sz="0" w:space="0" w:color="auto"/>
        <w:left w:val="none" w:sz="0" w:space="0" w:color="auto"/>
        <w:bottom w:val="none" w:sz="0" w:space="0" w:color="auto"/>
        <w:right w:val="none" w:sz="0" w:space="0" w:color="auto"/>
      </w:divBdr>
    </w:div>
    <w:div w:id="161505710">
      <w:bodyDiv w:val="1"/>
      <w:marLeft w:val="0"/>
      <w:marRight w:val="0"/>
      <w:marTop w:val="0"/>
      <w:marBottom w:val="0"/>
      <w:divBdr>
        <w:top w:val="none" w:sz="0" w:space="0" w:color="auto"/>
        <w:left w:val="none" w:sz="0" w:space="0" w:color="auto"/>
        <w:bottom w:val="none" w:sz="0" w:space="0" w:color="auto"/>
        <w:right w:val="none" w:sz="0" w:space="0" w:color="auto"/>
      </w:divBdr>
      <w:divsChild>
        <w:div w:id="1246770535">
          <w:marLeft w:val="0"/>
          <w:marRight w:val="0"/>
          <w:marTop w:val="0"/>
          <w:marBottom w:val="0"/>
          <w:divBdr>
            <w:top w:val="none" w:sz="0" w:space="0" w:color="auto"/>
            <w:left w:val="none" w:sz="0" w:space="0" w:color="auto"/>
            <w:bottom w:val="none" w:sz="0" w:space="0" w:color="auto"/>
            <w:right w:val="none" w:sz="0" w:space="0" w:color="auto"/>
          </w:divBdr>
        </w:div>
        <w:div w:id="1529371988">
          <w:marLeft w:val="0"/>
          <w:marRight w:val="0"/>
          <w:marTop w:val="0"/>
          <w:marBottom w:val="0"/>
          <w:divBdr>
            <w:top w:val="none" w:sz="0" w:space="0" w:color="auto"/>
            <w:left w:val="none" w:sz="0" w:space="0" w:color="auto"/>
            <w:bottom w:val="none" w:sz="0" w:space="0" w:color="auto"/>
            <w:right w:val="none" w:sz="0" w:space="0" w:color="auto"/>
          </w:divBdr>
        </w:div>
      </w:divsChild>
    </w:div>
    <w:div w:id="162471635">
      <w:bodyDiv w:val="1"/>
      <w:marLeft w:val="0"/>
      <w:marRight w:val="0"/>
      <w:marTop w:val="0"/>
      <w:marBottom w:val="0"/>
      <w:divBdr>
        <w:top w:val="none" w:sz="0" w:space="0" w:color="auto"/>
        <w:left w:val="none" w:sz="0" w:space="0" w:color="auto"/>
        <w:bottom w:val="none" w:sz="0" w:space="0" w:color="auto"/>
        <w:right w:val="none" w:sz="0" w:space="0" w:color="auto"/>
      </w:divBdr>
    </w:div>
    <w:div w:id="189729616">
      <w:bodyDiv w:val="1"/>
      <w:marLeft w:val="0"/>
      <w:marRight w:val="0"/>
      <w:marTop w:val="0"/>
      <w:marBottom w:val="0"/>
      <w:divBdr>
        <w:top w:val="none" w:sz="0" w:space="0" w:color="auto"/>
        <w:left w:val="none" w:sz="0" w:space="0" w:color="auto"/>
        <w:bottom w:val="none" w:sz="0" w:space="0" w:color="auto"/>
        <w:right w:val="none" w:sz="0" w:space="0" w:color="auto"/>
      </w:divBdr>
    </w:div>
    <w:div w:id="203373590">
      <w:bodyDiv w:val="1"/>
      <w:marLeft w:val="0"/>
      <w:marRight w:val="0"/>
      <w:marTop w:val="0"/>
      <w:marBottom w:val="0"/>
      <w:divBdr>
        <w:top w:val="none" w:sz="0" w:space="0" w:color="auto"/>
        <w:left w:val="none" w:sz="0" w:space="0" w:color="auto"/>
        <w:bottom w:val="none" w:sz="0" w:space="0" w:color="auto"/>
        <w:right w:val="none" w:sz="0" w:space="0" w:color="auto"/>
      </w:divBdr>
    </w:div>
    <w:div w:id="230241584">
      <w:bodyDiv w:val="1"/>
      <w:marLeft w:val="0"/>
      <w:marRight w:val="0"/>
      <w:marTop w:val="0"/>
      <w:marBottom w:val="0"/>
      <w:divBdr>
        <w:top w:val="none" w:sz="0" w:space="0" w:color="auto"/>
        <w:left w:val="none" w:sz="0" w:space="0" w:color="auto"/>
        <w:bottom w:val="none" w:sz="0" w:space="0" w:color="auto"/>
        <w:right w:val="none" w:sz="0" w:space="0" w:color="auto"/>
      </w:divBdr>
    </w:div>
    <w:div w:id="251742732">
      <w:bodyDiv w:val="1"/>
      <w:marLeft w:val="0"/>
      <w:marRight w:val="0"/>
      <w:marTop w:val="0"/>
      <w:marBottom w:val="0"/>
      <w:divBdr>
        <w:top w:val="none" w:sz="0" w:space="0" w:color="auto"/>
        <w:left w:val="none" w:sz="0" w:space="0" w:color="auto"/>
        <w:bottom w:val="none" w:sz="0" w:space="0" w:color="auto"/>
        <w:right w:val="none" w:sz="0" w:space="0" w:color="auto"/>
      </w:divBdr>
    </w:div>
    <w:div w:id="271326187">
      <w:bodyDiv w:val="1"/>
      <w:marLeft w:val="0"/>
      <w:marRight w:val="0"/>
      <w:marTop w:val="0"/>
      <w:marBottom w:val="0"/>
      <w:divBdr>
        <w:top w:val="none" w:sz="0" w:space="0" w:color="auto"/>
        <w:left w:val="none" w:sz="0" w:space="0" w:color="auto"/>
        <w:bottom w:val="none" w:sz="0" w:space="0" w:color="auto"/>
        <w:right w:val="none" w:sz="0" w:space="0" w:color="auto"/>
      </w:divBdr>
    </w:div>
    <w:div w:id="272859066">
      <w:bodyDiv w:val="1"/>
      <w:marLeft w:val="0"/>
      <w:marRight w:val="0"/>
      <w:marTop w:val="0"/>
      <w:marBottom w:val="0"/>
      <w:divBdr>
        <w:top w:val="none" w:sz="0" w:space="0" w:color="auto"/>
        <w:left w:val="none" w:sz="0" w:space="0" w:color="auto"/>
        <w:bottom w:val="none" w:sz="0" w:space="0" w:color="auto"/>
        <w:right w:val="none" w:sz="0" w:space="0" w:color="auto"/>
      </w:divBdr>
    </w:div>
    <w:div w:id="281502128">
      <w:bodyDiv w:val="1"/>
      <w:marLeft w:val="0"/>
      <w:marRight w:val="0"/>
      <w:marTop w:val="0"/>
      <w:marBottom w:val="0"/>
      <w:divBdr>
        <w:top w:val="none" w:sz="0" w:space="0" w:color="auto"/>
        <w:left w:val="none" w:sz="0" w:space="0" w:color="auto"/>
        <w:bottom w:val="none" w:sz="0" w:space="0" w:color="auto"/>
        <w:right w:val="none" w:sz="0" w:space="0" w:color="auto"/>
      </w:divBdr>
    </w:div>
    <w:div w:id="343439585">
      <w:bodyDiv w:val="1"/>
      <w:marLeft w:val="0"/>
      <w:marRight w:val="0"/>
      <w:marTop w:val="0"/>
      <w:marBottom w:val="0"/>
      <w:divBdr>
        <w:top w:val="none" w:sz="0" w:space="0" w:color="auto"/>
        <w:left w:val="none" w:sz="0" w:space="0" w:color="auto"/>
        <w:bottom w:val="none" w:sz="0" w:space="0" w:color="auto"/>
        <w:right w:val="none" w:sz="0" w:space="0" w:color="auto"/>
      </w:divBdr>
    </w:div>
    <w:div w:id="346758088">
      <w:bodyDiv w:val="1"/>
      <w:marLeft w:val="0"/>
      <w:marRight w:val="0"/>
      <w:marTop w:val="0"/>
      <w:marBottom w:val="0"/>
      <w:divBdr>
        <w:top w:val="none" w:sz="0" w:space="0" w:color="auto"/>
        <w:left w:val="none" w:sz="0" w:space="0" w:color="auto"/>
        <w:bottom w:val="none" w:sz="0" w:space="0" w:color="auto"/>
        <w:right w:val="none" w:sz="0" w:space="0" w:color="auto"/>
      </w:divBdr>
    </w:div>
    <w:div w:id="349989499">
      <w:bodyDiv w:val="1"/>
      <w:marLeft w:val="0"/>
      <w:marRight w:val="0"/>
      <w:marTop w:val="0"/>
      <w:marBottom w:val="0"/>
      <w:divBdr>
        <w:top w:val="none" w:sz="0" w:space="0" w:color="auto"/>
        <w:left w:val="none" w:sz="0" w:space="0" w:color="auto"/>
        <w:bottom w:val="none" w:sz="0" w:space="0" w:color="auto"/>
        <w:right w:val="none" w:sz="0" w:space="0" w:color="auto"/>
      </w:divBdr>
    </w:div>
    <w:div w:id="352463568">
      <w:bodyDiv w:val="1"/>
      <w:marLeft w:val="0"/>
      <w:marRight w:val="0"/>
      <w:marTop w:val="0"/>
      <w:marBottom w:val="0"/>
      <w:divBdr>
        <w:top w:val="none" w:sz="0" w:space="0" w:color="auto"/>
        <w:left w:val="none" w:sz="0" w:space="0" w:color="auto"/>
        <w:bottom w:val="none" w:sz="0" w:space="0" w:color="auto"/>
        <w:right w:val="none" w:sz="0" w:space="0" w:color="auto"/>
      </w:divBdr>
    </w:div>
    <w:div w:id="355471887">
      <w:bodyDiv w:val="1"/>
      <w:marLeft w:val="0"/>
      <w:marRight w:val="0"/>
      <w:marTop w:val="0"/>
      <w:marBottom w:val="0"/>
      <w:divBdr>
        <w:top w:val="none" w:sz="0" w:space="0" w:color="auto"/>
        <w:left w:val="none" w:sz="0" w:space="0" w:color="auto"/>
        <w:bottom w:val="none" w:sz="0" w:space="0" w:color="auto"/>
        <w:right w:val="none" w:sz="0" w:space="0" w:color="auto"/>
      </w:divBdr>
    </w:div>
    <w:div w:id="355816107">
      <w:bodyDiv w:val="1"/>
      <w:marLeft w:val="0"/>
      <w:marRight w:val="0"/>
      <w:marTop w:val="0"/>
      <w:marBottom w:val="0"/>
      <w:divBdr>
        <w:top w:val="none" w:sz="0" w:space="0" w:color="auto"/>
        <w:left w:val="none" w:sz="0" w:space="0" w:color="auto"/>
        <w:bottom w:val="none" w:sz="0" w:space="0" w:color="auto"/>
        <w:right w:val="none" w:sz="0" w:space="0" w:color="auto"/>
      </w:divBdr>
    </w:div>
    <w:div w:id="396441347">
      <w:bodyDiv w:val="1"/>
      <w:marLeft w:val="0"/>
      <w:marRight w:val="0"/>
      <w:marTop w:val="0"/>
      <w:marBottom w:val="0"/>
      <w:divBdr>
        <w:top w:val="none" w:sz="0" w:space="0" w:color="auto"/>
        <w:left w:val="none" w:sz="0" w:space="0" w:color="auto"/>
        <w:bottom w:val="none" w:sz="0" w:space="0" w:color="auto"/>
        <w:right w:val="none" w:sz="0" w:space="0" w:color="auto"/>
      </w:divBdr>
    </w:div>
    <w:div w:id="412748428">
      <w:bodyDiv w:val="1"/>
      <w:marLeft w:val="0"/>
      <w:marRight w:val="0"/>
      <w:marTop w:val="0"/>
      <w:marBottom w:val="0"/>
      <w:divBdr>
        <w:top w:val="none" w:sz="0" w:space="0" w:color="auto"/>
        <w:left w:val="none" w:sz="0" w:space="0" w:color="auto"/>
        <w:bottom w:val="none" w:sz="0" w:space="0" w:color="auto"/>
        <w:right w:val="none" w:sz="0" w:space="0" w:color="auto"/>
      </w:divBdr>
    </w:div>
    <w:div w:id="426928656">
      <w:bodyDiv w:val="1"/>
      <w:marLeft w:val="0"/>
      <w:marRight w:val="0"/>
      <w:marTop w:val="0"/>
      <w:marBottom w:val="0"/>
      <w:divBdr>
        <w:top w:val="none" w:sz="0" w:space="0" w:color="auto"/>
        <w:left w:val="none" w:sz="0" w:space="0" w:color="auto"/>
        <w:bottom w:val="none" w:sz="0" w:space="0" w:color="auto"/>
        <w:right w:val="none" w:sz="0" w:space="0" w:color="auto"/>
      </w:divBdr>
    </w:div>
    <w:div w:id="431626636">
      <w:bodyDiv w:val="1"/>
      <w:marLeft w:val="0"/>
      <w:marRight w:val="0"/>
      <w:marTop w:val="0"/>
      <w:marBottom w:val="0"/>
      <w:divBdr>
        <w:top w:val="none" w:sz="0" w:space="0" w:color="auto"/>
        <w:left w:val="none" w:sz="0" w:space="0" w:color="auto"/>
        <w:bottom w:val="none" w:sz="0" w:space="0" w:color="auto"/>
        <w:right w:val="none" w:sz="0" w:space="0" w:color="auto"/>
      </w:divBdr>
    </w:div>
    <w:div w:id="452945596">
      <w:bodyDiv w:val="1"/>
      <w:marLeft w:val="0"/>
      <w:marRight w:val="0"/>
      <w:marTop w:val="0"/>
      <w:marBottom w:val="0"/>
      <w:divBdr>
        <w:top w:val="none" w:sz="0" w:space="0" w:color="auto"/>
        <w:left w:val="none" w:sz="0" w:space="0" w:color="auto"/>
        <w:bottom w:val="none" w:sz="0" w:space="0" w:color="auto"/>
        <w:right w:val="none" w:sz="0" w:space="0" w:color="auto"/>
      </w:divBdr>
    </w:div>
    <w:div w:id="467089877">
      <w:bodyDiv w:val="1"/>
      <w:marLeft w:val="0"/>
      <w:marRight w:val="0"/>
      <w:marTop w:val="0"/>
      <w:marBottom w:val="0"/>
      <w:divBdr>
        <w:top w:val="none" w:sz="0" w:space="0" w:color="auto"/>
        <w:left w:val="none" w:sz="0" w:space="0" w:color="auto"/>
        <w:bottom w:val="none" w:sz="0" w:space="0" w:color="auto"/>
        <w:right w:val="none" w:sz="0" w:space="0" w:color="auto"/>
      </w:divBdr>
    </w:div>
    <w:div w:id="474639114">
      <w:bodyDiv w:val="1"/>
      <w:marLeft w:val="0"/>
      <w:marRight w:val="0"/>
      <w:marTop w:val="0"/>
      <w:marBottom w:val="0"/>
      <w:divBdr>
        <w:top w:val="none" w:sz="0" w:space="0" w:color="auto"/>
        <w:left w:val="none" w:sz="0" w:space="0" w:color="auto"/>
        <w:bottom w:val="none" w:sz="0" w:space="0" w:color="auto"/>
        <w:right w:val="none" w:sz="0" w:space="0" w:color="auto"/>
      </w:divBdr>
    </w:div>
    <w:div w:id="475726766">
      <w:bodyDiv w:val="1"/>
      <w:marLeft w:val="0"/>
      <w:marRight w:val="0"/>
      <w:marTop w:val="0"/>
      <w:marBottom w:val="0"/>
      <w:divBdr>
        <w:top w:val="none" w:sz="0" w:space="0" w:color="auto"/>
        <w:left w:val="none" w:sz="0" w:space="0" w:color="auto"/>
        <w:bottom w:val="none" w:sz="0" w:space="0" w:color="auto"/>
        <w:right w:val="none" w:sz="0" w:space="0" w:color="auto"/>
      </w:divBdr>
    </w:div>
    <w:div w:id="481968966">
      <w:bodyDiv w:val="1"/>
      <w:marLeft w:val="0"/>
      <w:marRight w:val="0"/>
      <w:marTop w:val="0"/>
      <w:marBottom w:val="0"/>
      <w:divBdr>
        <w:top w:val="none" w:sz="0" w:space="0" w:color="auto"/>
        <w:left w:val="none" w:sz="0" w:space="0" w:color="auto"/>
        <w:bottom w:val="none" w:sz="0" w:space="0" w:color="auto"/>
        <w:right w:val="none" w:sz="0" w:space="0" w:color="auto"/>
      </w:divBdr>
    </w:div>
    <w:div w:id="485434020">
      <w:bodyDiv w:val="1"/>
      <w:marLeft w:val="0"/>
      <w:marRight w:val="0"/>
      <w:marTop w:val="0"/>
      <w:marBottom w:val="0"/>
      <w:divBdr>
        <w:top w:val="none" w:sz="0" w:space="0" w:color="auto"/>
        <w:left w:val="none" w:sz="0" w:space="0" w:color="auto"/>
        <w:bottom w:val="none" w:sz="0" w:space="0" w:color="auto"/>
        <w:right w:val="none" w:sz="0" w:space="0" w:color="auto"/>
      </w:divBdr>
    </w:div>
    <w:div w:id="496270569">
      <w:bodyDiv w:val="1"/>
      <w:marLeft w:val="0"/>
      <w:marRight w:val="0"/>
      <w:marTop w:val="0"/>
      <w:marBottom w:val="0"/>
      <w:divBdr>
        <w:top w:val="none" w:sz="0" w:space="0" w:color="auto"/>
        <w:left w:val="none" w:sz="0" w:space="0" w:color="auto"/>
        <w:bottom w:val="none" w:sz="0" w:space="0" w:color="auto"/>
        <w:right w:val="none" w:sz="0" w:space="0" w:color="auto"/>
      </w:divBdr>
    </w:div>
    <w:div w:id="511334805">
      <w:bodyDiv w:val="1"/>
      <w:marLeft w:val="0"/>
      <w:marRight w:val="0"/>
      <w:marTop w:val="0"/>
      <w:marBottom w:val="0"/>
      <w:divBdr>
        <w:top w:val="none" w:sz="0" w:space="0" w:color="auto"/>
        <w:left w:val="none" w:sz="0" w:space="0" w:color="auto"/>
        <w:bottom w:val="none" w:sz="0" w:space="0" w:color="auto"/>
        <w:right w:val="none" w:sz="0" w:space="0" w:color="auto"/>
      </w:divBdr>
    </w:div>
    <w:div w:id="515536104">
      <w:bodyDiv w:val="1"/>
      <w:marLeft w:val="0"/>
      <w:marRight w:val="0"/>
      <w:marTop w:val="0"/>
      <w:marBottom w:val="0"/>
      <w:divBdr>
        <w:top w:val="none" w:sz="0" w:space="0" w:color="auto"/>
        <w:left w:val="none" w:sz="0" w:space="0" w:color="auto"/>
        <w:bottom w:val="none" w:sz="0" w:space="0" w:color="auto"/>
        <w:right w:val="none" w:sz="0" w:space="0" w:color="auto"/>
      </w:divBdr>
    </w:div>
    <w:div w:id="554973178">
      <w:bodyDiv w:val="1"/>
      <w:marLeft w:val="0"/>
      <w:marRight w:val="0"/>
      <w:marTop w:val="0"/>
      <w:marBottom w:val="0"/>
      <w:divBdr>
        <w:top w:val="none" w:sz="0" w:space="0" w:color="auto"/>
        <w:left w:val="none" w:sz="0" w:space="0" w:color="auto"/>
        <w:bottom w:val="none" w:sz="0" w:space="0" w:color="auto"/>
        <w:right w:val="none" w:sz="0" w:space="0" w:color="auto"/>
      </w:divBdr>
    </w:div>
    <w:div w:id="572473108">
      <w:bodyDiv w:val="1"/>
      <w:marLeft w:val="0"/>
      <w:marRight w:val="0"/>
      <w:marTop w:val="0"/>
      <w:marBottom w:val="0"/>
      <w:divBdr>
        <w:top w:val="none" w:sz="0" w:space="0" w:color="auto"/>
        <w:left w:val="none" w:sz="0" w:space="0" w:color="auto"/>
        <w:bottom w:val="none" w:sz="0" w:space="0" w:color="auto"/>
        <w:right w:val="none" w:sz="0" w:space="0" w:color="auto"/>
      </w:divBdr>
    </w:div>
    <w:div w:id="587352049">
      <w:bodyDiv w:val="1"/>
      <w:marLeft w:val="0"/>
      <w:marRight w:val="0"/>
      <w:marTop w:val="0"/>
      <w:marBottom w:val="0"/>
      <w:divBdr>
        <w:top w:val="none" w:sz="0" w:space="0" w:color="auto"/>
        <w:left w:val="none" w:sz="0" w:space="0" w:color="auto"/>
        <w:bottom w:val="none" w:sz="0" w:space="0" w:color="auto"/>
        <w:right w:val="none" w:sz="0" w:space="0" w:color="auto"/>
      </w:divBdr>
    </w:div>
    <w:div w:id="590703257">
      <w:bodyDiv w:val="1"/>
      <w:marLeft w:val="0"/>
      <w:marRight w:val="0"/>
      <w:marTop w:val="0"/>
      <w:marBottom w:val="0"/>
      <w:divBdr>
        <w:top w:val="none" w:sz="0" w:space="0" w:color="auto"/>
        <w:left w:val="none" w:sz="0" w:space="0" w:color="auto"/>
        <w:bottom w:val="none" w:sz="0" w:space="0" w:color="auto"/>
        <w:right w:val="none" w:sz="0" w:space="0" w:color="auto"/>
      </w:divBdr>
    </w:div>
    <w:div w:id="622080613">
      <w:bodyDiv w:val="1"/>
      <w:marLeft w:val="0"/>
      <w:marRight w:val="0"/>
      <w:marTop w:val="0"/>
      <w:marBottom w:val="0"/>
      <w:divBdr>
        <w:top w:val="none" w:sz="0" w:space="0" w:color="auto"/>
        <w:left w:val="none" w:sz="0" w:space="0" w:color="auto"/>
        <w:bottom w:val="none" w:sz="0" w:space="0" w:color="auto"/>
        <w:right w:val="none" w:sz="0" w:space="0" w:color="auto"/>
      </w:divBdr>
    </w:div>
    <w:div w:id="655498039">
      <w:bodyDiv w:val="1"/>
      <w:marLeft w:val="0"/>
      <w:marRight w:val="0"/>
      <w:marTop w:val="0"/>
      <w:marBottom w:val="0"/>
      <w:divBdr>
        <w:top w:val="none" w:sz="0" w:space="0" w:color="auto"/>
        <w:left w:val="none" w:sz="0" w:space="0" w:color="auto"/>
        <w:bottom w:val="none" w:sz="0" w:space="0" w:color="auto"/>
        <w:right w:val="none" w:sz="0" w:space="0" w:color="auto"/>
      </w:divBdr>
    </w:div>
    <w:div w:id="656081467">
      <w:bodyDiv w:val="1"/>
      <w:marLeft w:val="0"/>
      <w:marRight w:val="0"/>
      <w:marTop w:val="0"/>
      <w:marBottom w:val="0"/>
      <w:divBdr>
        <w:top w:val="none" w:sz="0" w:space="0" w:color="auto"/>
        <w:left w:val="none" w:sz="0" w:space="0" w:color="auto"/>
        <w:bottom w:val="none" w:sz="0" w:space="0" w:color="auto"/>
        <w:right w:val="none" w:sz="0" w:space="0" w:color="auto"/>
      </w:divBdr>
    </w:div>
    <w:div w:id="684286872">
      <w:bodyDiv w:val="1"/>
      <w:marLeft w:val="0"/>
      <w:marRight w:val="0"/>
      <w:marTop w:val="0"/>
      <w:marBottom w:val="0"/>
      <w:divBdr>
        <w:top w:val="none" w:sz="0" w:space="0" w:color="auto"/>
        <w:left w:val="none" w:sz="0" w:space="0" w:color="auto"/>
        <w:bottom w:val="none" w:sz="0" w:space="0" w:color="auto"/>
        <w:right w:val="none" w:sz="0" w:space="0" w:color="auto"/>
      </w:divBdr>
    </w:div>
    <w:div w:id="692728448">
      <w:bodyDiv w:val="1"/>
      <w:marLeft w:val="0"/>
      <w:marRight w:val="0"/>
      <w:marTop w:val="0"/>
      <w:marBottom w:val="0"/>
      <w:divBdr>
        <w:top w:val="none" w:sz="0" w:space="0" w:color="auto"/>
        <w:left w:val="none" w:sz="0" w:space="0" w:color="auto"/>
        <w:bottom w:val="none" w:sz="0" w:space="0" w:color="auto"/>
        <w:right w:val="none" w:sz="0" w:space="0" w:color="auto"/>
      </w:divBdr>
    </w:div>
    <w:div w:id="701248670">
      <w:bodyDiv w:val="1"/>
      <w:marLeft w:val="0"/>
      <w:marRight w:val="0"/>
      <w:marTop w:val="0"/>
      <w:marBottom w:val="0"/>
      <w:divBdr>
        <w:top w:val="none" w:sz="0" w:space="0" w:color="auto"/>
        <w:left w:val="none" w:sz="0" w:space="0" w:color="auto"/>
        <w:bottom w:val="none" w:sz="0" w:space="0" w:color="auto"/>
        <w:right w:val="none" w:sz="0" w:space="0" w:color="auto"/>
      </w:divBdr>
    </w:div>
    <w:div w:id="706180304">
      <w:bodyDiv w:val="1"/>
      <w:marLeft w:val="0"/>
      <w:marRight w:val="0"/>
      <w:marTop w:val="0"/>
      <w:marBottom w:val="0"/>
      <w:divBdr>
        <w:top w:val="none" w:sz="0" w:space="0" w:color="auto"/>
        <w:left w:val="none" w:sz="0" w:space="0" w:color="auto"/>
        <w:bottom w:val="none" w:sz="0" w:space="0" w:color="auto"/>
        <w:right w:val="none" w:sz="0" w:space="0" w:color="auto"/>
      </w:divBdr>
    </w:div>
    <w:div w:id="719089541">
      <w:bodyDiv w:val="1"/>
      <w:marLeft w:val="0"/>
      <w:marRight w:val="0"/>
      <w:marTop w:val="0"/>
      <w:marBottom w:val="0"/>
      <w:divBdr>
        <w:top w:val="none" w:sz="0" w:space="0" w:color="auto"/>
        <w:left w:val="none" w:sz="0" w:space="0" w:color="auto"/>
        <w:bottom w:val="none" w:sz="0" w:space="0" w:color="auto"/>
        <w:right w:val="none" w:sz="0" w:space="0" w:color="auto"/>
      </w:divBdr>
    </w:div>
    <w:div w:id="745106697">
      <w:bodyDiv w:val="1"/>
      <w:marLeft w:val="0"/>
      <w:marRight w:val="0"/>
      <w:marTop w:val="0"/>
      <w:marBottom w:val="0"/>
      <w:divBdr>
        <w:top w:val="none" w:sz="0" w:space="0" w:color="auto"/>
        <w:left w:val="none" w:sz="0" w:space="0" w:color="auto"/>
        <w:bottom w:val="none" w:sz="0" w:space="0" w:color="auto"/>
        <w:right w:val="none" w:sz="0" w:space="0" w:color="auto"/>
      </w:divBdr>
    </w:div>
    <w:div w:id="759956288">
      <w:bodyDiv w:val="1"/>
      <w:marLeft w:val="0"/>
      <w:marRight w:val="0"/>
      <w:marTop w:val="0"/>
      <w:marBottom w:val="0"/>
      <w:divBdr>
        <w:top w:val="none" w:sz="0" w:space="0" w:color="auto"/>
        <w:left w:val="none" w:sz="0" w:space="0" w:color="auto"/>
        <w:bottom w:val="none" w:sz="0" w:space="0" w:color="auto"/>
        <w:right w:val="none" w:sz="0" w:space="0" w:color="auto"/>
      </w:divBdr>
    </w:div>
    <w:div w:id="766731149">
      <w:bodyDiv w:val="1"/>
      <w:marLeft w:val="0"/>
      <w:marRight w:val="0"/>
      <w:marTop w:val="0"/>
      <w:marBottom w:val="0"/>
      <w:divBdr>
        <w:top w:val="none" w:sz="0" w:space="0" w:color="auto"/>
        <w:left w:val="none" w:sz="0" w:space="0" w:color="auto"/>
        <w:bottom w:val="none" w:sz="0" w:space="0" w:color="auto"/>
        <w:right w:val="none" w:sz="0" w:space="0" w:color="auto"/>
      </w:divBdr>
    </w:div>
    <w:div w:id="767702500">
      <w:bodyDiv w:val="1"/>
      <w:marLeft w:val="0"/>
      <w:marRight w:val="0"/>
      <w:marTop w:val="0"/>
      <w:marBottom w:val="0"/>
      <w:divBdr>
        <w:top w:val="none" w:sz="0" w:space="0" w:color="auto"/>
        <w:left w:val="none" w:sz="0" w:space="0" w:color="auto"/>
        <w:bottom w:val="none" w:sz="0" w:space="0" w:color="auto"/>
        <w:right w:val="none" w:sz="0" w:space="0" w:color="auto"/>
      </w:divBdr>
    </w:div>
    <w:div w:id="770052361">
      <w:bodyDiv w:val="1"/>
      <w:marLeft w:val="0"/>
      <w:marRight w:val="0"/>
      <w:marTop w:val="0"/>
      <w:marBottom w:val="0"/>
      <w:divBdr>
        <w:top w:val="none" w:sz="0" w:space="0" w:color="auto"/>
        <w:left w:val="none" w:sz="0" w:space="0" w:color="auto"/>
        <w:bottom w:val="none" w:sz="0" w:space="0" w:color="auto"/>
        <w:right w:val="none" w:sz="0" w:space="0" w:color="auto"/>
      </w:divBdr>
    </w:div>
    <w:div w:id="771050261">
      <w:bodyDiv w:val="1"/>
      <w:marLeft w:val="0"/>
      <w:marRight w:val="0"/>
      <w:marTop w:val="0"/>
      <w:marBottom w:val="0"/>
      <w:divBdr>
        <w:top w:val="none" w:sz="0" w:space="0" w:color="auto"/>
        <w:left w:val="none" w:sz="0" w:space="0" w:color="auto"/>
        <w:bottom w:val="none" w:sz="0" w:space="0" w:color="auto"/>
        <w:right w:val="none" w:sz="0" w:space="0" w:color="auto"/>
      </w:divBdr>
    </w:div>
    <w:div w:id="784424143">
      <w:bodyDiv w:val="1"/>
      <w:marLeft w:val="0"/>
      <w:marRight w:val="0"/>
      <w:marTop w:val="0"/>
      <w:marBottom w:val="0"/>
      <w:divBdr>
        <w:top w:val="none" w:sz="0" w:space="0" w:color="auto"/>
        <w:left w:val="none" w:sz="0" w:space="0" w:color="auto"/>
        <w:bottom w:val="none" w:sz="0" w:space="0" w:color="auto"/>
        <w:right w:val="none" w:sz="0" w:space="0" w:color="auto"/>
      </w:divBdr>
    </w:div>
    <w:div w:id="786116912">
      <w:bodyDiv w:val="1"/>
      <w:marLeft w:val="0"/>
      <w:marRight w:val="0"/>
      <w:marTop w:val="0"/>
      <w:marBottom w:val="0"/>
      <w:divBdr>
        <w:top w:val="none" w:sz="0" w:space="0" w:color="auto"/>
        <w:left w:val="none" w:sz="0" w:space="0" w:color="auto"/>
        <w:bottom w:val="none" w:sz="0" w:space="0" w:color="auto"/>
        <w:right w:val="none" w:sz="0" w:space="0" w:color="auto"/>
      </w:divBdr>
    </w:div>
    <w:div w:id="792164918">
      <w:bodyDiv w:val="1"/>
      <w:marLeft w:val="0"/>
      <w:marRight w:val="0"/>
      <w:marTop w:val="0"/>
      <w:marBottom w:val="0"/>
      <w:divBdr>
        <w:top w:val="none" w:sz="0" w:space="0" w:color="auto"/>
        <w:left w:val="none" w:sz="0" w:space="0" w:color="auto"/>
        <w:bottom w:val="none" w:sz="0" w:space="0" w:color="auto"/>
        <w:right w:val="none" w:sz="0" w:space="0" w:color="auto"/>
      </w:divBdr>
    </w:div>
    <w:div w:id="792941439">
      <w:bodyDiv w:val="1"/>
      <w:marLeft w:val="0"/>
      <w:marRight w:val="0"/>
      <w:marTop w:val="0"/>
      <w:marBottom w:val="0"/>
      <w:divBdr>
        <w:top w:val="none" w:sz="0" w:space="0" w:color="auto"/>
        <w:left w:val="none" w:sz="0" w:space="0" w:color="auto"/>
        <w:bottom w:val="none" w:sz="0" w:space="0" w:color="auto"/>
        <w:right w:val="none" w:sz="0" w:space="0" w:color="auto"/>
      </w:divBdr>
    </w:div>
    <w:div w:id="801968287">
      <w:bodyDiv w:val="1"/>
      <w:marLeft w:val="0"/>
      <w:marRight w:val="0"/>
      <w:marTop w:val="0"/>
      <w:marBottom w:val="0"/>
      <w:divBdr>
        <w:top w:val="none" w:sz="0" w:space="0" w:color="auto"/>
        <w:left w:val="none" w:sz="0" w:space="0" w:color="auto"/>
        <w:bottom w:val="none" w:sz="0" w:space="0" w:color="auto"/>
        <w:right w:val="none" w:sz="0" w:space="0" w:color="auto"/>
      </w:divBdr>
    </w:div>
    <w:div w:id="802426406">
      <w:bodyDiv w:val="1"/>
      <w:marLeft w:val="0"/>
      <w:marRight w:val="0"/>
      <w:marTop w:val="0"/>
      <w:marBottom w:val="0"/>
      <w:divBdr>
        <w:top w:val="none" w:sz="0" w:space="0" w:color="auto"/>
        <w:left w:val="none" w:sz="0" w:space="0" w:color="auto"/>
        <w:bottom w:val="none" w:sz="0" w:space="0" w:color="auto"/>
        <w:right w:val="none" w:sz="0" w:space="0" w:color="auto"/>
      </w:divBdr>
    </w:div>
    <w:div w:id="808520667">
      <w:bodyDiv w:val="1"/>
      <w:marLeft w:val="0"/>
      <w:marRight w:val="0"/>
      <w:marTop w:val="0"/>
      <w:marBottom w:val="0"/>
      <w:divBdr>
        <w:top w:val="none" w:sz="0" w:space="0" w:color="auto"/>
        <w:left w:val="none" w:sz="0" w:space="0" w:color="auto"/>
        <w:bottom w:val="none" w:sz="0" w:space="0" w:color="auto"/>
        <w:right w:val="none" w:sz="0" w:space="0" w:color="auto"/>
      </w:divBdr>
    </w:div>
    <w:div w:id="809320571">
      <w:bodyDiv w:val="1"/>
      <w:marLeft w:val="0"/>
      <w:marRight w:val="0"/>
      <w:marTop w:val="0"/>
      <w:marBottom w:val="0"/>
      <w:divBdr>
        <w:top w:val="none" w:sz="0" w:space="0" w:color="auto"/>
        <w:left w:val="none" w:sz="0" w:space="0" w:color="auto"/>
        <w:bottom w:val="none" w:sz="0" w:space="0" w:color="auto"/>
        <w:right w:val="none" w:sz="0" w:space="0" w:color="auto"/>
      </w:divBdr>
    </w:div>
    <w:div w:id="820656878">
      <w:bodyDiv w:val="1"/>
      <w:marLeft w:val="0"/>
      <w:marRight w:val="0"/>
      <w:marTop w:val="0"/>
      <w:marBottom w:val="0"/>
      <w:divBdr>
        <w:top w:val="none" w:sz="0" w:space="0" w:color="auto"/>
        <w:left w:val="none" w:sz="0" w:space="0" w:color="auto"/>
        <w:bottom w:val="none" w:sz="0" w:space="0" w:color="auto"/>
        <w:right w:val="none" w:sz="0" w:space="0" w:color="auto"/>
      </w:divBdr>
    </w:div>
    <w:div w:id="821238827">
      <w:bodyDiv w:val="1"/>
      <w:marLeft w:val="0"/>
      <w:marRight w:val="0"/>
      <w:marTop w:val="0"/>
      <w:marBottom w:val="0"/>
      <w:divBdr>
        <w:top w:val="none" w:sz="0" w:space="0" w:color="auto"/>
        <w:left w:val="none" w:sz="0" w:space="0" w:color="auto"/>
        <w:bottom w:val="none" w:sz="0" w:space="0" w:color="auto"/>
        <w:right w:val="none" w:sz="0" w:space="0" w:color="auto"/>
      </w:divBdr>
    </w:div>
    <w:div w:id="829831002">
      <w:bodyDiv w:val="1"/>
      <w:marLeft w:val="0"/>
      <w:marRight w:val="0"/>
      <w:marTop w:val="0"/>
      <w:marBottom w:val="0"/>
      <w:divBdr>
        <w:top w:val="none" w:sz="0" w:space="0" w:color="auto"/>
        <w:left w:val="none" w:sz="0" w:space="0" w:color="auto"/>
        <w:bottom w:val="none" w:sz="0" w:space="0" w:color="auto"/>
        <w:right w:val="none" w:sz="0" w:space="0" w:color="auto"/>
      </w:divBdr>
    </w:div>
    <w:div w:id="833843000">
      <w:bodyDiv w:val="1"/>
      <w:marLeft w:val="0"/>
      <w:marRight w:val="0"/>
      <w:marTop w:val="0"/>
      <w:marBottom w:val="0"/>
      <w:divBdr>
        <w:top w:val="none" w:sz="0" w:space="0" w:color="auto"/>
        <w:left w:val="none" w:sz="0" w:space="0" w:color="auto"/>
        <w:bottom w:val="none" w:sz="0" w:space="0" w:color="auto"/>
        <w:right w:val="none" w:sz="0" w:space="0" w:color="auto"/>
      </w:divBdr>
    </w:div>
    <w:div w:id="841699055">
      <w:bodyDiv w:val="1"/>
      <w:marLeft w:val="0"/>
      <w:marRight w:val="0"/>
      <w:marTop w:val="0"/>
      <w:marBottom w:val="0"/>
      <w:divBdr>
        <w:top w:val="none" w:sz="0" w:space="0" w:color="auto"/>
        <w:left w:val="none" w:sz="0" w:space="0" w:color="auto"/>
        <w:bottom w:val="none" w:sz="0" w:space="0" w:color="auto"/>
        <w:right w:val="none" w:sz="0" w:space="0" w:color="auto"/>
      </w:divBdr>
    </w:div>
    <w:div w:id="864752438">
      <w:bodyDiv w:val="1"/>
      <w:marLeft w:val="0"/>
      <w:marRight w:val="0"/>
      <w:marTop w:val="0"/>
      <w:marBottom w:val="0"/>
      <w:divBdr>
        <w:top w:val="none" w:sz="0" w:space="0" w:color="auto"/>
        <w:left w:val="none" w:sz="0" w:space="0" w:color="auto"/>
        <w:bottom w:val="none" w:sz="0" w:space="0" w:color="auto"/>
        <w:right w:val="none" w:sz="0" w:space="0" w:color="auto"/>
      </w:divBdr>
    </w:div>
    <w:div w:id="865605118">
      <w:bodyDiv w:val="1"/>
      <w:marLeft w:val="0"/>
      <w:marRight w:val="0"/>
      <w:marTop w:val="0"/>
      <w:marBottom w:val="0"/>
      <w:divBdr>
        <w:top w:val="none" w:sz="0" w:space="0" w:color="auto"/>
        <w:left w:val="none" w:sz="0" w:space="0" w:color="auto"/>
        <w:bottom w:val="none" w:sz="0" w:space="0" w:color="auto"/>
        <w:right w:val="none" w:sz="0" w:space="0" w:color="auto"/>
      </w:divBdr>
    </w:div>
    <w:div w:id="868758345">
      <w:bodyDiv w:val="1"/>
      <w:marLeft w:val="0"/>
      <w:marRight w:val="0"/>
      <w:marTop w:val="0"/>
      <w:marBottom w:val="0"/>
      <w:divBdr>
        <w:top w:val="none" w:sz="0" w:space="0" w:color="auto"/>
        <w:left w:val="none" w:sz="0" w:space="0" w:color="auto"/>
        <w:bottom w:val="none" w:sz="0" w:space="0" w:color="auto"/>
        <w:right w:val="none" w:sz="0" w:space="0" w:color="auto"/>
      </w:divBdr>
    </w:div>
    <w:div w:id="882130121">
      <w:bodyDiv w:val="1"/>
      <w:marLeft w:val="0"/>
      <w:marRight w:val="0"/>
      <w:marTop w:val="0"/>
      <w:marBottom w:val="0"/>
      <w:divBdr>
        <w:top w:val="none" w:sz="0" w:space="0" w:color="auto"/>
        <w:left w:val="none" w:sz="0" w:space="0" w:color="auto"/>
        <w:bottom w:val="none" w:sz="0" w:space="0" w:color="auto"/>
        <w:right w:val="none" w:sz="0" w:space="0" w:color="auto"/>
      </w:divBdr>
    </w:div>
    <w:div w:id="904947907">
      <w:bodyDiv w:val="1"/>
      <w:marLeft w:val="0"/>
      <w:marRight w:val="0"/>
      <w:marTop w:val="0"/>
      <w:marBottom w:val="0"/>
      <w:divBdr>
        <w:top w:val="none" w:sz="0" w:space="0" w:color="auto"/>
        <w:left w:val="none" w:sz="0" w:space="0" w:color="auto"/>
        <w:bottom w:val="none" w:sz="0" w:space="0" w:color="auto"/>
        <w:right w:val="none" w:sz="0" w:space="0" w:color="auto"/>
      </w:divBdr>
    </w:div>
    <w:div w:id="923762494">
      <w:bodyDiv w:val="1"/>
      <w:marLeft w:val="0"/>
      <w:marRight w:val="0"/>
      <w:marTop w:val="0"/>
      <w:marBottom w:val="0"/>
      <w:divBdr>
        <w:top w:val="none" w:sz="0" w:space="0" w:color="auto"/>
        <w:left w:val="none" w:sz="0" w:space="0" w:color="auto"/>
        <w:bottom w:val="none" w:sz="0" w:space="0" w:color="auto"/>
        <w:right w:val="none" w:sz="0" w:space="0" w:color="auto"/>
      </w:divBdr>
    </w:div>
    <w:div w:id="949237681">
      <w:bodyDiv w:val="1"/>
      <w:marLeft w:val="0"/>
      <w:marRight w:val="0"/>
      <w:marTop w:val="0"/>
      <w:marBottom w:val="0"/>
      <w:divBdr>
        <w:top w:val="none" w:sz="0" w:space="0" w:color="auto"/>
        <w:left w:val="none" w:sz="0" w:space="0" w:color="auto"/>
        <w:bottom w:val="none" w:sz="0" w:space="0" w:color="auto"/>
        <w:right w:val="none" w:sz="0" w:space="0" w:color="auto"/>
      </w:divBdr>
    </w:div>
    <w:div w:id="949581616">
      <w:bodyDiv w:val="1"/>
      <w:marLeft w:val="0"/>
      <w:marRight w:val="0"/>
      <w:marTop w:val="0"/>
      <w:marBottom w:val="0"/>
      <w:divBdr>
        <w:top w:val="none" w:sz="0" w:space="0" w:color="auto"/>
        <w:left w:val="none" w:sz="0" w:space="0" w:color="auto"/>
        <w:bottom w:val="none" w:sz="0" w:space="0" w:color="auto"/>
        <w:right w:val="none" w:sz="0" w:space="0" w:color="auto"/>
      </w:divBdr>
    </w:div>
    <w:div w:id="953630966">
      <w:bodyDiv w:val="1"/>
      <w:marLeft w:val="0"/>
      <w:marRight w:val="0"/>
      <w:marTop w:val="0"/>
      <w:marBottom w:val="0"/>
      <w:divBdr>
        <w:top w:val="none" w:sz="0" w:space="0" w:color="auto"/>
        <w:left w:val="none" w:sz="0" w:space="0" w:color="auto"/>
        <w:bottom w:val="none" w:sz="0" w:space="0" w:color="auto"/>
        <w:right w:val="none" w:sz="0" w:space="0" w:color="auto"/>
      </w:divBdr>
    </w:div>
    <w:div w:id="962925349">
      <w:bodyDiv w:val="1"/>
      <w:marLeft w:val="0"/>
      <w:marRight w:val="0"/>
      <w:marTop w:val="0"/>
      <w:marBottom w:val="0"/>
      <w:divBdr>
        <w:top w:val="none" w:sz="0" w:space="0" w:color="auto"/>
        <w:left w:val="none" w:sz="0" w:space="0" w:color="auto"/>
        <w:bottom w:val="none" w:sz="0" w:space="0" w:color="auto"/>
        <w:right w:val="none" w:sz="0" w:space="0" w:color="auto"/>
      </w:divBdr>
    </w:div>
    <w:div w:id="962928618">
      <w:bodyDiv w:val="1"/>
      <w:marLeft w:val="0"/>
      <w:marRight w:val="0"/>
      <w:marTop w:val="0"/>
      <w:marBottom w:val="0"/>
      <w:divBdr>
        <w:top w:val="none" w:sz="0" w:space="0" w:color="auto"/>
        <w:left w:val="none" w:sz="0" w:space="0" w:color="auto"/>
        <w:bottom w:val="none" w:sz="0" w:space="0" w:color="auto"/>
        <w:right w:val="none" w:sz="0" w:space="0" w:color="auto"/>
      </w:divBdr>
    </w:div>
    <w:div w:id="964702285">
      <w:bodyDiv w:val="1"/>
      <w:marLeft w:val="0"/>
      <w:marRight w:val="0"/>
      <w:marTop w:val="0"/>
      <w:marBottom w:val="0"/>
      <w:divBdr>
        <w:top w:val="none" w:sz="0" w:space="0" w:color="auto"/>
        <w:left w:val="none" w:sz="0" w:space="0" w:color="auto"/>
        <w:bottom w:val="none" w:sz="0" w:space="0" w:color="auto"/>
        <w:right w:val="none" w:sz="0" w:space="0" w:color="auto"/>
      </w:divBdr>
    </w:div>
    <w:div w:id="985742492">
      <w:bodyDiv w:val="1"/>
      <w:marLeft w:val="0"/>
      <w:marRight w:val="0"/>
      <w:marTop w:val="0"/>
      <w:marBottom w:val="0"/>
      <w:divBdr>
        <w:top w:val="none" w:sz="0" w:space="0" w:color="auto"/>
        <w:left w:val="none" w:sz="0" w:space="0" w:color="auto"/>
        <w:bottom w:val="none" w:sz="0" w:space="0" w:color="auto"/>
        <w:right w:val="none" w:sz="0" w:space="0" w:color="auto"/>
      </w:divBdr>
    </w:div>
    <w:div w:id="1010370904">
      <w:bodyDiv w:val="1"/>
      <w:marLeft w:val="0"/>
      <w:marRight w:val="0"/>
      <w:marTop w:val="0"/>
      <w:marBottom w:val="0"/>
      <w:divBdr>
        <w:top w:val="none" w:sz="0" w:space="0" w:color="auto"/>
        <w:left w:val="none" w:sz="0" w:space="0" w:color="auto"/>
        <w:bottom w:val="none" w:sz="0" w:space="0" w:color="auto"/>
        <w:right w:val="none" w:sz="0" w:space="0" w:color="auto"/>
      </w:divBdr>
    </w:div>
    <w:div w:id="1014455217">
      <w:bodyDiv w:val="1"/>
      <w:marLeft w:val="0"/>
      <w:marRight w:val="0"/>
      <w:marTop w:val="0"/>
      <w:marBottom w:val="0"/>
      <w:divBdr>
        <w:top w:val="none" w:sz="0" w:space="0" w:color="auto"/>
        <w:left w:val="none" w:sz="0" w:space="0" w:color="auto"/>
        <w:bottom w:val="none" w:sz="0" w:space="0" w:color="auto"/>
        <w:right w:val="none" w:sz="0" w:space="0" w:color="auto"/>
      </w:divBdr>
    </w:div>
    <w:div w:id="1029069444">
      <w:bodyDiv w:val="1"/>
      <w:marLeft w:val="0"/>
      <w:marRight w:val="0"/>
      <w:marTop w:val="0"/>
      <w:marBottom w:val="0"/>
      <w:divBdr>
        <w:top w:val="none" w:sz="0" w:space="0" w:color="auto"/>
        <w:left w:val="none" w:sz="0" w:space="0" w:color="auto"/>
        <w:bottom w:val="none" w:sz="0" w:space="0" w:color="auto"/>
        <w:right w:val="none" w:sz="0" w:space="0" w:color="auto"/>
      </w:divBdr>
    </w:div>
    <w:div w:id="1032732392">
      <w:bodyDiv w:val="1"/>
      <w:marLeft w:val="0"/>
      <w:marRight w:val="0"/>
      <w:marTop w:val="0"/>
      <w:marBottom w:val="0"/>
      <w:divBdr>
        <w:top w:val="none" w:sz="0" w:space="0" w:color="auto"/>
        <w:left w:val="none" w:sz="0" w:space="0" w:color="auto"/>
        <w:bottom w:val="none" w:sz="0" w:space="0" w:color="auto"/>
        <w:right w:val="none" w:sz="0" w:space="0" w:color="auto"/>
      </w:divBdr>
    </w:div>
    <w:div w:id="1055082709">
      <w:bodyDiv w:val="1"/>
      <w:marLeft w:val="0"/>
      <w:marRight w:val="0"/>
      <w:marTop w:val="0"/>
      <w:marBottom w:val="0"/>
      <w:divBdr>
        <w:top w:val="none" w:sz="0" w:space="0" w:color="auto"/>
        <w:left w:val="none" w:sz="0" w:space="0" w:color="auto"/>
        <w:bottom w:val="none" w:sz="0" w:space="0" w:color="auto"/>
        <w:right w:val="none" w:sz="0" w:space="0" w:color="auto"/>
      </w:divBdr>
    </w:div>
    <w:div w:id="1063677912">
      <w:bodyDiv w:val="1"/>
      <w:marLeft w:val="0"/>
      <w:marRight w:val="0"/>
      <w:marTop w:val="0"/>
      <w:marBottom w:val="0"/>
      <w:divBdr>
        <w:top w:val="none" w:sz="0" w:space="0" w:color="auto"/>
        <w:left w:val="none" w:sz="0" w:space="0" w:color="auto"/>
        <w:bottom w:val="none" w:sz="0" w:space="0" w:color="auto"/>
        <w:right w:val="none" w:sz="0" w:space="0" w:color="auto"/>
      </w:divBdr>
    </w:div>
    <w:div w:id="1069231143">
      <w:bodyDiv w:val="1"/>
      <w:marLeft w:val="0"/>
      <w:marRight w:val="0"/>
      <w:marTop w:val="0"/>
      <w:marBottom w:val="0"/>
      <w:divBdr>
        <w:top w:val="none" w:sz="0" w:space="0" w:color="auto"/>
        <w:left w:val="none" w:sz="0" w:space="0" w:color="auto"/>
        <w:bottom w:val="none" w:sz="0" w:space="0" w:color="auto"/>
        <w:right w:val="none" w:sz="0" w:space="0" w:color="auto"/>
      </w:divBdr>
    </w:div>
    <w:div w:id="1082944429">
      <w:bodyDiv w:val="1"/>
      <w:marLeft w:val="0"/>
      <w:marRight w:val="0"/>
      <w:marTop w:val="0"/>
      <w:marBottom w:val="0"/>
      <w:divBdr>
        <w:top w:val="none" w:sz="0" w:space="0" w:color="auto"/>
        <w:left w:val="none" w:sz="0" w:space="0" w:color="auto"/>
        <w:bottom w:val="none" w:sz="0" w:space="0" w:color="auto"/>
        <w:right w:val="none" w:sz="0" w:space="0" w:color="auto"/>
      </w:divBdr>
    </w:div>
    <w:div w:id="1101923100">
      <w:bodyDiv w:val="1"/>
      <w:marLeft w:val="0"/>
      <w:marRight w:val="0"/>
      <w:marTop w:val="0"/>
      <w:marBottom w:val="0"/>
      <w:divBdr>
        <w:top w:val="none" w:sz="0" w:space="0" w:color="auto"/>
        <w:left w:val="none" w:sz="0" w:space="0" w:color="auto"/>
        <w:bottom w:val="none" w:sz="0" w:space="0" w:color="auto"/>
        <w:right w:val="none" w:sz="0" w:space="0" w:color="auto"/>
      </w:divBdr>
    </w:div>
    <w:div w:id="1123383493">
      <w:bodyDiv w:val="1"/>
      <w:marLeft w:val="0"/>
      <w:marRight w:val="0"/>
      <w:marTop w:val="0"/>
      <w:marBottom w:val="0"/>
      <w:divBdr>
        <w:top w:val="none" w:sz="0" w:space="0" w:color="auto"/>
        <w:left w:val="none" w:sz="0" w:space="0" w:color="auto"/>
        <w:bottom w:val="none" w:sz="0" w:space="0" w:color="auto"/>
        <w:right w:val="none" w:sz="0" w:space="0" w:color="auto"/>
      </w:divBdr>
    </w:div>
    <w:div w:id="1127161052">
      <w:bodyDiv w:val="1"/>
      <w:marLeft w:val="0"/>
      <w:marRight w:val="0"/>
      <w:marTop w:val="0"/>
      <w:marBottom w:val="0"/>
      <w:divBdr>
        <w:top w:val="none" w:sz="0" w:space="0" w:color="auto"/>
        <w:left w:val="none" w:sz="0" w:space="0" w:color="auto"/>
        <w:bottom w:val="none" w:sz="0" w:space="0" w:color="auto"/>
        <w:right w:val="none" w:sz="0" w:space="0" w:color="auto"/>
      </w:divBdr>
    </w:div>
    <w:div w:id="1132677839">
      <w:bodyDiv w:val="1"/>
      <w:marLeft w:val="0"/>
      <w:marRight w:val="0"/>
      <w:marTop w:val="0"/>
      <w:marBottom w:val="0"/>
      <w:divBdr>
        <w:top w:val="none" w:sz="0" w:space="0" w:color="auto"/>
        <w:left w:val="none" w:sz="0" w:space="0" w:color="auto"/>
        <w:bottom w:val="none" w:sz="0" w:space="0" w:color="auto"/>
        <w:right w:val="none" w:sz="0" w:space="0" w:color="auto"/>
      </w:divBdr>
    </w:div>
    <w:div w:id="1133988373">
      <w:bodyDiv w:val="1"/>
      <w:marLeft w:val="0"/>
      <w:marRight w:val="0"/>
      <w:marTop w:val="0"/>
      <w:marBottom w:val="0"/>
      <w:divBdr>
        <w:top w:val="none" w:sz="0" w:space="0" w:color="auto"/>
        <w:left w:val="none" w:sz="0" w:space="0" w:color="auto"/>
        <w:bottom w:val="none" w:sz="0" w:space="0" w:color="auto"/>
        <w:right w:val="none" w:sz="0" w:space="0" w:color="auto"/>
      </w:divBdr>
    </w:div>
    <w:div w:id="1138302113">
      <w:bodyDiv w:val="1"/>
      <w:marLeft w:val="0"/>
      <w:marRight w:val="0"/>
      <w:marTop w:val="0"/>
      <w:marBottom w:val="0"/>
      <w:divBdr>
        <w:top w:val="none" w:sz="0" w:space="0" w:color="auto"/>
        <w:left w:val="none" w:sz="0" w:space="0" w:color="auto"/>
        <w:bottom w:val="none" w:sz="0" w:space="0" w:color="auto"/>
        <w:right w:val="none" w:sz="0" w:space="0" w:color="auto"/>
      </w:divBdr>
    </w:div>
    <w:div w:id="1147669155">
      <w:bodyDiv w:val="1"/>
      <w:marLeft w:val="0"/>
      <w:marRight w:val="0"/>
      <w:marTop w:val="0"/>
      <w:marBottom w:val="0"/>
      <w:divBdr>
        <w:top w:val="none" w:sz="0" w:space="0" w:color="auto"/>
        <w:left w:val="none" w:sz="0" w:space="0" w:color="auto"/>
        <w:bottom w:val="none" w:sz="0" w:space="0" w:color="auto"/>
        <w:right w:val="none" w:sz="0" w:space="0" w:color="auto"/>
      </w:divBdr>
    </w:div>
    <w:div w:id="1154371151">
      <w:bodyDiv w:val="1"/>
      <w:marLeft w:val="0"/>
      <w:marRight w:val="0"/>
      <w:marTop w:val="0"/>
      <w:marBottom w:val="0"/>
      <w:divBdr>
        <w:top w:val="none" w:sz="0" w:space="0" w:color="auto"/>
        <w:left w:val="none" w:sz="0" w:space="0" w:color="auto"/>
        <w:bottom w:val="none" w:sz="0" w:space="0" w:color="auto"/>
        <w:right w:val="none" w:sz="0" w:space="0" w:color="auto"/>
      </w:divBdr>
    </w:div>
    <w:div w:id="1170363325">
      <w:bodyDiv w:val="1"/>
      <w:marLeft w:val="0"/>
      <w:marRight w:val="0"/>
      <w:marTop w:val="0"/>
      <w:marBottom w:val="0"/>
      <w:divBdr>
        <w:top w:val="none" w:sz="0" w:space="0" w:color="auto"/>
        <w:left w:val="none" w:sz="0" w:space="0" w:color="auto"/>
        <w:bottom w:val="none" w:sz="0" w:space="0" w:color="auto"/>
        <w:right w:val="none" w:sz="0" w:space="0" w:color="auto"/>
      </w:divBdr>
    </w:div>
    <w:div w:id="1201019905">
      <w:bodyDiv w:val="1"/>
      <w:marLeft w:val="0"/>
      <w:marRight w:val="0"/>
      <w:marTop w:val="0"/>
      <w:marBottom w:val="0"/>
      <w:divBdr>
        <w:top w:val="none" w:sz="0" w:space="0" w:color="auto"/>
        <w:left w:val="none" w:sz="0" w:space="0" w:color="auto"/>
        <w:bottom w:val="none" w:sz="0" w:space="0" w:color="auto"/>
        <w:right w:val="none" w:sz="0" w:space="0" w:color="auto"/>
      </w:divBdr>
    </w:div>
    <w:div w:id="1207795326">
      <w:bodyDiv w:val="1"/>
      <w:marLeft w:val="0"/>
      <w:marRight w:val="0"/>
      <w:marTop w:val="0"/>
      <w:marBottom w:val="0"/>
      <w:divBdr>
        <w:top w:val="none" w:sz="0" w:space="0" w:color="auto"/>
        <w:left w:val="none" w:sz="0" w:space="0" w:color="auto"/>
        <w:bottom w:val="none" w:sz="0" w:space="0" w:color="auto"/>
        <w:right w:val="none" w:sz="0" w:space="0" w:color="auto"/>
      </w:divBdr>
    </w:div>
    <w:div w:id="1223633348">
      <w:bodyDiv w:val="1"/>
      <w:marLeft w:val="0"/>
      <w:marRight w:val="0"/>
      <w:marTop w:val="0"/>
      <w:marBottom w:val="0"/>
      <w:divBdr>
        <w:top w:val="none" w:sz="0" w:space="0" w:color="auto"/>
        <w:left w:val="none" w:sz="0" w:space="0" w:color="auto"/>
        <w:bottom w:val="none" w:sz="0" w:space="0" w:color="auto"/>
        <w:right w:val="none" w:sz="0" w:space="0" w:color="auto"/>
      </w:divBdr>
    </w:div>
    <w:div w:id="1227840841">
      <w:bodyDiv w:val="1"/>
      <w:marLeft w:val="0"/>
      <w:marRight w:val="0"/>
      <w:marTop w:val="0"/>
      <w:marBottom w:val="0"/>
      <w:divBdr>
        <w:top w:val="none" w:sz="0" w:space="0" w:color="auto"/>
        <w:left w:val="none" w:sz="0" w:space="0" w:color="auto"/>
        <w:bottom w:val="none" w:sz="0" w:space="0" w:color="auto"/>
        <w:right w:val="none" w:sz="0" w:space="0" w:color="auto"/>
      </w:divBdr>
    </w:div>
    <w:div w:id="1277760727">
      <w:bodyDiv w:val="1"/>
      <w:marLeft w:val="0"/>
      <w:marRight w:val="0"/>
      <w:marTop w:val="0"/>
      <w:marBottom w:val="0"/>
      <w:divBdr>
        <w:top w:val="none" w:sz="0" w:space="0" w:color="auto"/>
        <w:left w:val="none" w:sz="0" w:space="0" w:color="auto"/>
        <w:bottom w:val="none" w:sz="0" w:space="0" w:color="auto"/>
        <w:right w:val="none" w:sz="0" w:space="0" w:color="auto"/>
      </w:divBdr>
    </w:div>
    <w:div w:id="1292133384">
      <w:bodyDiv w:val="1"/>
      <w:marLeft w:val="0"/>
      <w:marRight w:val="0"/>
      <w:marTop w:val="0"/>
      <w:marBottom w:val="0"/>
      <w:divBdr>
        <w:top w:val="none" w:sz="0" w:space="0" w:color="auto"/>
        <w:left w:val="none" w:sz="0" w:space="0" w:color="auto"/>
        <w:bottom w:val="none" w:sz="0" w:space="0" w:color="auto"/>
        <w:right w:val="none" w:sz="0" w:space="0" w:color="auto"/>
      </w:divBdr>
    </w:div>
    <w:div w:id="1315139566">
      <w:bodyDiv w:val="1"/>
      <w:marLeft w:val="0"/>
      <w:marRight w:val="0"/>
      <w:marTop w:val="0"/>
      <w:marBottom w:val="0"/>
      <w:divBdr>
        <w:top w:val="none" w:sz="0" w:space="0" w:color="auto"/>
        <w:left w:val="none" w:sz="0" w:space="0" w:color="auto"/>
        <w:bottom w:val="none" w:sz="0" w:space="0" w:color="auto"/>
        <w:right w:val="none" w:sz="0" w:space="0" w:color="auto"/>
      </w:divBdr>
    </w:div>
    <w:div w:id="1325931298">
      <w:bodyDiv w:val="1"/>
      <w:marLeft w:val="0"/>
      <w:marRight w:val="0"/>
      <w:marTop w:val="0"/>
      <w:marBottom w:val="0"/>
      <w:divBdr>
        <w:top w:val="none" w:sz="0" w:space="0" w:color="auto"/>
        <w:left w:val="none" w:sz="0" w:space="0" w:color="auto"/>
        <w:bottom w:val="none" w:sz="0" w:space="0" w:color="auto"/>
        <w:right w:val="none" w:sz="0" w:space="0" w:color="auto"/>
      </w:divBdr>
    </w:div>
    <w:div w:id="1330787974">
      <w:bodyDiv w:val="1"/>
      <w:marLeft w:val="0"/>
      <w:marRight w:val="0"/>
      <w:marTop w:val="0"/>
      <w:marBottom w:val="0"/>
      <w:divBdr>
        <w:top w:val="none" w:sz="0" w:space="0" w:color="auto"/>
        <w:left w:val="none" w:sz="0" w:space="0" w:color="auto"/>
        <w:bottom w:val="none" w:sz="0" w:space="0" w:color="auto"/>
        <w:right w:val="none" w:sz="0" w:space="0" w:color="auto"/>
      </w:divBdr>
    </w:div>
    <w:div w:id="1353727517">
      <w:bodyDiv w:val="1"/>
      <w:marLeft w:val="0"/>
      <w:marRight w:val="0"/>
      <w:marTop w:val="0"/>
      <w:marBottom w:val="0"/>
      <w:divBdr>
        <w:top w:val="none" w:sz="0" w:space="0" w:color="auto"/>
        <w:left w:val="none" w:sz="0" w:space="0" w:color="auto"/>
        <w:bottom w:val="none" w:sz="0" w:space="0" w:color="auto"/>
        <w:right w:val="none" w:sz="0" w:space="0" w:color="auto"/>
      </w:divBdr>
    </w:div>
    <w:div w:id="1354111564">
      <w:bodyDiv w:val="1"/>
      <w:marLeft w:val="0"/>
      <w:marRight w:val="0"/>
      <w:marTop w:val="0"/>
      <w:marBottom w:val="0"/>
      <w:divBdr>
        <w:top w:val="none" w:sz="0" w:space="0" w:color="auto"/>
        <w:left w:val="none" w:sz="0" w:space="0" w:color="auto"/>
        <w:bottom w:val="none" w:sz="0" w:space="0" w:color="auto"/>
        <w:right w:val="none" w:sz="0" w:space="0" w:color="auto"/>
      </w:divBdr>
    </w:div>
    <w:div w:id="1355420594">
      <w:bodyDiv w:val="1"/>
      <w:marLeft w:val="0"/>
      <w:marRight w:val="0"/>
      <w:marTop w:val="0"/>
      <w:marBottom w:val="0"/>
      <w:divBdr>
        <w:top w:val="none" w:sz="0" w:space="0" w:color="auto"/>
        <w:left w:val="none" w:sz="0" w:space="0" w:color="auto"/>
        <w:bottom w:val="none" w:sz="0" w:space="0" w:color="auto"/>
        <w:right w:val="none" w:sz="0" w:space="0" w:color="auto"/>
      </w:divBdr>
    </w:div>
    <w:div w:id="1358509864">
      <w:bodyDiv w:val="1"/>
      <w:marLeft w:val="0"/>
      <w:marRight w:val="0"/>
      <w:marTop w:val="0"/>
      <w:marBottom w:val="0"/>
      <w:divBdr>
        <w:top w:val="none" w:sz="0" w:space="0" w:color="auto"/>
        <w:left w:val="none" w:sz="0" w:space="0" w:color="auto"/>
        <w:bottom w:val="none" w:sz="0" w:space="0" w:color="auto"/>
        <w:right w:val="none" w:sz="0" w:space="0" w:color="auto"/>
      </w:divBdr>
    </w:div>
    <w:div w:id="1369642872">
      <w:bodyDiv w:val="1"/>
      <w:marLeft w:val="0"/>
      <w:marRight w:val="0"/>
      <w:marTop w:val="0"/>
      <w:marBottom w:val="0"/>
      <w:divBdr>
        <w:top w:val="none" w:sz="0" w:space="0" w:color="auto"/>
        <w:left w:val="none" w:sz="0" w:space="0" w:color="auto"/>
        <w:bottom w:val="none" w:sz="0" w:space="0" w:color="auto"/>
        <w:right w:val="none" w:sz="0" w:space="0" w:color="auto"/>
      </w:divBdr>
    </w:div>
    <w:div w:id="1372875985">
      <w:bodyDiv w:val="1"/>
      <w:marLeft w:val="0"/>
      <w:marRight w:val="0"/>
      <w:marTop w:val="0"/>
      <w:marBottom w:val="0"/>
      <w:divBdr>
        <w:top w:val="none" w:sz="0" w:space="0" w:color="auto"/>
        <w:left w:val="none" w:sz="0" w:space="0" w:color="auto"/>
        <w:bottom w:val="none" w:sz="0" w:space="0" w:color="auto"/>
        <w:right w:val="none" w:sz="0" w:space="0" w:color="auto"/>
      </w:divBdr>
    </w:div>
    <w:div w:id="1384791121">
      <w:bodyDiv w:val="1"/>
      <w:marLeft w:val="0"/>
      <w:marRight w:val="0"/>
      <w:marTop w:val="0"/>
      <w:marBottom w:val="0"/>
      <w:divBdr>
        <w:top w:val="none" w:sz="0" w:space="0" w:color="auto"/>
        <w:left w:val="none" w:sz="0" w:space="0" w:color="auto"/>
        <w:bottom w:val="none" w:sz="0" w:space="0" w:color="auto"/>
        <w:right w:val="none" w:sz="0" w:space="0" w:color="auto"/>
      </w:divBdr>
    </w:div>
    <w:div w:id="1393698465">
      <w:bodyDiv w:val="1"/>
      <w:marLeft w:val="0"/>
      <w:marRight w:val="0"/>
      <w:marTop w:val="0"/>
      <w:marBottom w:val="0"/>
      <w:divBdr>
        <w:top w:val="none" w:sz="0" w:space="0" w:color="auto"/>
        <w:left w:val="none" w:sz="0" w:space="0" w:color="auto"/>
        <w:bottom w:val="none" w:sz="0" w:space="0" w:color="auto"/>
        <w:right w:val="none" w:sz="0" w:space="0" w:color="auto"/>
      </w:divBdr>
    </w:div>
    <w:div w:id="1425760917">
      <w:bodyDiv w:val="1"/>
      <w:marLeft w:val="0"/>
      <w:marRight w:val="0"/>
      <w:marTop w:val="0"/>
      <w:marBottom w:val="0"/>
      <w:divBdr>
        <w:top w:val="none" w:sz="0" w:space="0" w:color="auto"/>
        <w:left w:val="none" w:sz="0" w:space="0" w:color="auto"/>
        <w:bottom w:val="none" w:sz="0" w:space="0" w:color="auto"/>
        <w:right w:val="none" w:sz="0" w:space="0" w:color="auto"/>
      </w:divBdr>
    </w:div>
    <w:div w:id="1463500921">
      <w:bodyDiv w:val="1"/>
      <w:marLeft w:val="0"/>
      <w:marRight w:val="0"/>
      <w:marTop w:val="0"/>
      <w:marBottom w:val="0"/>
      <w:divBdr>
        <w:top w:val="none" w:sz="0" w:space="0" w:color="auto"/>
        <w:left w:val="none" w:sz="0" w:space="0" w:color="auto"/>
        <w:bottom w:val="none" w:sz="0" w:space="0" w:color="auto"/>
        <w:right w:val="none" w:sz="0" w:space="0" w:color="auto"/>
      </w:divBdr>
    </w:div>
    <w:div w:id="1466578382">
      <w:bodyDiv w:val="1"/>
      <w:marLeft w:val="0"/>
      <w:marRight w:val="0"/>
      <w:marTop w:val="0"/>
      <w:marBottom w:val="0"/>
      <w:divBdr>
        <w:top w:val="none" w:sz="0" w:space="0" w:color="auto"/>
        <w:left w:val="none" w:sz="0" w:space="0" w:color="auto"/>
        <w:bottom w:val="none" w:sz="0" w:space="0" w:color="auto"/>
        <w:right w:val="none" w:sz="0" w:space="0" w:color="auto"/>
      </w:divBdr>
    </w:div>
    <w:div w:id="1487278835">
      <w:bodyDiv w:val="1"/>
      <w:marLeft w:val="0"/>
      <w:marRight w:val="0"/>
      <w:marTop w:val="0"/>
      <w:marBottom w:val="0"/>
      <w:divBdr>
        <w:top w:val="none" w:sz="0" w:space="0" w:color="auto"/>
        <w:left w:val="none" w:sz="0" w:space="0" w:color="auto"/>
        <w:bottom w:val="none" w:sz="0" w:space="0" w:color="auto"/>
        <w:right w:val="none" w:sz="0" w:space="0" w:color="auto"/>
      </w:divBdr>
    </w:div>
    <w:div w:id="1491214732">
      <w:bodyDiv w:val="1"/>
      <w:marLeft w:val="0"/>
      <w:marRight w:val="0"/>
      <w:marTop w:val="0"/>
      <w:marBottom w:val="0"/>
      <w:divBdr>
        <w:top w:val="none" w:sz="0" w:space="0" w:color="auto"/>
        <w:left w:val="none" w:sz="0" w:space="0" w:color="auto"/>
        <w:bottom w:val="none" w:sz="0" w:space="0" w:color="auto"/>
        <w:right w:val="none" w:sz="0" w:space="0" w:color="auto"/>
      </w:divBdr>
    </w:div>
    <w:div w:id="1519350857">
      <w:bodyDiv w:val="1"/>
      <w:marLeft w:val="0"/>
      <w:marRight w:val="0"/>
      <w:marTop w:val="0"/>
      <w:marBottom w:val="0"/>
      <w:divBdr>
        <w:top w:val="none" w:sz="0" w:space="0" w:color="auto"/>
        <w:left w:val="none" w:sz="0" w:space="0" w:color="auto"/>
        <w:bottom w:val="none" w:sz="0" w:space="0" w:color="auto"/>
        <w:right w:val="none" w:sz="0" w:space="0" w:color="auto"/>
      </w:divBdr>
    </w:div>
    <w:div w:id="1544096065">
      <w:bodyDiv w:val="1"/>
      <w:marLeft w:val="0"/>
      <w:marRight w:val="0"/>
      <w:marTop w:val="0"/>
      <w:marBottom w:val="0"/>
      <w:divBdr>
        <w:top w:val="none" w:sz="0" w:space="0" w:color="auto"/>
        <w:left w:val="none" w:sz="0" w:space="0" w:color="auto"/>
        <w:bottom w:val="none" w:sz="0" w:space="0" w:color="auto"/>
        <w:right w:val="none" w:sz="0" w:space="0" w:color="auto"/>
      </w:divBdr>
    </w:div>
    <w:div w:id="1553809964">
      <w:bodyDiv w:val="1"/>
      <w:marLeft w:val="0"/>
      <w:marRight w:val="0"/>
      <w:marTop w:val="0"/>
      <w:marBottom w:val="0"/>
      <w:divBdr>
        <w:top w:val="none" w:sz="0" w:space="0" w:color="auto"/>
        <w:left w:val="none" w:sz="0" w:space="0" w:color="auto"/>
        <w:bottom w:val="none" w:sz="0" w:space="0" w:color="auto"/>
        <w:right w:val="none" w:sz="0" w:space="0" w:color="auto"/>
      </w:divBdr>
    </w:div>
    <w:div w:id="1571115403">
      <w:bodyDiv w:val="1"/>
      <w:marLeft w:val="0"/>
      <w:marRight w:val="0"/>
      <w:marTop w:val="0"/>
      <w:marBottom w:val="0"/>
      <w:divBdr>
        <w:top w:val="none" w:sz="0" w:space="0" w:color="auto"/>
        <w:left w:val="none" w:sz="0" w:space="0" w:color="auto"/>
        <w:bottom w:val="none" w:sz="0" w:space="0" w:color="auto"/>
        <w:right w:val="none" w:sz="0" w:space="0" w:color="auto"/>
      </w:divBdr>
    </w:div>
    <w:div w:id="1576935991">
      <w:bodyDiv w:val="1"/>
      <w:marLeft w:val="0"/>
      <w:marRight w:val="0"/>
      <w:marTop w:val="0"/>
      <w:marBottom w:val="0"/>
      <w:divBdr>
        <w:top w:val="none" w:sz="0" w:space="0" w:color="auto"/>
        <w:left w:val="none" w:sz="0" w:space="0" w:color="auto"/>
        <w:bottom w:val="none" w:sz="0" w:space="0" w:color="auto"/>
        <w:right w:val="none" w:sz="0" w:space="0" w:color="auto"/>
      </w:divBdr>
      <w:divsChild>
        <w:div w:id="1336110979">
          <w:marLeft w:val="0"/>
          <w:marRight w:val="0"/>
          <w:marTop w:val="0"/>
          <w:marBottom w:val="0"/>
          <w:divBdr>
            <w:top w:val="none" w:sz="0" w:space="0" w:color="auto"/>
            <w:left w:val="none" w:sz="0" w:space="0" w:color="auto"/>
            <w:bottom w:val="none" w:sz="0" w:space="0" w:color="auto"/>
            <w:right w:val="none" w:sz="0" w:space="0" w:color="auto"/>
          </w:divBdr>
        </w:div>
        <w:div w:id="236672772">
          <w:marLeft w:val="0"/>
          <w:marRight w:val="0"/>
          <w:marTop w:val="0"/>
          <w:marBottom w:val="0"/>
          <w:divBdr>
            <w:top w:val="none" w:sz="0" w:space="0" w:color="auto"/>
            <w:left w:val="none" w:sz="0" w:space="0" w:color="auto"/>
            <w:bottom w:val="none" w:sz="0" w:space="0" w:color="auto"/>
            <w:right w:val="none" w:sz="0" w:space="0" w:color="auto"/>
          </w:divBdr>
        </w:div>
      </w:divsChild>
    </w:div>
    <w:div w:id="1578512656">
      <w:bodyDiv w:val="1"/>
      <w:marLeft w:val="0"/>
      <w:marRight w:val="0"/>
      <w:marTop w:val="0"/>
      <w:marBottom w:val="0"/>
      <w:divBdr>
        <w:top w:val="none" w:sz="0" w:space="0" w:color="auto"/>
        <w:left w:val="none" w:sz="0" w:space="0" w:color="auto"/>
        <w:bottom w:val="none" w:sz="0" w:space="0" w:color="auto"/>
        <w:right w:val="none" w:sz="0" w:space="0" w:color="auto"/>
      </w:divBdr>
    </w:div>
    <w:div w:id="1582137200">
      <w:bodyDiv w:val="1"/>
      <w:marLeft w:val="0"/>
      <w:marRight w:val="0"/>
      <w:marTop w:val="0"/>
      <w:marBottom w:val="0"/>
      <w:divBdr>
        <w:top w:val="none" w:sz="0" w:space="0" w:color="auto"/>
        <w:left w:val="none" w:sz="0" w:space="0" w:color="auto"/>
        <w:bottom w:val="none" w:sz="0" w:space="0" w:color="auto"/>
        <w:right w:val="none" w:sz="0" w:space="0" w:color="auto"/>
      </w:divBdr>
    </w:div>
    <w:div w:id="1593052973">
      <w:bodyDiv w:val="1"/>
      <w:marLeft w:val="0"/>
      <w:marRight w:val="0"/>
      <w:marTop w:val="0"/>
      <w:marBottom w:val="0"/>
      <w:divBdr>
        <w:top w:val="none" w:sz="0" w:space="0" w:color="auto"/>
        <w:left w:val="none" w:sz="0" w:space="0" w:color="auto"/>
        <w:bottom w:val="none" w:sz="0" w:space="0" w:color="auto"/>
        <w:right w:val="none" w:sz="0" w:space="0" w:color="auto"/>
      </w:divBdr>
    </w:div>
    <w:div w:id="1602638434">
      <w:bodyDiv w:val="1"/>
      <w:marLeft w:val="0"/>
      <w:marRight w:val="0"/>
      <w:marTop w:val="0"/>
      <w:marBottom w:val="0"/>
      <w:divBdr>
        <w:top w:val="none" w:sz="0" w:space="0" w:color="auto"/>
        <w:left w:val="none" w:sz="0" w:space="0" w:color="auto"/>
        <w:bottom w:val="none" w:sz="0" w:space="0" w:color="auto"/>
        <w:right w:val="none" w:sz="0" w:space="0" w:color="auto"/>
      </w:divBdr>
    </w:div>
    <w:div w:id="1632128433">
      <w:bodyDiv w:val="1"/>
      <w:marLeft w:val="0"/>
      <w:marRight w:val="0"/>
      <w:marTop w:val="0"/>
      <w:marBottom w:val="0"/>
      <w:divBdr>
        <w:top w:val="none" w:sz="0" w:space="0" w:color="auto"/>
        <w:left w:val="none" w:sz="0" w:space="0" w:color="auto"/>
        <w:bottom w:val="none" w:sz="0" w:space="0" w:color="auto"/>
        <w:right w:val="none" w:sz="0" w:space="0" w:color="auto"/>
      </w:divBdr>
    </w:div>
    <w:div w:id="1634479721">
      <w:bodyDiv w:val="1"/>
      <w:marLeft w:val="0"/>
      <w:marRight w:val="0"/>
      <w:marTop w:val="0"/>
      <w:marBottom w:val="0"/>
      <w:divBdr>
        <w:top w:val="none" w:sz="0" w:space="0" w:color="auto"/>
        <w:left w:val="none" w:sz="0" w:space="0" w:color="auto"/>
        <w:bottom w:val="none" w:sz="0" w:space="0" w:color="auto"/>
        <w:right w:val="none" w:sz="0" w:space="0" w:color="auto"/>
      </w:divBdr>
    </w:div>
    <w:div w:id="1657565845">
      <w:bodyDiv w:val="1"/>
      <w:marLeft w:val="0"/>
      <w:marRight w:val="0"/>
      <w:marTop w:val="0"/>
      <w:marBottom w:val="0"/>
      <w:divBdr>
        <w:top w:val="none" w:sz="0" w:space="0" w:color="auto"/>
        <w:left w:val="none" w:sz="0" w:space="0" w:color="auto"/>
        <w:bottom w:val="none" w:sz="0" w:space="0" w:color="auto"/>
        <w:right w:val="none" w:sz="0" w:space="0" w:color="auto"/>
      </w:divBdr>
    </w:div>
    <w:div w:id="1666204462">
      <w:bodyDiv w:val="1"/>
      <w:marLeft w:val="0"/>
      <w:marRight w:val="0"/>
      <w:marTop w:val="0"/>
      <w:marBottom w:val="0"/>
      <w:divBdr>
        <w:top w:val="none" w:sz="0" w:space="0" w:color="auto"/>
        <w:left w:val="none" w:sz="0" w:space="0" w:color="auto"/>
        <w:bottom w:val="none" w:sz="0" w:space="0" w:color="auto"/>
        <w:right w:val="none" w:sz="0" w:space="0" w:color="auto"/>
      </w:divBdr>
    </w:div>
    <w:div w:id="1677344232">
      <w:bodyDiv w:val="1"/>
      <w:marLeft w:val="0"/>
      <w:marRight w:val="0"/>
      <w:marTop w:val="0"/>
      <w:marBottom w:val="0"/>
      <w:divBdr>
        <w:top w:val="none" w:sz="0" w:space="0" w:color="auto"/>
        <w:left w:val="none" w:sz="0" w:space="0" w:color="auto"/>
        <w:bottom w:val="none" w:sz="0" w:space="0" w:color="auto"/>
        <w:right w:val="none" w:sz="0" w:space="0" w:color="auto"/>
      </w:divBdr>
    </w:div>
    <w:div w:id="1683049745">
      <w:bodyDiv w:val="1"/>
      <w:marLeft w:val="0"/>
      <w:marRight w:val="0"/>
      <w:marTop w:val="0"/>
      <w:marBottom w:val="0"/>
      <w:divBdr>
        <w:top w:val="none" w:sz="0" w:space="0" w:color="auto"/>
        <w:left w:val="none" w:sz="0" w:space="0" w:color="auto"/>
        <w:bottom w:val="none" w:sz="0" w:space="0" w:color="auto"/>
        <w:right w:val="none" w:sz="0" w:space="0" w:color="auto"/>
      </w:divBdr>
    </w:div>
    <w:div w:id="1687749563">
      <w:bodyDiv w:val="1"/>
      <w:marLeft w:val="0"/>
      <w:marRight w:val="0"/>
      <w:marTop w:val="0"/>
      <w:marBottom w:val="0"/>
      <w:divBdr>
        <w:top w:val="none" w:sz="0" w:space="0" w:color="auto"/>
        <w:left w:val="none" w:sz="0" w:space="0" w:color="auto"/>
        <w:bottom w:val="none" w:sz="0" w:space="0" w:color="auto"/>
        <w:right w:val="none" w:sz="0" w:space="0" w:color="auto"/>
      </w:divBdr>
    </w:div>
    <w:div w:id="1688674536">
      <w:bodyDiv w:val="1"/>
      <w:marLeft w:val="0"/>
      <w:marRight w:val="0"/>
      <w:marTop w:val="0"/>
      <w:marBottom w:val="0"/>
      <w:divBdr>
        <w:top w:val="none" w:sz="0" w:space="0" w:color="auto"/>
        <w:left w:val="none" w:sz="0" w:space="0" w:color="auto"/>
        <w:bottom w:val="none" w:sz="0" w:space="0" w:color="auto"/>
        <w:right w:val="none" w:sz="0" w:space="0" w:color="auto"/>
      </w:divBdr>
    </w:div>
    <w:div w:id="1689987731">
      <w:bodyDiv w:val="1"/>
      <w:marLeft w:val="0"/>
      <w:marRight w:val="0"/>
      <w:marTop w:val="0"/>
      <w:marBottom w:val="0"/>
      <w:divBdr>
        <w:top w:val="none" w:sz="0" w:space="0" w:color="auto"/>
        <w:left w:val="none" w:sz="0" w:space="0" w:color="auto"/>
        <w:bottom w:val="none" w:sz="0" w:space="0" w:color="auto"/>
        <w:right w:val="none" w:sz="0" w:space="0" w:color="auto"/>
      </w:divBdr>
    </w:div>
    <w:div w:id="1708414277">
      <w:bodyDiv w:val="1"/>
      <w:marLeft w:val="0"/>
      <w:marRight w:val="0"/>
      <w:marTop w:val="0"/>
      <w:marBottom w:val="0"/>
      <w:divBdr>
        <w:top w:val="none" w:sz="0" w:space="0" w:color="auto"/>
        <w:left w:val="none" w:sz="0" w:space="0" w:color="auto"/>
        <w:bottom w:val="none" w:sz="0" w:space="0" w:color="auto"/>
        <w:right w:val="none" w:sz="0" w:space="0" w:color="auto"/>
      </w:divBdr>
    </w:div>
    <w:div w:id="1708529949">
      <w:bodyDiv w:val="1"/>
      <w:marLeft w:val="0"/>
      <w:marRight w:val="0"/>
      <w:marTop w:val="0"/>
      <w:marBottom w:val="0"/>
      <w:divBdr>
        <w:top w:val="none" w:sz="0" w:space="0" w:color="auto"/>
        <w:left w:val="none" w:sz="0" w:space="0" w:color="auto"/>
        <w:bottom w:val="none" w:sz="0" w:space="0" w:color="auto"/>
        <w:right w:val="none" w:sz="0" w:space="0" w:color="auto"/>
      </w:divBdr>
    </w:div>
    <w:div w:id="1732118311">
      <w:bodyDiv w:val="1"/>
      <w:marLeft w:val="0"/>
      <w:marRight w:val="0"/>
      <w:marTop w:val="0"/>
      <w:marBottom w:val="0"/>
      <w:divBdr>
        <w:top w:val="none" w:sz="0" w:space="0" w:color="auto"/>
        <w:left w:val="none" w:sz="0" w:space="0" w:color="auto"/>
        <w:bottom w:val="none" w:sz="0" w:space="0" w:color="auto"/>
        <w:right w:val="none" w:sz="0" w:space="0" w:color="auto"/>
      </w:divBdr>
    </w:div>
    <w:div w:id="1745714105">
      <w:bodyDiv w:val="1"/>
      <w:marLeft w:val="0"/>
      <w:marRight w:val="0"/>
      <w:marTop w:val="0"/>
      <w:marBottom w:val="0"/>
      <w:divBdr>
        <w:top w:val="none" w:sz="0" w:space="0" w:color="auto"/>
        <w:left w:val="none" w:sz="0" w:space="0" w:color="auto"/>
        <w:bottom w:val="none" w:sz="0" w:space="0" w:color="auto"/>
        <w:right w:val="none" w:sz="0" w:space="0" w:color="auto"/>
      </w:divBdr>
    </w:div>
    <w:div w:id="1746805519">
      <w:bodyDiv w:val="1"/>
      <w:marLeft w:val="0"/>
      <w:marRight w:val="0"/>
      <w:marTop w:val="0"/>
      <w:marBottom w:val="0"/>
      <w:divBdr>
        <w:top w:val="none" w:sz="0" w:space="0" w:color="auto"/>
        <w:left w:val="none" w:sz="0" w:space="0" w:color="auto"/>
        <w:bottom w:val="none" w:sz="0" w:space="0" w:color="auto"/>
        <w:right w:val="none" w:sz="0" w:space="0" w:color="auto"/>
      </w:divBdr>
    </w:div>
    <w:div w:id="1764300727">
      <w:bodyDiv w:val="1"/>
      <w:marLeft w:val="0"/>
      <w:marRight w:val="0"/>
      <w:marTop w:val="0"/>
      <w:marBottom w:val="0"/>
      <w:divBdr>
        <w:top w:val="none" w:sz="0" w:space="0" w:color="auto"/>
        <w:left w:val="none" w:sz="0" w:space="0" w:color="auto"/>
        <w:bottom w:val="none" w:sz="0" w:space="0" w:color="auto"/>
        <w:right w:val="none" w:sz="0" w:space="0" w:color="auto"/>
      </w:divBdr>
    </w:div>
    <w:div w:id="1766151272">
      <w:bodyDiv w:val="1"/>
      <w:marLeft w:val="0"/>
      <w:marRight w:val="0"/>
      <w:marTop w:val="0"/>
      <w:marBottom w:val="0"/>
      <w:divBdr>
        <w:top w:val="none" w:sz="0" w:space="0" w:color="auto"/>
        <w:left w:val="none" w:sz="0" w:space="0" w:color="auto"/>
        <w:bottom w:val="none" w:sz="0" w:space="0" w:color="auto"/>
        <w:right w:val="none" w:sz="0" w:space="0" w:color="auto"/>
      </w:divBdr>
    </w:div>
    <w:div w:id="1772505737">
      <w:bodyDiv w:val="1"/>
      <w:marLeft w:val="0"/>
      <w:marRight w:val="0"/>
      <w:marTop w:val="0"/>
      <w:marBottom w:val="0"/>
      <w:divBdr>
        <w:top w:val="none" w:sz="0" w:space="0" w:color="auto"/>
        <w:left w:val="none" w:sz="0" w:space="0" w:color="auto"/>
        <w:bottom w:val="none" w:sz="0" w:space="0" w:color="auto"/>
        <w:right w:val="none" w:sz="0" w:space="0" w:color="auto"/>
      </w:divBdr>
    </w:div>
    <w:div w:id="1772889684">
      <w:bodyDiv w:val="1"/>
      <w:marLeft w:val="0"/>
      <w:marRight w:val="0"/>
      <w:marTop w:val="0"/>
      <w:marBottom w:val="0"/>
      <w:divBdr>
        <w:top w:val="none" w:sz="0" w:space="0" w:color="auto"/>
        <w:left w:val="none" w:sz="0" w:space="0" w:color="auto"/>
        <w:bottom w:val="none" w:sz="0" w:space="0" w:color="auto"/>
        <w:right w:val="none" w:sz="0" w:space="0" w:color="auto"/>
      </w:divBdr>
    </w:div>
    <w:div w:id="1781681069">
      <w:bodyDiv w:val="1"/>
      <w:marLeft w:val="0"/>
      <w:marRight w:val="0"/>
      <w:marTop w:val="0"/>
      <w:marBottom w:val="0"/>
      <w:divBdr>
        <w:top w:val="none" w:sz="0" w:space="0" w:color="auto"/>
        <w:left w:val="none" w:sz="0" w:space="0" w:color="auto"/>
        <w:bottom w:val="none" w:sz="0" w:space="0" w:color="auto"/>
        <w:right w:val="none" w:sz="0" w:space="0" w:color="auto"/>
      </w:divBdr>
    </w:div>
    <w:div w:id="1808350141">
      <w:bodyDiv w:val="1"/>
      <w:marLeft w:val="0"/>
      <w:marRight w:val="0"/>
      <w:marTop w:val="0"/>
      <w:marBottom w:val="0"/>
      <w:divBdr>
        <w:top w:val="none" w:sz="0" w:space="0" w:color="auto"/>
        <w:left w:val="none" w:sz="0" w:space="0" w:color="auto"/>
        <w:bottom w:val="none" w:sz="0" w:space="0" w:color="auto"/>
        <w:right w:val="none" w:sz="0" w:space="0" w:color="auto"/>
      </w:divBdr>
    </w:div>
    <w:div w:id="1815561598">
      <w:bodyDiv w:val="1"/>
      <w:marLeft w:val="0"/>
      <w:marRight w:val="0"/>
      <w:marTop w:val="0"/>
      <w:marBottom w:val="0"/>
      <w:divBdr>
        <w:top w:val="none" w:sz="0" w:space="0" w:color="auto"/>
        <w:left w:val="none" w:sz="0" w:space="0" w:color="auto"/>
        <w:bottom w:val="none" w:sz="0" w:space="0" w:color="auto"/>
        <w:right w:val="none" w:sz="0" w:space="0" w:color="auto"/>
      </w:divBdr>
    </w:div>
    <w:div w:id="1820418277">
      <w:bodyDiv w:val="1"/>
      <w:marLeft w:val="0"/>
      <w:marRight w:val="0"/>
      <w:marTop w:val="0"/>
      <w:marBottom w:val="0"/>
      <w:divBdr>
        <w:top w:val="none" w:sz="0" w:space="0" w:color="auto"/>
        <w:left w:val="none" w:sz="0" w:space="0" w:color="auto"/>
        <w:bottom w:val="none" w:sz="0" w:space="0" w:color="auto"/>
        <w:right w:val="none" w:sz="0" w:space="0" w:color="auto"/>
      </w:divBdr>
    </w:div>
    <w:div w:id="1830514261">
      <w:bodyDiv w:val="1"/>
      <w:marLeft w:val="0"/>
      <w:marRight w:val="0"/>
      <w:marTop w:val="0"/>
      <w:marBottom w:val="0"/>
      <w:divBdr>
        <w:top w:val="none" w:sz="0" w:space="0" w:color="auto"/>
        <w:left w:val="none" w:sz="0" w:space="0" w:color="auto"/>
        <w:bottom w:val="none" w:sz="0" w:space="0" w:color="auto"/>
        <w:right w:val="none" w:sz="0" w:space="0" w:color="auto"/>
      </w:divBdr>
    </w:div>
    <w:div w:id="1853259452">
      <w:bodyDiv w:val="1"/>
      <w:marLeft w:val="0"/>
      <w:marRight w:val="0"/>
      <w:marTop w:val="0"/>
      <w:marBottom w:val="0"/>
      <w:divBdr>
        <w:top w:val="none" w:sz="0" w:space="0" w:color="auto"/>
        <w:left w:val="none" w:sz="0" w:space="0" w:color="auto"/>
        <w:bottom w:val="none" w:sz="0" w:space="0" w:color="auto"/>
        <w:right w:val="none" w:sz="0" w:space="0" w:color="auto"/>
      </w:divBdr>
    </w:div>
    <w:div w:id="1878084412">
      <w:bodyDiv w:val="1"/>
      <w:marLeft w:val="0"/>
      <w:marRight w:val="0"/>
      <w:marTop w:val="0"/>
      <w:marBottom w:val="0"/>
      <w:divBdr>
        <w:top w:val="none" w:sz="0" w:space="0" w:color="auto"/>
        <w:left w:val="none" w:sz="0" w:space="0" w:color="auto"/>
        <w:bottom w:val="none" w:sz="0" w:space="0" w:color="auto"/>
        <w:right w:val="none" w:sz="0" w:space="0" w:color="auto"/>
      </w:divBdr>
    </w:div>
    <w:div w:id="1878934655">
      <w:bodyDiv w:val="1"/>
      <w:marLeft w:val="0"/>
      <w:marRight w:val="0"/>
      <w:marTop w:val="0"/>
      <w:marBottom w:val="0"/>
      <w:divBdr>
        <w:top w:val="none" w:sz="0" w:space="0" w:color="auto"/>
        <w:left w:val="none" w:sz="0" w:space="0" w:color="auto"/>
        <w:bottom w:val="none" w:sz="0" w:space="0" w:color="auto"/>
        <w:right w:val="none" w:sz="0" w:space="0" w:color="auto"/>
      </w:divBdr>
    </w:div>
    <w:div w:id="1884637642">
      <w:bodyDiv w:val="1"/>
      <w:marLeft w:val="0"/>
      <w:marRight w:val="0"/>
      <w:marTop w:val="0"/>
      <w:marBottom w:val="0"/>
      <w:divBdr>
        <w:top w:val="none" w:sz="0" w:space="0" w:color="auto"/>
        <w:left w:val="none" w:sz="0" w:space="0" w:color="auto"/>
        <w:bottom w:val="none" w:sz="0" w:space="0" w:color="auto"/>
        <w:right w:val="none" w:sz="0" w:space="0" w:color="auto"/>
      </w:divBdr>
    </w:div>
    <w:div w:id="1898202369">
      <w:bodyDiv w:val="1"/>
      <w:marLeft w:val="0"/>
      <w:marRight w:val="0"/>
      <w:marTop w:val="0"/>
      <w:marBottom w:val="0"/>
      <w:divBdr>
        <w:top w:val="none" w:sz="0" w:space="0" w:color="auto"/>
        <w:left w:val="none" w:sz="0" w:space="0" w:color="auto"/>
        <w:bottom w:val="none" w:sz="0" w:space="0" w:color="auto"/>
        <w:right w:val="none" w:sz="0" w:space="0" w:color="auto"/>
      </w:divBdr>
    </w:div>
    <w:div w:id="1898927710">
      <w:bodyDiv w:val="1"/>
      <w:marLeft w:val="0"/>
      <w:marRight w:val="0"/>
      <w:marTop w:val="0"/>
      <w:marBottom w:val="0"/>
      <w:divBdr>
        <w:top w:val="none" w:sz="0" w:space="0" w:color="auto"/>
        <w:left w:val="none" w:sz="0" w:space="0" w:color="auto"/>
        <w:bottom w:val="none" w:sz="0" w:space="0" w:color="auto"/>
        <w:right w:val="none" w:sz="0" w:space="0" w:color="auto"/>
      </w:divBdr>
    </w:div>
    <w:div w:id="1899783731">
      <w:bodyDiv w:val="1"/>
      <w:marLeft w:val="0"/>
      <w:marRight w:val="0"/>
      <w:marTop w:val="0"/>
      <w:marBottom w:val="0"/>
      <w:divBdr>
        <w:top w:val="none" w:sz="0" w:space="0" w:color="auto"/>
        <w:left w:val="none" w:sz="0" w:space="0" w:color="auto"/>
        <w:bottom w:val="none" w:sz="0" w:space="0" w:color="auto"/>
        <w:right w:val="none" w:sz="0" w:space="0" w:color="auto"/>
      </w:divBdr>
    </w:div>
    <w:div w:id="1906993648">
      <w:bodyDiv w:val="1"/>
      <w:marLeft w:val="0"/>
      <w:marRight w:val="0"/>
      <w:marTop w:val="0"/>
      <w:marBottom w:val="0"/>
      <w:divBdr>
        <w:top w:val="none" w:sz="0" w:space="0" w:color="auto"/>
        <w:left w:val="none" w:sz="0" w:space="0" w:color="auto"/>
        <w:bottom w:val="none" w:sz="0" w:space="0" w:color="auto"/>
        <w:right w:val="none" w:sz="0" w:space="0" w:color="auto"/>
      </w:divBdr>
    </w:div>
    <w:div w:id="1917089564">
      <w:bodyDiv w:val="1"/>
      <w:marLeft w:val="0"/>
      <w:marRight w:val="0"/>
      <w:marTop w:val="0"/>
      <w:marBottom w:val="0"/>
      <w:divBdr>
        <w:top w:val="none" w:sz="0" w:space="0" w:color="auto"/>
        <w:left w:val="none" w:sz="0" w:space="0" w:color="auto"/>
        <w:bottom w:val="none" w:sz="0" w:space="0" w:color="auto"/>
        <w:right w:val="none" w:sz="0" w:space="0" w:color="auto"/>
      </w:divBdr>
    </w:div>
    <w:div w:id="1939370316">
      <w:bodyDiv w:val="1"/>
      <w:marLeft w:val="0"/>
      <w:marRight w:val="0"/>
      <w:marTop w:val="0"/>
      <w:marBottom w:val="0"/>
      <w:divBdr>
        <w:top w:val="none" w:sz="0" w:space="0" w:color="auto"/>
        <w:left w:val="none" w:sz="0" w:space="0" w:color="auto"/>
        <w:bottom w:val="none" w:sz="0" w:space="0" w:color="auto"/>
        <w:right w:val="none" w:sz="0" w:space="0" w:color="auto"/>
      </w:divBdr>
    </w:div>
    <w:div w:id="1942911768">
      <w:bodyDiv w:val="1"/>
      <w:marLeft w:val="0"/>
      <w:marRight w:val="0"/>
      <w:marTop w:val="0"/>
      <w:marBottom w:val="0"/>
      <w:divBdr>
        <w:top w:val="none" w:sz="0" w:space="0" w:color="auto"/>
        <w:left w:val="none" w:sz="0" w:space="0" w:color="auto"/>
        <w:bottom w:val="none" w:sz="0" w:space="0" w:color="auto"/>
        <w:right w:val="none" w:sz="0" w:space="0" w:color="auto"/>
      </w:divBdr>
    </w:div>
    <w:div w:id="1974826810">
      <w:bodyDiv w:val="1"/>
      <w:marLeft w:val="0"/>
      <w:marRight w:val="0"/>
      <w:marTop w:val="0"/>
      <w:marBottom w:val="0"/>
      <w:divBdr>
        <w:top w:val="none" w:sz="0" w:space="0" w:color="auto"/>
        <w:left w:val="none" w:sz="0" w:space="0" w:color="auto"/>
        <w:bottom w:val="none" w:sz="0" w:space="0" w:color="auto"/>
        <w:right w:val="none" w:sz="0" w:space="0" w:color="auto"/>
      </w:divBdr>
    </w:div>
    <w:div w:id="1986464805">
      <w:bodyDiv w:val="1"/>
      <w:marLeft w:val="0"/>
      <w:marRight w:val="0"/>
      <w:marTop w:val="0"/>
      <w:marBottom w:val="0"/>
      <w:divBdr>
        <w:top w:val="none" w:sz="0" w:space="0" w:color="auto"/>
        <w:left w:val="none" w:sz="0" w:space="0" w:color="auto"/>
        <w:bottom w:val="none" w:sz="0" w:space="0" w:color="auto"/>
        <w:right w:val="none" w:sz="0" w:space="0" w:color="auto"/>
      </w:divBdr>
    </w:div>
    <w:div w:id="2022968557">
      <w:bodyDiv w:val="1"/>
      <w:marLeft w:val="0"/>
      <w:marRight w:val="0"/>
      <w:marTop w:val="0"/>
      <w:marBottom w:val="0"/>
      <w:divBdr>
        <w:top w:val="none" w:sz="0" w:space="0" w:color="auto"/>
        <w:left w:val="none" w:sz="0" w:space="0" w:color="auto"/>
        <w:bottom w:val="none" w:sz="0" w:space="0" w:color="auto"/>
        <w:right w:val="none" w:sz="0" w:space="0" w:color="auto"/>
      </w:divBdr>
    </w:div>
    <w:div w:id="2032609034">
      <w:bodyDiv w:val="1"/>
      <w:marLeft w:val="0"/>
      <w:marRight w:val="0"/>
      <w:marTop w:val="0"/>
      <w:marBottom w:val="0"/>
      <w:divBdr>
        <w:top w:val="none" w:sz="0" w:space="0" w:color="auto"/>
        <w:left w:val="none" w:sz="0" w:space="0" w:color="auto"/>
        <w:bottom w:val="none" w:sz="0" w:space="0" w:color="auto"/>
        <w:right w:val="none" w:sz="0" w:space="0" w:color="auto"/>
      </w:divBdr>
    </w:div>
    <w:div w:id="2039968978">
      <w:bodyDiv w:val="1"/>
      <w:marLeft w:val="0"/>
      <w:marRight w:val="0"/>
      <w:marTop w:val="0"/>
      <w:marBottom w:val="0"/>
      <w:divBdr>
        <w:top w:val="none" w:sz="0" w:space="0" w:color="auto"/>
        <w:left w:val="none" w:sz="0" w:space="0" w:color="auto"/>
        <w:bottom w:val="none" w:sz="0" w:space="0" w:color="auto"/>
        <w:right w:val="none" w:sz="0" w:space="0" w:color="auto"/>
      </w:divBdr>
    </w:div>
    <w:div w:id="2054235600">
      <w:bodyDiv w:val="1"/>
      <w:marLeft w:val="0"/>
      <w:marRight w:val="0"/>
      <w:marTop w:val="0"/>
      <w:marBottom w:val="0"/>
      <w:divBdr>
        <w:top w:val="none" w:sz="0" w:space="0" w:color="auto"/>
        <w:left w:val="none" w:sz="0" w:space="0" w:color="auto"/>
        <w:bottom w:val="none" w:sz="0" w:space="0" w:color="auto"/>
        <w:right w:val="none" w:sz="0" w:space="0" w:color="auto"/>
      </w:divBdr>
    </w:div>
    <w:div w:id="2056001664">
      <w:bodyDiv w:val="1"/>
      <w:marLeft w:val="0"/>
      <w:marRight w:val="0"/>
      <w:marTop w:val="0"/>
      <w:marBottom w:val="0"/>
      <w:divBdr>
        <w:top w:val="none" w:sz="0" w:space="0" w:color="auto"/>
        <w:left w:val="none" w:sz="0" w:space="0" w:color="auto"/>
        <w:bottom w:val="none" w:sz="0" w:space="0" w:color="auto"/>
        <w:right w:val="none" w:sz="0" w:space="0" w:color="auto"/>
      </w:divBdr>
    </w:div>
    <w:div w:id="2057850036">
      <w:bodyDiv w:val="1"/>
      <w:marLeft w:val="0"/>
      <w:marRight w:val="0"/>
      <w:marTop w:val="0"/>
      <w:marBottom w:val="0"/>
      <w:divBdr>
        <w:top w:val="none" w:sz="0" w:space="0" w:color="auto"/>
        <w:left w:val="none" w:sz="0" w:space="0" w:color="auto"/>
        <w:bottom w:val="none" w:sz="0" w:space="0" w:color="auto"/>
        <w:right w:val="none" w:sz="0" w:space="0" w:color="auto"/>
      </w:divBdr>
    </w:div>
    <w:div w:id="2059090561">
      <w:bodyDiv w:val="1"/>
      <w:marLeft w:val="0"/>
      <w:marRight w:val="0"/>
      <w:marTop w:val="0"/>
      <w:marBottom w:val="0"/>
      <w:divBdr>
        <w:top w:val="none" w:sz="0" w:space="0" w:color="auto"/>
        <w:left w:val="none" w:sz="0" w:space="0" w:color="auto"/>
        <w:bottom w:val="none" w:sz="0" w:space="0" w:color="auto"/>
        <w:right w:val="none" w:sz="0" w:space="0" w:color="auto"/>
      </w:divBdr>
    </w:div>
    <w:div w:id="2076076349">
      <w:bodyDiv w:val="1"/>
      <w:marLeft w:val="0"/>
      <w:marRight w:val="0"/>
      <w:marTop w:val="0"/>
      <w:marBottom w:val="0"/>
      <w:divBdr>
        <w:top w:val="none" w:sz="0" w:space="0" w:color="auto"/>
        <w:left w:val="none" w:sz="0" w:space="0" w:color="auto"/>
        <w:bottom w:val="none" w:sz="0" w:space="0" w:color="auto"/>
        <w:right w:val="none" w:sz="0" w:space="0" w:color="auto"/>
      </w:divBdr>
    </w:div>
    <w:div w:id="2076318941">
      <w:bodyDiv w:val="1"/>
      <w:marLeft w:val="0"/>
      <w:marRight w:val="0"/>
      <w:marTop w:val="0"/>
      <w:marBottom w:val="0"/>
      <w:divBdr>
        <w:top w:val="none" w:sz="0" w:space="0" w:color="auto"/>
        <w:left w:val="none" w:sz="0" w:space="0" w:color="auto"/>
        <w:bottom w:val="none" w:sz="0" w:space="0" w:color="auto"/>
        <w:right w:val="none" w:sz="0" w:space="0" w:color="auto"/>
      </w:divBdr>
    </w:div>
    <w:div w:id="2109420708">
      <w:bodyDiv w:val="1"/>
      <w:marLeft w:val="0"/>
      <w:marRight w:val="0"/>
      <w:marTop w:val="0"/>
      <w:marBottom w:val="0"/>
      <w:divBdr>
        <w:top w:val="none" w:sz="0" w:space="0" w:color="auto"/>
        <w:left w:val="none" w:sz="0" w:space="0" w:color="auto"/>
        <w:bottom w:val="none" w:sz="0" w:space="0" w:color="auto"/>
        <w:right w:val="none" w:sz="0" w:space="0" w:color="auto"/>
      </w:divBdr>
    </w:div>
    <w:div w:id="2118720541">
      <w:bodyDiv w:val="1"/>
      <w:marLeft w:val="0"/>
      <w:marRight w:val="0"/>
      <w:marTop w:val="0"/>
      <w:marBottom w:val="0"/>
      <w:divBdr>
        <w:top w:val="none" w:sz="0" w:space="0" w:color="auto"/>
        <w:left w:val="none" w:sz="0" w:space="0" w:color="auto"/>
        <w:bottom w:val="none" w:sz="0" w:space="0" w:color="auto"/>
        <w:right w:val="none" w:sz="0" w:space="0" w:color="auto"/>
      </w:divBdr>
    </w:div>
    <w:div w:id="2134592636">
      <w:bodyDiv w:val="1"/>
      <w:marLeft w:val="0"/>
      <w:marRight w:val="0"/>
      <w:marTop w:val="0"/>
      <w:marBottom w:val="0"/>
      <w:divBdr>
        <w:top w:val="none" w:sz="0" w:space="0" w:color="auto"/>
        <w:left w:val="none" w:sz="0" w:space="0" w:color="auto"/>
        <w:bottom w:val="none" w:sz="0" w:space="0" w:color="auto"/>
        <w:right w:val="none" w:sz="0" w:space="0" w:color="auto"/>
      </w:divBdr>
    </w:div>
    <w:div w:id="2139298622">
      <w:bodyDiv w:val="1"/>
      <w:marLeft w:val="0"/>
      <w:marRight w:val="0"/>
      <w:marTop w:val="0"/>
      <w:marBottom w:val="0"/>
      <w:divBdr>
        <w:top w:val="none" w:sz="0" w:space="0" w:color="auto"/>
        <w:left w:val="none" w:sz="0" w:space="0" w:color="auto"/>
        <w:bottom w:val="none" w:sz="0" w:space="0" w:color="auto"/>
        <w:right w:val="none" w:sz="0" w:space="0" w:color="auto"/>
      </w:divBdr>
    </w:div>
    <w:div w:id="21458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50A88-C4D1-4D48-AE2A-D26DD8110F8D}">
  <ds:schemaRefs>
    <ds:schemaRef ds:uri="http://schemas.openxmlformats.org/officeDocument/2006/bibliography"/>
  </ds:schemaRefs>
</ds:datastoreItem>
</file>

<file path=customXml/itemProps2.xml><?xml version="1.0" encoding="utf-8"?>
<ds:datastoreItem xmlns:ds="http://schemas.openxmlformats.org/officeDocument/2006/customXml" ds:itemID="{B2E88B2C-4761-434A-BC81-125DBE41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407</Pages>
  <Words>67787</Words>
  <Characters>386392</Characters>
  <Application>Microsoft Office Word</Application>
  <DocSecurity>0</DocSecurity>
  <Lines>3219</Lines>
  <Paragraphs>906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Ассоциация Первая СРО АУ</cp:lastModifiedBy>
  <cp:revision>2</cp:revision>
  <cp:lastPrinted>2020-03-11T10:31:00Z</cp:lastPrinted>
  <dcterms:created xsi:type="dcterms:W3CDTF">2020-07-28T15:30:00Z</dcterms:created>
  <dcterms:modified xsi:type="dcterms:W3CDTF">2020-07-28T15:30:00Z</dcterms:modified>
</cp:coreProperties>
</file>